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5477B6">
      <w:pPr>
        <w:pStyle w:val="Nagwek3"/>
        <w:jc w:val="center"/>
        <w:rPr>
          <w:rFonts w:asciiTheme="minorHAnsi" w:hAnsiTheme="minorHAnsi"/>
          <w:b/>
          <w:bCs/>
          <w:sz w:val="20"/>
        </w:rPr>
      </w:pP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5477B6" w:rsidRPr="003042DC" w:rsidRDefault="005477B6" w:rsidP="0046128E">
      <w:pPr>
        <w:pStyle w:val="Nagwek3"/>
        <w:jc w:val="center"/>
        <w:rPr>
          <w:rFonts w:asciiTheme="minorHAnsi" w:hAnsiTheme="minorHAnsi"/>
          <w:bCs/>
          <w:i w:val="0"/>
          <w:iCs w:val="0"/>
        </w:rPr>
        <w:pPrChange w:id="0" w:author="Joanna Szczepańska" w:date="2015-12-22T15:48:00Z">
          <w:pPr>
            <w:pStyle w:val="Nagwek3"/>
            <w:jc w:val="left"/>
          </w:pPr>
        </w:pPrChange>
      </w:pPr>
      <w:r w:rsidRPr="003042DC">
        <w:rPr>
          <w:rFonts w:asciiTheme="minorHAnsi" w:hAnsiTheme="minorHAnsi"/>
          <w:b/>
          <w:bCs/>
          <w:i w:val="0"/>
          <w:iCs w:val="0"/>
        </w:rPr>
        <w:t>Z</w:t>
      </w:r>
      <w:r w:rsidR="003042DC" w:rsidRPr="003042DC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93BC3" w:rsidRPr="003042DC">
        <w:rPr>
          <w:rFonts w:asciiTheme="minorHAnsi" w:hAnsiTheme="minorHAnsi"/>
          <w:b/>
          <w:bCs/>
          <w:i w:val="0"/>
          <w:iCs w:val="0"/>
        </w:rPr>
        <w:t>8</w:t>
      </w:r>
      <w:r w:rsidRPr="003042DC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UMOWY </w:t>
      </w:r>
      <w:r w:rsidRPr="003042DC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PROJEKTU </w:t>
      </w:r>
      <w:r w:rsidRPr="003042DC">
        <w:rPr>
          <w:rFonts w:asciiTheme="minorHAnsi" w:hAnsiTheme="minorHAnsi"/>
          <w:bCs/>
          <w:i w:val="0"/>
          <w:iCs w:val="0"/>
        </w:rPr>
        <w:t xml:space="preserve">W RAMACH </w:t>
      </w:r>
      <w:r w:rsidR="002A3153" w:rsidRPr="003042DC">
        <w:rPr>
          <w:rFonts w:asciiTheme="minorHAnsi" w:hAnsiTheme="minorHAnsi"/>
          <w:bCs/>
          <w:i w:val="0"/>
          <w:iCs w:val="0"/>
        </w:rPr>
        <w:t>REGIONALNEGO PROGRAMU OPERACYJNEGO WOJEWÓDZTWA DOLNOŚLĄSKIEGO 2014</w:t>
      </w:r>
      <w:bookmarkStart w:id="1" w:name="_GoBack"/>
      <w:bookmarkEnd w:id="1"/>
      <w:r w:rsidR="002A3153" w:rsidRPr="003042DC">
        <w:rPr>
          <w:rFonts w:asciiTheme="minorHAnsi" w:hAnsiTheme="minorHAnsi"/>
          <w:bCs/>
          <w:i w:val="0"/>
          <w:iCs w:val="0"/>
        </w:rPr>
        <w:t xml:space="preserve"> – 2020</w:t>
      </w:r>
      <w:r w:rsidR="003042DC">
        <w:rPr>
          <w:rFonts w:asciiTheme="minorHAnsi" w:hAnsiTheme="minorHAnsi"/>
          <w:bCs/>
          <w:i w:val="0"/>
          <w:iCs w:val="0"/>
        </w:rPr>
        <w:t>:</w:t>
      </w:r>
    </w:p>
    <w:p w:rsidR="005477B6" w:rsidRPr="003042D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3042D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46128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46128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46128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46128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46128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46128E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B2487D" w:rsidRDefault="00B2487D" w:rsidP="00ED2A86">
      <w:pPr>
        <w:rPr>
          <w:rFonts w:asciiTheme="minorHAnsi" w:hAnsiTheme="minorHAnsi"/>
          <w:sz w:val="18"/>
          <w:szCs w:val="21"/>
        </w:rPr>
      </w:pPr>
    </w:p>
    <w:p w:rsidR="00277B5E" w:rsidRPr="001D7424" w:rsidRDefault="0046128E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46128E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46128E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46128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46128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46128E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54657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Ponadto Beneficjent zobowiązuje się do zwrotu wraz z należnymi odsetkami zrefundowanego/rozliczonego w Projekcie podatku VAT w części, do której zaistniały przesłanki umożliwiające jego odliczenie/odzyskanie.</w:t>
      </w:r>
    </w:p>
    <w:p w:rsidR="00C10EF2" w:rsidRDefault="00AC79C4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500BF2">
        <w:rPr>
          <w:rFonts w:asciiTheme="minorHAnsi" w:hAnsiTheme="minorHAnsi"/>
          <w:b/>
          <w:sz w:val="20"/>
          <w:szCs w:val="20"/>
        </w:rPr>
        <w:t>IPAW.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D7" w:rsidRDefault="005C2ED7">
      <w:r>
        <w:separator/>
      </w:r>
    </w:p>
  </w:endnote>
  <w:endnote w:type="continuationSeparator" w:id="0">
    <w:p w:rsidR="005C2ED7" w:rsidRDefault="005C2ED7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46128E">
              <w:rPr>
                <w:b/>
                <w:bCs/>
                <w:noProof/>
                <w:sz w:val="16"/>
              </w:rPr>
              <w:t>2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46128E">
              <w:rPr>
                <w:b/>
                <w:bCs/>
                <w:noProof/>
                <w:sz w:val="16"/>
              </w:rPr>
              <w:t>2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D7" w:rsidRDefault="005C2ED7">
      <w:pPr>
        <w:pStyle w:val="Stopka"/>
      </w:pPr>
    </w:p>
  </w:footnote>
  <w:footnote w:type="continuationSeparator" w:id="0">
    <w:p w:rsidR="005C2ED7" w:rsidRDefault="005C2ED7">
      <w:r>
        <w:continuationSeparator/>
      </w:r>
    </w:p>
  </w:footnote>
  <w:footnote w:type="continuationNotice" w:id="1">
    <w:p w:rsidR="005C2ED7" w:rsidRDefault="005C2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50" w:rsidRDefault="007E6750">
    <w:pPr>
      <w:pStyle w:val="Nagwek"/>
    </w:pPr>
    <w:r>
      <w:rPr>
        <w:noProof/>
      </w:rPr>
      <w:drawing>
        <wp:inline distT="0" distB="0" distL="0" distR="0" wp14:anchorId="1D917E88" wp14:editId="71AFF6C1">
          <wp:extent cx="6191885" cy="1028700"/>
          <wp:effectExtent l="0" t="0" r="0" b="0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2F" w:rsidRDefault="000E582F">
    <w:pPr>
      <w:pStyle w:val="Nagwek"/>
      <w:rPr>
        <w:ins w:id="2" w:author="Joanna Szczepańska" w:date="2015-12-22T15:48:00Z"/>
      </w:rPr>
    </w:pPr>
    <w:ins w:id="3" w:author="Joanna Szczepańska" w:date="2015-12-22T15:48:00Z">
      <w:r>
        <w:rPr>
          <w:noProof/>
        </w:rPr>
        <w:drawing>
          <wp:inline distT="0" distB="0" distL="0" distR="0" wp14:anchorId="778114D1" wp14:editId="2E089229">
            <wp:extent cx="6191885" cy="1028700"/>
            <wp:effectExtent l="0" t="0" r="0" b="0"/>
            <wp:docPr id="4" name="Obraz 1" descr="FEPR-DS-UE-EFRR-cz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FEPR-DS-UE-EFRR-czb"/>
                    <pic:cNvPicPr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  <w:p w:rsidR="000E582F" w:rsidRDefault="000E5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Szczepańska">
    <w15:presenceInfo w15:providerId="AD" w15:userId="S-1-5-21-398744200-3022286366-2986015546-15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0807"/>
    <w:rsid w:val="000B37F1"/>
    <w:rsid w:val="000C12B2"/>
    <w:rsid w:val="000E4537"/>
    <w:rsid w:val="000E582F"/>
    <w:rsid w:val="000F632B"/>
    <w:rsid w:val="001053B5"/>
    <w:rsid w:val="00107D89"/>
    <w:rsid w:val="001366B3"/>
    <w:rsid w:val="00170AC5"/>
    <w:rsid w:val="00172FCE"/>
    <w:rsid w:val="00183149"/>
    <w:rsid w:val="00193BC3"/>
    <w:rsid w:val="0019745E"/>
    <w:rsid w:val="001C7A7C"/>
    <w:rsid w:val="001D4B82"/>
    <w:rsid w:val="001D7424"/>
    <w:rsid w:val="00230CE1"/>
    <w:rsid w:val="00237820"/>
    <w:rsid w:val="0024151F"/>
    <w:rsid w:val="00244778"/>
    <w:rsid w:val="002510A0"/>
    <w:rsid w:val="00253FC4"/>
    <w:rsid w:val="002605AA"/>
    <w:rsid w:val="002608FE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042DC"/>
    <w:rsid w:val="00354657"/>
    <w:rsid w:val="003565FD"/>
    <w:rsid w:val="0035680E"/>
    <w:rsid w:val="00377FBC"/>
    <w:rsid w:val="00383038"/>
    <w:rsid w:val="003A41C9"/>
    <w:rsid w:val="003C16E8"/>
    <w:rsid w:val="003C5BC4"/>
    <w:rsid w:val="003D5F29"/>
    <w:rsid w:val="003F0896"/>
    <w:rsid w:val="003F3AD4"/>
    <w:rsid w:val="00403D2D"/>
    <w:rsid w:val="0043686E"/>
    <w:rsid w:val="0046128E"/>
    <w:rsid w:val="004C2CC7"/>
    <w:rsid w:val="004D269D"/>
    <w:rsid w:val="004D3D04"/>
    <w:rsid w:val="004E1B33"/>
    <w:rsid w:val="004E4428"/>
    <w:rsid w:val="00500BF2"/>
    <w:rsid w:val="005477B6"/>
    <w:rsid w:val="00580E0F"/>
    <w:rsid w:val="005864DC"/>
    <w:rsid w:val="005C2ED7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5A9F"/>
    <w:rsid w:val="006E71E8"/>
    <w:rsid w:val="0070002D"/>
    <w:rsid w:val="007067A9"/>
    <w:rsid w:val="00707758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0ECD"/>
    <w:rsid w:val="007C3788"/>
    <w:rsid w:val="007C6C25"/>
    <w:rsid w:val="007D722A"/>
    <w:rsid w:val="007E6750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12E0"/>
    <w:rsid w:val="009D3B38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0CDC"/>
    <w:rsid w:val="00AF1192"/>
    <w:rsid w:val="00B11790"/>
    <w:rsid w:val="00B2487D"/>
    <w:rsid w:val="00B44221"/>
    <w:rsid w:val="00B7143E"/>
    <w:rsid w:val="00B715A6"/>
    <w:rsid w:val="00BA6B08"/>
    <w:rsid w:val="00BE6945"/>
    <w:rsid w:val="00C06F78"/>
    <w:rsid w:val="00C07B80"/>
    <w:rsid w:val="00C10EF2"/>
    <w:rsid w:val="00C268F5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2039D"/>
    <w:rsid w:val="00E31559"/>
    <w:rsid w:val="00EA614D"/>
    <w:rsid w:val="00EC0DD1"/>
    <w:rsid w:val="00ED2A86"/>
    <w:rsid w:val="00EF202B"/>
    <w:rsid w:val="00EF2D65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2DD99A-5E52-4879-8C97-B7F980F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F9"/>
    <w:rsid w:val="004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1203A0C5424363813959DBD5AC8CC0">
    <w:name w:val="411203A0C5424363813959DBD5AC8CC0"/>
    <w:rsid w:val="004B7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17A0-ECFA-4DC2-9636-F35E02A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5041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Joanna Szczepańska</cp:lastModifiedBy>
  <cp:revision>44</cp:revision>
  <cp:lastPrinted>2015-10-29T14:04:00Z</cp:lastPrinted>
  <dcterms:created xsi:type="dcterms:W3CDTF">2015-02-24T10:17:00Z</dcterms:created>
  <dcterms:modified xsi:type="dcterms:W3CDTF">2015-12-22T14:48:00Z</dcterms:modified>
</cp:coreProperties>
</file>