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32FA2" w14:textId="77777777" w:rsidR="00AE3C03" w:rsidRPr="00AE3C03" w:rsidRDefault="00AE3C03" w:rsidP="00AE3C03">
      <w:pPr>
        <w:spacing w:after="0" w:line="240" w:lineRule="auto"/>
        <w:ind w:left="10618"/>
        <w:jc w:val="right"/>
        <w:rPr>
          <w:rFonts w:ascii="Calibri" w:eastAsia="Times New Roman" w:hAnsi="Calibri" w:cs="Arial"/>
          <w:b/>
          <w:sz w:val="16"/>
          <w:szCs w:val="16"/>
        </w:rPr>
      </w:pPr>
      <w:bookmarkStart w:id="0" w:name="_Toc461447443"/>
      <w:r w:rsidRPr="00AE3C03">
        <w:rPr>
          <w:rFonts w:ascii="Calibri" w:eastAsia="Times New Roman" w:hAnsi="Calibri" w:cs="Arial"/>
          <w:b/>
          <w:sz w:val="16"/>
          <w:szCs w:val="16"/>
        </w:rPr>
        <w:t>Załącznik nr 1 do Regulaminu konkursu</w:t>
      </w:r>
    </w:p>
    <w:p w14:paraId="03570EAE" w14:textId="77777777" w:rsidR="00AE3C03" w:rsidRPr="00AE3C03" w:rsidRDefault="00AE3C03" w:rsidP="00AE3C03">
      <w:pPr>
        <w:spacing w:after="0" w:line="240" w:lineRule="auto"/>
        <w:jc w:val="right"/>
        <w:rPr>
          <w:rFonts w:ascii="Calibri" w:eastAsia="Times New Roman" w:hAnsi="Calibri" w:cs="Times New Roman"/>
          <w:b/>
          <w:sz w:val="28"/>
          <w:szCs w:val="28"/>
        </w:rPr>
      </w:pPr>
      <w:r w:rsidRPr="00AE3C03">
        <w:rPr>
          <w:rFonts w:ascii="Calibri" w:eastAsia="Times New Roman" w:hAnsi="Calibri" w:cs="Arial"/>
          <w:b/>
          <w:sz w:val="16"/>
          <w:szCs w:val="16"/>
        </w:rPr>
        <w:t xml:space="preserve">Nr </w:t>
      </w:r>
      <w:r>
        <w:rPr>
          <w:rFonts w:ascii="Calibri" w:eastAsia="Times New Roman" w:hAnsi="Calibri" w:cs="Times New Roman"/>
          <w:b/>
          <w:sz w:val="16"/>
          <w:szCs w:val="16"/>
        </w:rPr>
        <w:t>RPDS.06.03.04-IP.03-02-173</w:t>
      </w:r>
      <w:r w:rsidRPr="00AE3C03">
        <w:rPr>
          <w:rFonts w:ascii="Calibri" w:eastAsia="Times New Roman" w:hAnsi="Calibri" w:cs="Times New Roman"/>
          <w:b/>
          <w:sz w:val="16"/>
          <w:szCs w:val="16"/>
        </w:rPr>
        <w:t>/16</w:t>
      </w:r>
    </w:p>
    <w:p w14:paraId="3DDADEDC" w14:textId="77777777" w:rsidR="00AE3C03" w:rsidRPr="00AE3C03" w:rsidRDefault="00AE3C03" w:rsidP="00AE3C03">
      <w:pPr>
        <w:spacing w:after="120" w:line="240" w:lineRule="auto"/>
        <w:ind w:left="10618"/>
        <w:jc w:val="right"/>
        <w:rPr>
          <w:rFonts w:ascii="Calibri" w:eastAsia="Times New Roman" w:hAnsi="Calibri" w:cs="Arial"/>
          <w:b/>
          <w:sz w:val="16"/>
          <w:szCs w:val="16"/>
        </w:rPr>
      </w:pPr>
      <w:r w:rsidRPr="00AE3C03">
        <w:rPr>
          <w:rFonts w:ascii="Calibri" w:eastAsia="Times New Roman" w:hAnsi="Calibri" w:cs="Arial"/>
          <w:b/>
          <w:sz w:val="16"/>
          <w:szCs w:val="16"/>
        </w:rPr>
        <w:t xml:space="preserve"> </w:t>
      </w:r>
    </w:p>
    <w:p w14:paraId="10A479DD" w14:textId="77777777" w:rsidR="00AE3C03" w:rsidRPr="00AE3C03" w:rsidRDefault="00AE3C03" w:rsidP="00AE3C03">
      <w:pPr>
        <w:spacing w:after="120" w:line="240" w:lineRule="auto"/>
        <w:ind w:left="10618"/>
        <w:rPr>
          <w:rFonts w:ascii="Calibri" w:eastAsia="Times New Roman" w:hAnsi="Calibri" w:cs="Arial"/>
          <w:b/>
          <w:sz w:val="16"/>
          <w:szCs w:val="16"/>
        </w:rPr>
      </w:pPr>
    </w:p>
    <w:p w14:paraId="10E3C1E5" w14:textId="77777777" w:rsidR="00AE3C03" w:rsidRPr="00AE3C03" w:rsidRDefault="00AE3C03" w:rsidP="00AE3C03">
      <w:pPr>
        <w:spacing w:after="120" w:line="240" w:lineRule="auto"/>
        <w:rPr>
          <w:rFonts w:ascii="Calibri" w:eastAsia="Times New Roman" w:hAnsi="Calibri" w:cs="Arial"/>
          <w:b/>
          <w:sz w:val="56"/>
          <w:szCs w:val="56"/>
        </w:rPr>
      </w:pPr>
    </w:p>
    <w:p w14:paraId="0C9220EC" w14:textId="77777777" w:rsidR="00AE3C03" w:rsidRPr="00AE3C03" w:rsidRDefault="00AE3C03" w:rsidP="00AE3C03">
      <w:pPr>
        <w:autoSpaceDE w:val="0"/>
        <w:autoSpaceDN w:val="0"/>
        <w:adjustRightInd w:val="0"/>
        <w:spacing w:after="0" w:line="240" w:lineRule="auto"/>
        <w:rPr>
          <w:rFonts w:ascii="Calibri" w:eastAsia="Times New Roman" w:hAnsi="Calibri" w:cs="Calibri"/>
          <w:color w:val="000000"/>
          <w:sz w:val="24"/>
          <w:szCs w:val="24"/>
        </w:rPr>
      </w:pPr>
    </w:p>
    <w:p w14:paraId="5D05B016" w14:textId="77777777" w:rsidR="00AE3C03" w:rsidRPr="00AE3C03" w:rsidRDefault="00AE3C03" w:rsidP="00AE3C03">
      <w:pPr>
        <w:spacing w:after="120" w:line="240" w:lineRule="auto"/>
        <w:jc w:val="center"/>
        <w:rPr>
          <w:rFonts w:ascii="Calibri" w:eastAsia="Times New Roman" w:hAnsi="Calibri" w:cs="Arial"/>
          <w:b/>
          <w:sz w:val="32"/>
          <w:szCs w:val="32"/>
        </w:rPr>
      </w:pPr>
      <w:r w:rsidRPr="00AE3C03">
        <w:rPr>
          <w:rFonts w:ascii="Calibri" w:eastAsia="Times New Roman" w:hAnsi="Calibri" w:cs="Calibri"/>
          <w:color w:val="000000"/>
          <w:sz w:val="24"/>
          <w:szCs w:val="24"/>
        </w:rPr>
        <w:t xml:space="preserve"> </w:t>
      </w:r>
      <w:r w:rsidRPr="00AE3C03">
        <w:rPr>
          <w:rFonts w:ascii="Calibri" w:eastAsia="Times New Roman" w:hAnsi="Calibri" w:cs="Calibri"/>
          <w:b/>
          <w:bCs/>
          <w:color w:val="000000"/>
          <w:sz w:val="32"/>
          <w:szCs w:val="32"/>
        </w:rPr>
        <w:t>Wyciąg z Kryteriów wyboru projektów (zatwierdzonych przez KM RPO WD 2014-2020 uchwałą 2/15 z dnia 06.05.2015 r. z późniejszymi zmianami) obowi</w:t>
      </w:r>
      <w:r>
        <w:rPr>
          <w:rFonts w:ascii="Calibri" w:eastAsia="Times New Roman" w:hAnsi="Calibri" w:cs="Calibri"/>
          <w:b/>
          <w:bCs/>
          <w:color w:val="000000"/>
          <w:sz w:val="32"/>
          <w:szCs w:val="32"/>
        </w:rPr>
        <w:t>ązujących w konkursie RPDS.06.03.04-IP.03-02-173</w:t>
      </w:r>
      <w:r w:rsidRPr="00AE3C03">
        <w:rPr>
          <w:rFonts w:ascii="Calibri" w:eastAsia="Times New Roman" w:hAnsi="Calibri" w:cs="Calibri"/>
          <w:b/>
          <w:bCs/>
          <w:color w:val="000000"/>
          <w:sz w:val="32"/>
          <w:szCs w:val="32"/>
        </w:rPr>
        <w:t>/16</w:t>
      </w:r>
      <w:r w:rsidRPr="00AE3C03">
        <w:rPr>
          <w:rFonts w:ascii="Calibri" w:eastAsia="Times New Roman" w:hAnsi="Calibri" w:cs="Calibri"/>
          <w:color w:val="000000"/>
          <w:sz w:val="32"/>
          <w:szCs w:val="32"/>
          <w:vertAlign w:val="superscript"/>
        </w:rPr>
        <w:footnoteReference w:id="1"/>
      </w:r>
    </w:p>
    <w:p w14:paraId="3E41183B" w14:textId="77777777" w:rsidR="00AE3C03" w:rsidRPr="00AE3C03" w:rsidRDefault="00AE3C03" w:rsidP="00AE3C03">
      <w:pPr>
        <w:spacing w:after="120" w:line="240" w:lineRule="auto"/>
        <w:jc w:val="center"/>
        <w:rPr>
          <w:rFonts w:ascii="Calibri" w:eastAsia="Times New Roman" w:hAnsi="Calibri" w:cs="Arial"/>
          <w:b/>
          <w:color w:val="4F81BD"/>
          <w:sz w:val="32"/>
          <w:szCs w:val="32"/>
          <w:lang w:eastAsia="en-US"/>
        </w:rPr>
      </w:pPr>
    </w:p>
    <w:p w14:paraId="624B59E9" w14:textId="77777777" w:rsidR="00AE3C03" w:rsidRPr="00AE3C03" w:rsidRDefault="00AE3C03" w:rsidP="00AE3C03">
      <w:pPr>
        <w:tabs>
          <w:tab w:val="left" w:pos="8004"/>
        </w:tabs>
        <w:spacing w:after="120" w:line="240" w:lineRule="auto"/>
        <w:rPr>
          <w:rFonts w:ascii="Calibri" w:eastAsia="Times New Roman" w:hAnsi="Calibri" w:cs="Arial"/>
          <w:b/>
          <w:color w:val="4F81BD"/>
          <w:sz w:val="32"/>
          <w:szCs w:val="32"/>
          <w:lang w:eastAsia="en-US"/>
        </w:rPr>
      </w:pPr>
      <w:r w:rsidRPr="00AE3C03">
        <w:rPr>
          <w:rFonts w:ascii="Calibri" w:eastAsia="Times New Roman" w:hAnsi="Calibri" w:cs="Arial"/>
          <w:b/>
          <w:color w:val="4F81BD"/>
          <w:sz w:val="32"/>
          <w:szCs w:val="32"/>
          <w:lang w:eastAsia="en-US"/>
        </w:rPr>
        <w:tab/>
      </w:r>
    </w:p>
    <w:p w14:paraId="7FC52E9C" w14:textId="77777777" w:rsidR="00AE3C03" w:rsidRPr="00AE3C03" w:rsidRDefault="00AE3C03" w:rsidP="00AE3C03">
      <w:pPr>
        <w:spacing w:after="120" w:line="240" w:lineRule="auto"/>
        <w:jc w:val="center"/>
        <w:rPr>
          <w:rFonts w:ascii="Calibri" w:eastAsia="Times New Roman" w:hAnsi="Calibri" w:cs="Arial"/>
          <w:b/>
          <w:color w:val="4F81BD"/>
          <w:sz w:val="32"/>
          <w:szCs w:val="32"/>
          <w:lang w:eastAsia="en-US"/>
        </w:rPr>
      </w:pPr>
    </w:p>
    <w:p w14:paraId="4A9A1740" w14:textId="77777777" w:rsidR="00AE3C03" w:rsidRPr="00AE3C03" w:rsidRDefault="00AE3C03" w:rsidP="00AE3C03">
      <w:pPr>
        <w:spacing w:after="120" w:line="240" w:lineRule="auto"/>
        <w:rPr>
          <w:rFonts w:ascii="Calibri" w:eastAsia="Times New Roman" w:hAnsi="Calibri" w:cs="Arial"/>
          <w:b/>
          <w:color w:val="4F81BD"/>
          <w:sz w:val="48"/>
          <w:szCs w:val="48"/>
          <w:lang w:eastAsia="en-US"/>
        </w:rPr>
      </w:pPr>
    </w:p>
    <w:p w14:paraId="03783D17" w14:textId="77777777" w:rsidR="00AE3C03" w:rsidRPr="00AE3C03" w:rsidRDefault="00AE3C03" w:rsidP="00AE3C03"/>
    <w:p w14:paraId="36CC4A43" w14:textId="77777777" w:rsidR="004A1689" w:rsidRPr="00DB4FBC" w:rsidRDefault="004A1689" w:rsidP="004A1689">
      <w:pPr>
        <w:pStyle w:val="Nagwek2"/>
        <w:jc w:val="left"/>
        <w:rPr>
          <w:rFonts w:asciiTheme="minorHAnsi" w:eastAsia="Times New Roman" w:hAnsiTheme="minorHAnsi"/>
          <w:bCs/>
          <w:sz w:val="28"/>
          <w:szCs w:val="28"/>
        </w:rPr>
      </w:pPr>
      <w:r w:rsidRPr="00DB4FBC">
        <w:rPr>
          <w:rFonts w:asciiTheme="minorHAnsi" w:eastAsia="Times New Roman" w:hAnsiTheme="minorHAnsi"/>
          <w:bCs/>
          <w:sz w:val="28"/>
          <w:szCs w:val="28"/>
        </w:rPr>
        <w:lastRenderedPageBreak/>
        <w:t xml:space="preserve">1. Kryteria formalne dla wszystkich osi priorytetowych RPO WD 2014-2020 – zakres EFRR </w:t>
      </w:r>
      <w:r w:rsidRPr="00DB4FBC">
        <w:rPr>
          <w:rFonts w:asciiTheme="minorHAnsi" w:eastAsia="Times New Roman" w:hAnsiTheme="minorHAnsi" w:cs="Tahoma"/>
          <w:bCs/>
          <w:kern w:val="1"/>
          <w:sz w:val="28"/>
          <w:szCs w:val="28"/>
        </w:rPr>
        <w:t>– tryb konkursowy</w:t>
      </w:r>
      <w:bookmarkEnd w:id="0"/>
    </w:p>
    <w:p w14:paraId="5649BAF0" w14:textId="77777777" w:rsidR="004A1689" w:rsidRPr="00DB4FBC" w:rsidRDefault="004A1689" w:rsidP="004A1689">
      <w:pPr>
        <w:spacing w:after="120" w:line="240" w:lineRule="auto"/>
        <w:ind w:left="643"/>
        <w:contextualSpacing/>
        <w:jc w:val="center"/>
        <w:rPr>
          <w:rFonts w:eastAsia="Times New Roman" w:cs="Tahoma"/>
          <w:b/>
          <w:kern w:val="1"/>
          <w:sz w:val="28"/>
          <w:szCs w:val="28"/>
        </w:rPr>
      </w:pPr>
    </w:p>
    <w:p w14:paraId="659577C8" w14:textId="77777777" w:rsidR="004A1689" w:rsidRPr="00DB4FBC" w:rsidRDefault="004A1689" w:rsidP="004A1689">
      <w:pPr>
        <w:pStyle w:val="Nagwek3"/>
        <w:rPr>
          <w:rFonts w:asciiTheme="minorHAnsi" w:eastAsia="Times New Roman" w:hAnsiTheme="minorHAnsi"/>
          <w:color w:val="000000" w:themeColor="text1"/>
          <w:spacing w:val="15"/>
          <w:sz w:val="28"/>
          <w:u w:val="single"/>
        </w:rPr>
      </w:pPr>
      <w:bookmarkStart w:id="1" w:name="_Toc461447444"/>
      <w:r w:rsidRPr="00DB4FBC">
        <w:rPr>
          <w:rFonts w:asciiTheme="minorHAnsi" w:eastAsia="Times New Roman" w:hAnsiTheme="minorHAnsi"/>
          <w:color w:val="000000" w:themeColor="text1"/>
          <w:spacing w:val="15"/>
          <w:sz w:val="28"/>
          <w:u w:val="single"/>
        </w:rPr>
        <w:t>a. Kryteria formalne ogólne – dla wszystkich osi priorytetowych RPO WD 2014-2020 – zakres EFRR</w:t>
      </w:r>
      <w:bookmarkEnd w:id="1"/>
      <w:r w:rsidRPr="00DB4FBC">
        <w:rPr>
          <w:rFonts w:asciiTheme="minorHAnsi" w:eastAsia="Times New Roman" w:hAnsiTheme="minorHAnsi"/>
          <w:color w:val="000000" w:themeColor="text1"/>
          <w:spacing w:val="15"/>
          <w:sz w:val="28"/>
          <w:u w:val="single"/>
        </w:rPr>
        <w:t xml:space="preserve"> </w:t>
      </w:r>
    </w:p>
    <w:p w14:paraId="32211165" w14:textId="77777777" w:rsidR="004A1689" w:rsidRPr="00DB4FBC" w:rsidRDefault="004A1689" w:rsidP="004A1689">
      <w:pPr>
        <w:spacing w:after="120" w:line="240" w:lineRule="auto"/>
        <w:ind w:left="1363"/>
        <w:contextualSpacing/>
        <w:rPr>
          <w:rFonts w:eastAsia="Times New Roman" w:cs="Tahoma"/>
          <w:b/>
          <w:kern w:val="1"/>
          <w:sz w:val="28"/>
          <w:szCs w:val="28"/>
        </w:rPr>
      </w:pPr>
    </w:p>
    <w:p w14:paraId="39A50C16" w14:textId="77777777" w:rsidR="004A1689" w:rsidRPr="00DB4FBC" w:rsidRDefault="004A1689" w:rsidP="004A1689">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14:paraId="0BCD6AE8" w14:textId="77777777" w:rsidR="004A1689" w:rsidRPr="00DB4FBC" w:rsidRDefault="004A1689" w:rsidP="004A1689">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4A1689" w:rsidRPr="00DB4FBC" w14:paraId="7F7F99D2" w14:textId="77777777" w:rsidTr="004A1689">
        <w:trPr>
          <w:trHeight w:val="432"/>
        </w:trPr>
        <w:tc>
          <w:tcPr>
            <w:tcW w:w="904" w:type="dxa"/>
          </w:tcPr>
          <w:p w14:paraId="628B019F" w14:textId="77777777" w:rsidR="004A1689" w:rsidRPr="00DB4FBC" w:rsidRDefault="004A1689" w:rsidP="004A1689">
            <w:pPr>
              <w:spacing w:after="120"/>
              <w:jc w:val="center"/>
              <w:rPr>
                <w:rFonts w:eastAsia="Times New Roman" w:cs="Arial"/>
                <w:b/>
                <w:kern w:val="1"/>
              </w:rPr>
            </w:pPr>
            <w:r w:rsidRPr="00DB4FBC">
              <w:rPr>
                <w:rFonts w:eastAsia="Times New Roman" w:cs="Arial"/>
                <w:b/>
                <w:kern w:val="1"/>
              </w:rPr>
              <w:t>Lp.</w:t>
            </w:r>
          </w:p>
        </w:tc>
        <w:tc>
          <w:tcPr>
            <w:tcW w:w="3512" w:type="dxa"/>
          </w:tcPr>
          <w:p w14:paraId="09CA2B93" w14:textId="77777777" w:rsidR="004A1689" w:rsidRPr="00DB4FBC" w:rsidRDefault="004A1689" w:rsidP="004A1689">
            <w:pPr>
              <w:spacing w:after="120"/>
              <w:jc w:val="center"/>
              <w:rPr>
                <w:rFonts w:eastAsia="Times New Roman" w:cs="Arial"/>
                <w:b/>
                <w:kern w:val="1"/>
              </w:rPr>
            </w:pPr>
            <w:r w:rsidRPr="00DB4FBC">
              <w:rPr>
                <w:rFonts w:eastAsia="Times New Roman" w:cs="Arial"/>
                <w:b/>
                <w:kern w:val="1"/>
              </w:rPr>
              <w:t>Nazwa kryterium</w:t>
            </w:r>
          </w:p>
        </w:tc>
        <w:tc>
          <w:tcPr>
            <w:tcW w:w="6112" w:type="dxa"/>
          </w:tcPr>
          <w:p w14:paraId="2BF64EB7" w14:textId="77777777" w:rsidR="004A1689" w:rsidRPr="00DB4FBC" w:rsidRDefault="004A1689" w:rsidP="004A1689">
            <w:pPr>
              <w:spacing w:after="120"/>
              <w:jc w:val="center"/>
              <w:rPr>
                <w:rFonts w:eastAsia="Times New Roman" w:cs="Arial"/>
                <w:b/>
                <w:kern w:val="1"/>
              </w:rPr>
            </w:pPr>
            <w:r w:rsidRPr="00DB4FBC">
              <w:rPr>
                <w:rFonts w:eastAsia="Times New Roman" w:cs="Arial"/>
                <w:b/>
                <w:kern w:val="1"/>
              </w:rPr>
              <w:t>Definicja kryterium</w:t>
            </w:r>
          </w:p>
        </w:tc>
        <w:tc>
          <w:tcPr>
            <w:tcW w:w="3614" w:type="dxa"/>
          </w:tcPr>
          <w:p w14:paraId="233691AF" w14:textId="77777777" w:rsidR="004A1689" w:rsidRPr="00DB4FBC" w:rsidRDefault="004A1689" w:rsidP="004A168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4A1689" w:rsidRPr="00DB4FBC" w14:paraId="29CE4579" w14:textId="77777777" w:rsidTr="004A1689">
        <w:tc>
          <w:tcPr>
            <w:tcW w:w="904" w:type="dxa"/>
          </w:tcPr>
          <w:p w14:paraId="5D3D16C8" w14:textId="77777777" w:rsidR="004A1689" w:rsidRPr="00DB4FBC" w:rsidRDefault="004A1689" w:rsidP="004A1689">
            <w:pPr>
              <w:spacing w:after="120"/>
              <w:jc w:val="center"/>
              <w:rPr>
                <w:rFonts w:eastAsia="Times New Roman" w:cs="Arial"/>
                <w:kern w:val="1"/>
              </w:rPr>
            </w:pPr>
            <w:r w:rsidRPr="00DB4FBC">
              <w:rPr>
                <w:rFonts w:eastAsia="Times New Roman" w:cs="Arial"/>
                <w:kern w:val="1"/>
              </w:rPr>
              <w:t>1.</w:t>
            </w:r>
          </w:p>
        </w:tc>
        <w:tc>
          <w:tcPr>
            <w:tcW w:w="3512" w:type="dxa"/>
          </w:tcPr>
          <w:p w14:paraId="0B9FDC7D" w14:textId="77777777" w:rsidR="004A1689" w:rsidRPr="00DB4FBC" w:rsidRDefault="004A1689" w:rsidP="004A1689">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14:paraId="0EDA551F" w14:textId="77777777" w:rsidR="004A1689" w:rsidRPr="00DB4FBC" w:rsidRDefault="004A1689" w:rsidP="004A1689">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14:paraId="69003218" w14:textId="77777777" w:rsidR="004A1689" w:rsidRPr="00DB4FBC" w:rsidRDefault="004A1689" w:rsidP="004A1689">
            <w:pPr>
              <w:jc w:val="both"/>
              <w:rPr>
                <w:rFonts w:eastAsia="Times New Roman" w:cs="Arial"/>
                <w:kern w:val="1"/>
              </w:rPr>
            </w:pPr>
          </w:p>
          <w:p w14:paraId="478EA686" w14:textId="77777777" w:rsidR="004A1689" w:rsidRPr="00DB4FBC" w:rsidRDefault="004A1689" w:rsidP="004A1689">
            <w:pPr>
              <w:jc w:val="both"/>
              <w:rPr>
                <w:rFonts w:eastAsia="Times New Roman" w:cs="Arial"/>
                <w:kern w:val="1"/>
                <w:sz w:val="16"/>
                <w:szCs w:val="16"/>
              </w:rPr>
            </w:pPr>
          </w:p>
        </w:tc>
        <w:tc>
          <w:tcPr>
            <w:tcW w:w="3614" w:type="dxa"/>
          </w:tcPr>
          <w:p w14:paraId="46973A6C" w14:textId="77777777" w:rsidR="004A1689" w:rsidRPr="00DB4FBC" w:rsidRDefault="004A1689" w:rsidP="004A1689">
            <w:pPr>
              <w:spacing w:after="120"/>
              <w:jc w:val="center"/>
              <w:rPr>
                <w:rFonts w:eastAsia="Times New Roman" w:cs="Arial"/>
                <w:kern w:val="1"/>
              </w:rPr>
            </w:pPr>
          </w:p>
          <w:p w14:paraId="32A90F9C" w14:textId="77777777" w:rsidR="004A1689" w:rsidRPr="00DB4FBC" w:rsidRDefault="004A1689" w:rsidP="004A1689">
            <w:pPr>
              <w:jc w:val="center"/>
              <w:rPr>
                <w:rFonts w:eastAsia="Times New Roman" w:cs="Arial"/>
                <w:kern w:val="1"/>
              </w:rPr>
            </w:pPr>
            <w:r w:rsidRPr="00DB4FBC">
              <w:rPr>
                <w:rFonts w:eastAsia="Times New Roman" w:cs="Arial"/>
                <w:kern w:val="1"/>
              </w:rPr>
              <w:t>Tak/Nie</w:t>
            </w:r>
          </w:p>
          <w:p w14:paraId="1AC8AD5D" w14:textId="77777777" w:rsidR="004A1689" w:rsidRPr="00DB4FBC" w:rsidRDefault="004A1689" w:rsidP="004A1689">
            <w:pPr>
              <w:jc w:val="center"/>
              <w:rPr>
                <w:rFonts w:eastAsia="Times New Roman" w:cs="Arial"/>
                <w:kern w:val="1"/>
              </w:rPr>
            </w:pPr>
          </w:p>
          <w:p w14:paraId="1FAF8C86" w14:textId="77777777" w:rsidR="004A1689" w:rsidRPr="00DB4FBC" w:rsidRDefault="004A1689" w:rsidP="004A1689">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2CAEABF3" w14:textId="77777777" w:rsidR="004A1689" w:rsidRPr="00DB4FBC" w:rsidRDefault="004A1689" w:rsidP="004A1689">
            <w:pPr>
              <w:jc w:val="both"/>
              <w:rPr>
                <w:rFonts w:eastAsia="Times New Roman" w:cs="Arial"/>
                <w:kern w:val="1"/>
              </w:rPr>
            </w:pPr>
          </w:p>
          <w:p w14:paraId="440756C1" w14:textId="77777777" w:rsidR="004A1689" w:rsidRPr="00DB4FBC" w:rsidRDefault="004A1689" w:rsidP="004A1689">
            <w:pPr>
              <w:spacing w:after="120"/>
              <w:jc w:val="center"/>
              <w:rPr>
                <w:rFonts w:eastAsia="Times New Roman" w:cs="Arial"/>
                <w:kern w:val="1"/>
              </w:rPr>
            </w:pPr>
            <w:r w:rsidRPr="00DB4FBC">
              <w:rPr>
                <w:rFonts w:cs="Arial"/>
                <w:b/>
                <w:sz w:val="20"/>
                <w:szCs w:val="20"/>
              </w:rPr>
              <w:t>Brak możliwości korekty</w:t>
            </w:r>
          </w:p>
          <w:p w14:paraId="6897FCE8" w14:textId="77777777" w:rsidR="004A1689" w:rsidRPr="00DB4FBC" w:rsidRDefault="004A1689" w:rsidP="004A1689">
            <w:pPr>
              <w:spacing w:after="120"/>
              <w:jc w:val="center"/>
              <w:rPr>
                <w:rFonts w:eastAsia="Times New Roman" w:cs="Arial"/>
                <w:kern w:val="1"/>
              </w:rPr>
            </w:pPr>
          </w:p>
        </w:tc>
      </w:tr>
      <w:tr w:rsidR="004A1689" w:rsidRPr="00DB4FBC" w14:paraId="43CBE5CB" w14:textId="77777777" w:rsidTr="004A1689">
        <w:tc>
          <w:tcPr>
            <w:tcW w:w="904" w:type="dxa"/>
          </w:tcPr>
          <w:p w14:paraId="694BE9BA" w14:textId="77777777" w:rsidR="004A1689" w:rsidRPr="00DB4FBC" w:rsidRDefault="00BB02F0" w:rsidP="004A1689">
            <w:pPr>
              <w:spacing w:after="120"/>
              <w:jc w:val="center"/>
              <w:rPr>
                <w:rFonts w:eastAsia="Times New Roman" w:cs="Arial"/>
                <w:kern w:val="1"/>
              </w:rPr>
            </w:pPr>
            <w:r>
              <w:rPr>
                <w:rFonts w:eastAsia="Times New Roman" w:cs="Arial"/>
                <w:kern w:val="1"/>
              </w:rPr>
              <w:lastRenderedPageBreak/>
              <w:t>2</w:t>
            </w:r>
            <w:r w:rsidR="004A1689" w:rsidRPr="00DB4FBC">
              <w:rPr>
                <w:rFonts w:eastAsia="Times New Roman" w:cs="Arial"/>
                <w:kern w:val="1"/>
              </w:rPr>
              <w:t>.</w:t>
            </w:r>
          </w:p>
        </w:tc>
        <w:tc>
          <w:tcPr>
            <w:tcW w:w="3512" w:type="dxa"/>
          </w:tcPr>
          <w:p w14:paraId="20527C4F" w14:textId="77777777" w:rsidR="004A1689" w:rsidRPr="00DB4FBC" w:rsidRDefault="004A1689" w:rsidP="004A1689">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14:paraId="1777A038" w14:textId="77777777" w:rsidR="004A1689" w:rsidRPr="00DB4FBC" w:rsidRDefault="004A1689" w:rsidP="004A1689">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14:paraId="634A3CB0" w14:textId="77777777" w:rsidR="004A1689" w:rsidRPr="00DB4FBC" w:rsidRDefault="004A1689" w:rsidP="004A1689">
            <w:pPr>
              <w:rPr>
                <w:rFonts w:eastAsia="Times New Roman" w:cs="Arial"/>
                <w:kern w:val="1"/>
              </w:rPr>
            </w:pPr>
          </w:p>
        </w:tc>
        <w:tc>
          <w:tcPr>
            <w:tcW w:w="3614" w:type="dxa"/>
          </w:tcPr>
          <w:p w14:paraId="32071C8E" w14:textId="77777777" w:rsidR="004A1689" w:rsidRPr="00DB4FBC" w:rsidRDefault="004A1689" w:rsidP="004A1689">
            <w:pPr>
              <w:jc w:val="center"/>
              <w:rPr>
                <w:rFonts w:eastAsia="Times New Roman" w:cs="Arial"/>
                <w:kern w:val="1"/>
              </w:rPr>
            </w:pPr>
          </w:p>
          <w:p w14:paraId="55DF4DA6" w14:textId="77777777" w:rsidR="004A1689" w:rsidRPr="00DB4FBC" w:rsidRDefault="004A1689" w:rsidP="004A1689">
            <w:pPr>
              <w:jc w:val="center"/>
              <w:rPr>
                <w:rFonts w:eastAsia="Times New Roman" w:cs="Arial"/>
                <w:kern w:val="1"/>
              </w:rPr>
            </w:pPr>
            <w:r w:rsidRPr="00DB4FBC">
              <w:rPr>
                <w:rFonts w:eastAsia="Times New Roman" w:cs="Arial"/>
                <w:kern w:val="1"/>
              </w:rPr>
              <w:t>Tak/Nie</w:t>
            </w:r>
          </w:p>
          <w:p w14:paraId="72B2BFE1" w14:textId="77777777" w:rsidR="004A1689" w:rsidRPr="00DB4FBC" w:rsidRDefault="004A1689" w:rsidP="004A1689">
            <w:pPr>
              <w:jc w:val="center"/>
              <w:rPr>
                <w:rFonts w:eastAsia="Times New Roman" w:cs="Arial"/>
                <w:kern w:val="1"/>
              </w:rPr>
            </w:pPr>
          </w:p>
          <w:p w14:paraId="4E780E21" w14:textId="77777777" w:rsidR="004A1689" w:rsidRPr="00DB4FBC" w:rsidRDefault="004A1689" w:rsidP="004A1689">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14:paraId="6EC2D756" w14:textId="77777777" w:rsidR="004A1689" w:rsidRPr="00DB4FBC" w:rsidRDefault="004A1689" w:rsidP="004A1689">
            <w:pPr>
              <w:spacing w:after="120"/>
              <w:jc w:val="center"/>
              <w:rPr>
                <w:rFonts w:eastAsia="Times New Roman" w:cs="Arial"/>
                <w:b/>
                <w:kern w:val="1"/>
              </w:rPr>
            </w:pPr>
            <w:r w:rsidRPr="00DB4FBC">
              <w:rPr>
                <w:rFonts w:cs="Arial"/>
                <w:b/>
                <w:sz w:val="20"/>
                <w:szCs w:val="20"/>
              </w:rPr>
              <w:t>Możliwości jednorazowej korekty</w:t>
            </w:r>
          </w:p>
        </w:tc>
      </w:tr>
      <w:tr w:rsidR="004A1689" w:rsidRPr="00DB4FBC" w14:paraId="286A7515" w14:textId="77777777" w:rsidTr="004A1689">
        <w:trPr>
          <w:trHeight w:val="2522"/>
        </w:trPr>
        <w:tc>
          <w:tcPr>
            <w:tcW w:w="904" w:type="dxa"/>
          </w:tcPr>
          <w:p w14:paraId="003B77CA" w14:textId="77777777" w:rsidR="004A1689" w:rsidRPr="00DB4FBC" w:rsidRDefault="00BB02F0" w:rsidP="004A1689">
            <w:pPr>
              <w:spacing w:after="120"/>
              <w:jc w:val="center"/>
              <w:rPr>
                <w:rFonts w:eastAsia="Times New Roman" w:cs="Arial"/>
                <w:kern w:val="1"/>
              </w:rPr>
            </w:pPr>
            <w:r>
              <w:rPr>
                <w:rFonts w:eastAsia="Times New Roman" w:cs="Arial"/>
                <w:kern w:val="1"/>
              </w:rPr>
              <w:t>3</w:t>
            </w:r>
            <w:r w:rsidR="004A1689" w:rsidRPr="00DB4FBC">
              <w:rPr>
                <w:rFonts w:eastAsia="Times New Roman" w:cs="Arial"/>
                <w:kern w:val="1"/>
              </w:rPr>
              <w:t>.</w:t>
            </w:r>
          </w:p>
        </w:tc>
        <w:tc>
          <w:tcPr>
            <w:tcW w:w="3512" w:type="dxa"/>
          </w:tcPr>
          <w:p w14:paraId="046F2819" w14:textId="77777777" w:rsidR="004A1689" w:rsidRPr="00DB4FBC" w:rsidRDefault="004A1689" w:rsidP="004A1689">
            <w:pPr>
              <w:spacing w:after="120"/>
              <w:rPr>
                <w:rFonts w:eastAsia="Times New Roman" w:cs="Arial"/>
                <w:kern w:val="1"/>
              </w:rPr>
            </w:pPr>
            <w:r w:rsidRPr="00DB4FBC">
              <w:rPr>
                <w:rFonts w:eastAsia="Times New Roman" w:cs="Arial"/>
                <w:kern w:val="1"/>
              </w:rPr>
              <w:t>Wnioskodawca wybrał wszystkie wskaźniki obligatoryjne dla danego typu projektu</w:t>
            </w:r>
          </w:p>
          <w:p w14:paraId="376204E6" w14:textId="77777777" w:rsidR="004A1689" w:rsidRPr="00DB4FBC" w:rsidRDefault="004A1689" w:rsidP="004A1689">
            <w:pPr>
              <w:spacing w:after="120"/>
              <w:rPr>
                <w:rFonts w:eastAsia="Times New Roman" w:cs="Arial"/>
                <w:kern w:val="1"/>
              </w:rPr>
            </w:pPr>
          </w:p>
        </w:tc>
        <w:tc>
          <w:tcPr>
            <w:tcW w:w="6112" w:type="dxa"/>
          </w:tcPr>
          <w:p w14:paraId="4662CE25" w14:textId="77777777" w:rsidR="004A1689" w:rsidRPr="00DB4FBC" w:rsidRDefault="004A1689" w:rsidP="004A1689">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14:paraId="578B4C4A" w14:textId="77777777" w:rsidR="004A1689" w:rsidRPr="00DB4FBC" w:rsidRDefault="004A1689" w:rsidP="004A1689">
            <w:pPr>
              <w:jc w:val="both"/>
              <w:rPr>
                <w:rFonts w:eastAsia="Times New Roman" w:cs="Arial"/>
                <w:kern w:val="1"/>
              </w:rPr>
            </w:pPr>
          </w:p>
          <w:p w14:paraId="15FA8D79" w14:textId="77777777" w:rsidR="004A1689" w:rsidRPr="00DB4FBC" w:rsidRDefault="004A1689" w:rsidP="004A1689">
            <w:pPr>
              <w:spacing w:after="120"/>
              <w:jc w:val="both"/>
              <w:rPr>
                <w:rFonts w:eastAsia="Times New Roman" w:cs="Arial"/>
                <w:kern w:val="1"/>
              </w:rPr>
            </w:pPr>
          </w:p>
        </w:tc>
        <w:tc>
          <w:tcPr>
            <w:tcW w:w="3614" w:type="dxa"/>
          </w:tcPr>
          <w:p w14:paraId="48122596" w14:textId="77777777" w:rsidR="004A1689" w:rsidRPr="00DB4FBC" w:rsidRDefault="004A1689" w:rsidP="004A1689">
            <w:pPr>
              <w:spacing w:after="120"/>
              <w:jc w:val="center"/>
              <w:rPr>
                <w:rFonts w:eastAsia="Times New Roman" w:cs="Arial"/>
                <w:kern w:val="1"/>
              </w:rPr>
            </w:pPr>
            <w:r w:rsidRPr="00DB4FBC">
              <w:rPr>
                <w:rFonts w:eastAsia="Times New Roman" w:cs="Arial"/>
                <w:kern w:val="1"/>
              </w:rPr>
              <w:t>Tak/Nie</w:t>
            </w:r>
          </w:p>
          <w:p w14:paraId="7B38C208" w14:textId="77777777" w:rsidR="004A1689" w:rsidRPr="00DB4FBC" w:rsidRDefault="004A1689" w:rsidP="004A1689">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14:paraId="4B78A53E" w14:textId="77777777" w:rsidR="004A1689" w:rsidRPr="00DB4FBC" w:rsidRDefault="004A1689" w:rsidP="004A1689">
            <w:pPr>
              <w:autoSpaceDE w:val="0"/>
              <w:autoSpaceDN w:val="0"/>
              <w:adjustRightInd w:val="0"/>
              <w:jc w:val="center"/>
              <w:rPr>
                <w:rFonts w:cs="Arial"/>
                <w:sz w:val="20"/>
                <w:szCs w:val="20"/>
              </w:rPr>
            </w:pPr>
          </w:p>
          <w:p w14:paraId="6E680A92" w14:textId="77777777" w:rsidR="004A1689" w:rsidRPr="00DB4FBC" w:rsidRDefault="004A1689" w:rsidP="004A1689">
            <w:pPr>
              <w:spacing w:after="120"/>
              <w:jc w:val="center"/>
              <w:rPr>
                <w:rFonts w:eastAsia="Times New Roman" w:cs="Arial"/>
                <w:b/>
                <w:kern w:val="1"/>
              </w:rPr>
            </w:pPr>
            <w:r w:rsidRPr="00DB4FBC">
              <w:rPr>
                <w:rFonts w:cs="Arial"/>
                <w:b/>
                <w:sz w:val="20"/>
                <w:szCs w:val="20"/>
              </w:rPr>
              <w:t>Możliwości jednorazowej korekty</w:t>
            </w:r>
          </w:p>
        </w:tc>
      </w:tr>
      <w:tr w:rsidR="004A1689" w:rsidRPr="00DB4FBC" w14:paraId="1800A102" w14:textId="77777777" w:rsidTr="004A1689">
        <w:trPr>
          <w:trHeight w:val="426"/>
        </w:trPr>
        <w:tc>
          <w:tcPr>
            <w:tcW w:w="904" w:type="dxa"/>
          </w:tcPr>
          <w:p w14:paraId="171A6BCA" w14:textId="77777777" w:rsidR="004A1689" w:rsidRPr="00DB4FBC" w:rsidRDefault="00BB02F0" w:rsidP="004A1689">
            <w:pPr>
              <w:spacing w:after="120"/>
              <w:jc w:val="center"/>
              <w:rPr>
                <w:rFonts w:eastAsia="Times New Roman" w:cs="Arial"/>
                <w:kern w:val="1"/>
              </w:rPr>
            </w:pPr>
            <w:r>
              <w:rPr>
                <w:rFonts w:eastAsia="Times New Roman" w:cs="Arial"/>
                <w:kern w:val="1"/>
              </w:rPr>
              <w:lastRenderedPageBreak/>
              <w:t>4</w:t>
            </w:r>
            <w:r w:rsidR="004A1689" w:rsidRPr="00DB4FBC">
              <w:rPr>
                <w:rFonts w:eastAsia="Times New Roman" w:cs="Arial"/>
                <w:kern w:val="1"/>
              </w:rPr>
              <w:t>.</w:t>
            </w:r>
          </w:p>
        </w:tc>
        <w:tc>
          <w:tcPr>
            <w:tcW w:w="3512" w:type="dxa"/>
          </w:tcPr>
          <w:p w14:paraId="6BA5F0F5" w14:textId="77777777" w:rsidR="004A1689" w:rsidRPr="00DB4FBC" w:rsidRDefault="004A1689" w:rsidP="004A1689">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14:paraId="5819D945" w14:textId="77777777" w:rsidR="004A1689" w:rsidRPr="00DB4FBC" w:rsidRDefault="004A1689" w:rsidP="004A1689">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14:paraId="72B1060D" w14:textId="77777777" w:rsidR="004A1689" w:rsidRPr="00DB4FBC" w:rsidRDefault="004A1689" w:rsidP="004A1689">
            <w:pPr>
              <w:rPr>
                <w:rFonts w:eastAsia="Times New Roman" w:cs="Arial"/>
                <w:kern w:val="1"/>
              </w:rPr>
            </w:pPr>
          </w:p>
          <w:p w14:paraId="0C4226B3" w14:textId="77777777" w:rsidR="004A1689" w:rsidRPr="00DB4FBC" w:rsidRDefault="004A1689" w:rsidP="004A1689">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14:paraId="60D34BCF" w14:textId="77777777" w:rsidR="004A1689" w:rsidRPr="00DB4FBC" w:rsidRDefault="004A1689" w:rsidP="004A1689">
            <w:pPr>
              <w:rPr>
                <w:rFonts w:eastAsia="Times New Roman" w:cs="Tahoma"/>
                <w:sz w:val="16"/>
                <w:szCs w:val="16"/>
              </w:rPr>
            </w:pPr>
          </w:p>
          <w:p w14:paraId="2510398A" w14:textId="77777777" w:rsidR="004A1689" w:rsidRPr="00DB4FBC" w:rsidRDefault="004A1689" w:rsidP="004A1689">
            <w:pPr>
              <w:rPr>
                <w:rFonts w:eastAsia="Times New Roman" w:cs="Arial"/>
                <w:kern w:val="1"/>
              </w:rPr>
            </w:pPr>
          </w:p>
        </w:tc>
        <w:tc>
          <w:tcPr>
            <w:tcW w:w="3614" w:type="dxa"/>
          </w:tcPr>
          <w:p w14:paraId="7A7C27D7" w14:textId="77777777" w:rsidR="004A1689" w:rsidRPr="00DB4FBC" w:rsidRDefault="004A1689" w:rsidP="004A1689">
            <w:pPr>
              <w:spacing w:after="120"/>
              <w:jc w:val="center"/>
              <w:rPr>
                <w:rFonts w:eastAsia="Times New Roman" w:cs="Arial"/>
                <w:kern w:val="1"/>
              </w:rPr>
            </w:pPr>
            <w:r w:rsidRPr="00DB4FBC">
              <w:rPr>
                <w:rFonts w:eastAsia="Times New Roman" w:cs="Arial"/>
                <w:kern w:val="1"/>
              </w:rPr>
              <w:t>Tak/Nie</w:t>
            </w:r>
          </w:p>
          <w:p w14:paraId="0811529A" w14:textId="77777777" w:rsidR="004A1689" w:rsidRPr="00DB4FBC" w:rsidRDefault="004A1689" w:rsidP="004A1689">
            <w:pPr>
              <w:autoSpaceDE w:val="0"/>
              <w:autoSpaceDN w:val="0"/>
              <w:adjustRightInd w:val="0"/>
              <w:jc w:val="center"/>
              <w:rPr>
                <w:rFonts w:cs="Arial"/>
                <w:sz w:val="20"/>
                <w:szCs w:val="20"/>
              </w:rPr>
            </w:pPr>
            <w:r w:rsidRPr="00DB4FBC">
              <w:rPr>
                <w:rFonts w:cs="Arial"/>
                <w:sz w:val="20"/>
                <w:szCs w:val="20"/>
              </w:rPr>
              <w:t xml:space="preserve">Kryterium obligatoryjne </w:t>
            </w:r>
          </w:p>
          <w:p w14:paraId="1B9A9C37" w14:textId="77777777" w:rsidR="004A1689" w:rsidRPr="00DB4FBC" w:rsidRDefault="004A1689" w:rsidP="004A1689">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14:paraId="15679B49" w14:textId="77777777" w:rsidR="004A1689" w:rsidRPr="00DB4FBC" w:rsidRDefault="004A1689" w:rsidP="004A1689">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14:paraId="42BD06ED" w14:textId="77777777" w:rsidR="004A1689" w:rsidRPr="00DB4FBC" w:rsidRDefault="004A1689" w:rsidP="004A1689">
            <w:pPr>
              <w:autoSpaceDE w:val="0"/>
              <w:autoSpaceDN w:val="0"/>
              <w:adjustRightInd w:val="0"/>
              <w:jc w:val="center"/>
              <w:rPr>
                <w:rFonts w:cs="Arial"/>
                <w:sz w:val="20"/>
                <w:szCs w:val="20"/>
              </w:rPr>
            </w:pPr>
          </w:p>
          <w:p w14:paraId="68BF8FE8" w14:textId="77777777" w:rsidR="004A1689" w:rsidRPr="00DB4FBC" w:rsidRDefault="004A1689" w:rsidP="004A1689">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4A1689" w:rsidRPr="00DB4FBC" w14:paraId="6BCE6898" w14:textId="77777777" w:rsidTr="004A1689">
        <w:tc>
          <w:tcPr>
            <w:tcW w:w="904" w:type="dxa"/>
          </w:tcPr>
          <w:p w14:paraId="6B2D8884" w14:textId="77777777" w:rsidR="004A1689" w:rsidRPr="00DB4FBC" w:rsidRDefault="00BB02F0" w:rsidP="004A1689">
            <w:pPr>
              <w:spacing w:after="120"/>
              <w:jc w:val="center"/>
              <w:rPr>
                <w:rFonts w:eastAsia="Times New Roman" w:cs="Arial"/>
                <w:kern w:val="1"/>
              </w:rPr>
            </w:pPr>
            <w:r>
              <w:rPr>
                <w:rFonts w:eastAsia="Times New Roman" w:cs="Arial"/>
                <w:kern w:val="1"/>
              </w:rPr>
              <w:t>5</w:t>
            </w:r>
            <w:r w:rsidR="004A1689" w:rsidRPr="00DB4FBC">
              <w:rPr>
                <w:rFonts w:eastAsia="Times New Roman" w:cs="Arial"/>
                <w:kern w:val="1"/>
              </w:rPr>
              <w:t>.</w:t>
            </w:r>
          </w:p>
        </w:tc>
        <w:tc>
          <w:tcPr>
            <w:tcW w:w="3512" w:type="dxa"/>
          </w:tcPr>
          <w:p w14:paraId="4CDB1209" w14:textId="77777777" w:rsidR="004A1689" w:rsidRPr="00DB4FBC" w:rsidRDefault="004A1689" w:rsidP="004A1689">
            <w:pPr>
              <w:spacing w:after="120"/>
              <w:rPr>
                <w:rFonts w:eastAsia="Times New Roman" w:cs="Arial"/>
                <w:kern w:val="1"/>
              </w:rPr>
            </w:pPr>
            <w:r w:rsidRPr="00DB4FBC">
              <w:rPr>
                <w:rFonts w:eastAsia="Times New Roman" w:cs="Arial"/>
                <w:kern w:val="1"/>
              </w:rPr>
              <w:t>Kwalifikowalność typu projektu</w:t>
            </w:r>
          </w:p>
        </w:tc>
        <w:tc>
          <w:tcPr>
            <w:tcW w:w="6112" w:type="dxa"/>
          </w:tcPr>
          <w:p w14:paraId="0B4FB445" w14:textId="77777777" w:rsidR="004A1689" w:rsidRPr="00DB4FBC" w:rsidRDefault="004A1689" w:rsidP="004A1689">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14:paraId="0BC37C1C" w14:textId="77777777" w:rsidR="004A1689" w:rsidRPr="00DB4FBC" w:rsidRDefault="004A1689" w:rsidP="004A1689">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Pr="00DB4FBC">
              <w:rPr>
                <w:rFonts w:eastAsia="Times New Roman" w:cs="Arial"/>
                <w:kern w:val="1"/>
              </w:rPr>
              <w:br/>
              <w:t>w regulaminie danego konkursu.</w:t>
            </w:r>
          </w:p>
          <w:p w14:paraId="657CE4C2" w14:textId="77777777" w:rsidR="004A1689" w:rsidRPr="00DB4FBC" w:rsidRDefault="004A1689" w:rsidP="004A1689">
            <w:pPr>
              <w:autoSpaceDE w:val="0"/>
              <w:autoSpaceDN w:val="0"/>
              <w:adjustRightInd w:val="0"/>
              <w:rPr>
                <w:rFonts w:eastAsia="Times New Roman" w:cs="Arial"/>
                <w:kern w:val="1"/>
                <w:sz w:val="16"/>
                <w:szCs w:val="16"/>
              </w:rPr>
            </w:pPr>
          </w:p>
          <w:p w14:paraId="0360D539" w14:textId="77777777" w:rsidR="004A1689" w:rsidRPr="00DB4FBC" w:rsidRDefault="004A1689" w:rsidP="004A1689">
            <w:pPr>
              <w:autoSpaceDE w:val="0"/>
              <w:autoSpaceDN w:val="0"/>
              <w:adjustRightInd w:val="0"/>
              <w:jc w:val="both"/>
              <w:rPr>
                <w:rFonts w:eastAsia="Times New Roman" w:cs="Arial"/>
                <w:kern w:val="1"/>
              </w:rPr>
            </w:pPr>
          </w:p>
        </w:tc>
        <w:tc>
          <w:tcPr>
            <w:tcW w:w="3614" w:type="dxa"/>
          </w:tcPr>
          <w:p w14:paraId="34E0B104"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Tak/Nie</w:t>
            </w:r>
          </w:p>
          <w:p w14:paraId="2AF3C0F8" w14:textId="77777777" w:rsidR="004A1689" w:rsidRPr="00DB4FBC" w:rsidRDefault="004A1689" w:rsidP="004A1689">
            <w:pPr>
              <w:autoSpaceDE w:val="0"/>
              <w:autoSpaceDN w:val="0"/>
              <w:adjustRightInd w:val="0"/>
              <w:jc w:val="center"/>
              <w:rPr>
                <w:rFonts w:cs="Arial"/>
                <w:sz w:val="20"/>
                <w:szCs w:val="20"/>
              </w:rPr>
            </w:pPr>
          </w:p>
          <w:p w14:paraId="643EADC1" w14:textId="77777777" w:rsidR="004A1689" w:rsidRPr="00DB4FBC" w:rsidRDefault="004A1689" w:rsidP="004A1689">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539C9FC7" w14:textId="77777777" w:rsidR="004A1689" w:rsidRPr="00DB4FBC" w:rsidRDefault="004A1689" w:rsidP="004A1689">
            <w:pPr>
              <w:autoSpaceDE w:val="0"/>
              <w:autoSpaceDN w:val="0"/>
              <w:adjustRightInd w:val="0"/>
              <w:jc w:val="center"/>
              <w:rPr>
                <w:rFonts w:cs="Arial"/>
                <w:sz w:val="20"/>
                <w:szCs w:val="20"/>
              </w:rPr>
            </w:pPr>
          </w:p>
          <w:p w14:paraId="3AAA66E4" w14:textId="77777777" w:rsidR="004A1689" w:rsidRPr="00DB4FBC" w:rsidRDefault="004A1689" w:rsidP="004A1689">
            <w:pPr>
              <w:autoSpaceDE w:val="0"/>
              <w:autoSpaceDN w:val="0"/>
              <w:adjustRightInd w:val="0"/>
              <w:jc w:val="center"/>
              <w:rPr>
                <w:rFonts w:cs="Arial"/>
                <w:b/>
                <w:sz w:val="20"/>
                <w:szCs w:val="20"/>
              </w:rPr>
            </w:pPr>
            <w:r w:rsidRPr="00DB4FBC">
              <w:rPr>
                <w:rFonts w:cs="Arial"/>
                <w:b/>
                <w:sz w:val="20"/>
                <w:szCs w:val="20"/>
              </w:rPr>
              <w:t>Brak możliwości korekty</w:t>
            </w:r>
          </w:p>
          <w:p w14:paraId="363A0B40" w14:textId="77777777" w:rsidR="004A1689" w:rsidRPr="00DB4FBC" w:rsidRDefault="004A1689" w:rsidP="004A1689">
            <w:pPr>
              <w:autoSpaceDE w:val="0"/>
              <w:autoSpaceDN w:val="0"/>
              <w:adjustRightInd w:val="0"/>
              <w:jc w:val="center"/>
              <w:rPr>
                <w:rFonts w:cs="Arial"/>
                <w:b/>
                <w:sz w:val="20"/>
                <w:szCs w:val="20"/>
              </w:rPr>
            </w:pPr>
          </w:p>
        </w:tc>
      </w:tr>
      <w:tr w:rsidR="004A1689" w:rsidRPr="00DB4FBC" w14:paraId="614B1D30" w14:textId="77777777" w:rsidTr="004A1689">
        <w:tc>
          <w:tcPr>
            <w:tcW w:w="904" w:type="dxa"/>
          </w:tcPr>
          <w:p w14:paraId="688F80F5" w14:textId="77777777" w:rsidR="004A1689" w:rsidRPr="00DB4FBC" w:rsidRDefault="006574F7" w:rsidP="004A1689">
            <w:pPr>
              <w:spacing w:after="120"/>
              <w:jc w:val="center"/>
              <w:rPr>
                <w:rFonts w:eastAsia="Times New Roman" w:cs="Arial"/>
                <w:kern w:val="1"/>
              </w:rPr>
            </w:pPr>
            <w:r>
              <w:rPr>
                <w:rFonts w:eastAsia="Times New Roman" w:cs="Arial"/>
                <w:kern w:val="1"/>
              </w:rPr>
              <w:lastRenderedPageBreak/>
              <w:t>6</w:t>
            </w:r>
            <w:r w:rsidR="004A1689" w:rsidRPr="00DB4FBC">
              <w:rPr>
                <w:rFonts w:eastAsia="Times New Roman" w:cs="Arial"/>
                <w:kern w:val="1"/>
              </w:rPr>
              <w:t>.</w:t>
            </w:r>
          </w:p>
        </w:tc>
        <w:tc>
          <w:tcPr>
            <w:tcW w:w="3512" w:type="dxa"/>
          </w:tcPr>
          <w:p w14:paraId="64532D04" w14:textId="77777777" w:rsidR="004A1689" w:rsidRPr="00DB4FBC" w:rsidRDefault="004A1689" w:rsidP="004A1689">
            <w:pPr>
              <w:snapToGrid w:val="0"/>
              <w:rPr>
                <w:rFonts w:eastAsia="Times New Roman" w:cs="Arial"/>
                <w:kern w:val="1"/>
              </w:rPr>
            </w:pPr>
            <w:r w:rsidRPr="00DB4FBC">
              <w:rPr>
                <w:rFonts w:eastAsia="Times New Roman" w:cs="Arial"/>
                <w:kern w:val="1"/>
              </w:rPr>
              <w:t>Kwalifikowalność wnioskodawcy</w:t>
            </w:r>
          </w:p>
          <w:p w14:paraId="65F2CF83" w14:textId="77777777" w:rsidR="004A1689" w:rsidRPr="00DB4FBC" w:rsidRDefault="004A1689" w:rsidP="004A1689">
            <w:pPr>
              <w:spacing w:after="120"/>
              <w:rPr>
                <w:rFonts w:eastAsia="Times New Roman" w:cs="Arial"/>
                <w:kern w:val="1"/>
              </w:rPr>
            </w:pPr>
          </w:p>
        </w:tc>
        <w:tc>
          <w:tcPr>
            <w:tcW w:w="6112" w:type="dxa"/>
          </w:tcPr>
          <w:p w14:paraId="2F0FC55C" w14:textId="77777777" w:rsidR="004A1689" w:rsidRPr="00DB4FBC" w:rsidRDefault="004A1689" w:rsidP="004A1689">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p>
          <w:p w14:paraId="0B131C10" w14:textId="77777777" w:rsidR="004A1689" w:rsidRPr="00DB4FBC" w:rsidRDefault="004A1689" w:rsidP="004A1689">
            <w:pPr>
              <w:autoSpaceDE w:val="0"/>
              <w:autoSpaceDN w:val="0"/>
              <w:adjustRightInd w:val="0"/>
              <w:jc w:val="both"/>
              <w:rPr>
                <w:rFonts w:eastAsia="Times New Roman" w:cs="Arial"/>
                <w:kern w:val="1"/>
              </w:rPr>
            </w:pPr>
          </w:p>
          <w:p w14:paraId="772849C8" w14:textId="77777777" w:rsidR="004A1689" w:rsidRPr="00DB4FBC" w:rsidRDefault="004A1689" w:rsidP="004A1689">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14:paraId="5FA371CB" w14:textId="77777777" w:rsidR="004A1689" w:rsidRPr="00DB4FBC" w:rsidRDefault="004A1689" w:rsidP="004A1689">
            <w:pPr>
              <w:autoSpaceDE w:val="0"/>
              <w:autoSpaceDN w:val="0"/>
              <w:adjustRightInd w:val="0"/>
              <w:jc w:val="both"/>
              <w:rPr>
                <w:rFonts w:eastAsia="Times New Roman" w:cs="Arial"/>
                <w:kern w:val="1"/>
              </w:rPr>
            </w:pPr>
          </w:p>
          <w:p w14:paraId="1C516791" w14:textId="77777777" w:rsidR="004A1689" w:rsidRPr="00DB4FBC" w:rsidRDefault="004A1689" w:rsidP="004A1689">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14:paraId="79FEF1F3" w14:textId="77777777" w:rsidR="004A1689" w:rsidRPr="00DB4FBC" w:rsidRDefault="004A1689" w:rsidP="004A1689">
            <w:pPr>
              <w:autoSpaceDE w:val="0"/>
              <w:autoSpaceDN w:val="0"/>
              <w:adjustRightInd w:val="0"/>
              <w:jc w:val="both"/>
              <w:rPr>
                <w:rFonts w:eastAsia="Times New Roman" w:cs="Arial"/>
                <w:kern w:val="1"/>
              </w:rPr>
            </w:pPr>
          </w:p>
          <w:p w14:paraId="4494F408" w14:textId="77777777" w:rsidR="004A1689" w:rsidRPr="00DB4FBC" w:rsidRDefault="004A1689" w:rsidP="004A1689">
            <w:pPr>
              <w:snapToGrid w:val="0"/>
              <w:jc w:val="both"/>
              <w:rPr>
                <w:rFonts w:eastAsia="Times New Roman" w:cs="Arial"/>
                <w:kern w:val="1"/>
              </w:rPr>
            </w:pPr>
          </w:p>
        </w:tc>
        <w:tc>
          <w:tcPr>
            <w:tcW w:w="3614" w:type="dxa"/>
          </w:tcPr>
          <w:p w14:paraId="2162C162"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lastRenderedPageBreak/>
              <w:t>Tak/Nie</w:t>
            </w:r>
          </w:p>
          <w:p w14:paraId="64A18459" w14:textId="77777777" w:rsidR="004A1689" w:rsidRPr="00DB4FBC" w:rsidRDefault="004A1689" w:rsidP="004A1689">
            <w:pPr>
              <w:autoSpaceDE w:val="0"/>
              <w:autoSpaceDN w:val="0"/>
              <w:adjustRightInd w:val="0"/>
              <w:jc w:val="center"/>
              <w:rPr>
                <w:rFonts w:cs="Arial"/>
                <w:sz w:val="20"/>
                <w:szCs w:val="20"/>
              </w:rPr>
            </w:pPr>
          </w:p>
          <w:p w14:paraId="235F2991"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14:paraId="14CA7459" w14:textId="77777777" w:rsidR="004A1689" w:rsidRPr="00DB4FBC" w:rsidRDefault="004A1689" w:rsidP="004A1689">
            <w:pPr>
              <w:autoSpaceDE w:val="0"/>
              <w:autoSpaceDN w:val="0"/>
              <w:adjustRightInd w:val="0"/>
              <w:jc w:val="center"/>
              <w:rPr>
                <w:rFonts w:eastAsia="Times New Roman" w:cs="Arial"/>
                <w:kern w:val="1"/>
              </w:rPr>
            </w:pPr>
          </w:p>
          <w:p w14:paraId="35DE378D" w14:textId="77777777" w:rsidR="004A1689" w:rsidRPr="00DB4FBC" w:rsidRDefault="004A1689" w:rsidP="004A1689">
            <w:pPr>
              <w:autoSpaceDE w:val="0"/>
              <w:autoSpaceDN w:val="0"/>
              <w:adjustRightInd w:val="0"/>
              <w:jc w:val="center"/>
              <w:rPr>
                <w:rFonts w:cs="Arial"/>
                <w:b/>
                <w:sz w:val="20"/>
                <w:szCs w:val="20"/>
              </w:rPr>
            </w:pPr>
            <w:r w:rsidRPr="00DB4FBC">
              <w:rPr>
                <w:rFonts w:cs="Arial"/>
                <w:b/>
                <w:sz w:val="20"/>
                <w:szCs w:val="20"/>
              </w:rPr>
              <w:t>Brak możliwości korekty</w:t>
            </w:r>
          </w:p>
          <w:p w14:paraId="2905DF0F" w14:textId="77777777" w:rsidR="004A1689" w:rsidRPr="00DB4FBC" w:rsidRDefault="004A1689" w:rsidP="004A1689">
            <w:pPr>
              <w:autoSpaceDE w:val="0"/>
              <w:autoSpaceDN w:val="0"/>
              <w:adjustRightInd w:val="0"/>
              <w:jc w:val="center"/>
              <w:rPr>
                <w:rFonts w:eastAsia="Times New Roman" w:cs="Arial"/>
                <w:b/>
                <w:kern w:val="1"/>
              </w:rPr>
            </w:pPr>
          </w:p>
        </w:tc>
      </w:tr>
      <w:tr w:rsidR="004A1689" w:rsidRPr="00DB4FBC" w14:paraId="4B3FC8D5" w14:textId="77777777" w:rsidTr="004A1689">
        <w:tc>
          <w:tcPr>
            <w:tcW w:w="904" w:type="dxa"/>
          </w:tcPr>
          <w:p w14:paraId="19AB9301" w14:textId="77777777" w:rsidR="004A1689" w:rsidRPr="00DB4FBC" w:rsidRDefault="004A1689" w:rsidP="004A1689">
            <w:pPr>
              <w:spacing w:after="120"/>
              <w:jc w:val="center"/>
              <w:rPr>
                <w:rFonts w:eastAsia="Times New Roman" w:cs="Arial"/>
                <w:kern w:val="1"/>
              </w:rPr>
            </w:pPr>
          </w:p>
          <w:p w14:paraId="66335BA9" w14:textId="77777777" w:rsidR="004A1689" w:rsidRPr="00DB4FBC" w:rsidRDefault="004A1689" w:rsidP="004A1689">
            <w:pPr>
              <w:spacing w:after="120"/>
              <w:jc w:val="center"/>
              <w:rPr>
                <w:rFonts w:eastAsia="Times New Roman" w:cs="Arial"/>
                <w:kern w:val="1"/>
              </w:rPr>
            </w:pPr>
          </w:p>
          <w:p w14:paraId="5B505B7A" w14:textId="77777777" w:rsidR="004A1689" w:rsidRPr="00DB4FBC" w:rsidRDefault="004A1689" w:rsidP="004A1689">
            <w:pPr>
              <w:spacing w:after="120"/>
              <w:jc w:val="center"/>
              <w:rPr>
                <w:rFonts w:eastAsia="Times New Roman" w:cs="Arial"/>
                <w:kern w:val="1"/>
              </w:rPr>
            </w:pPr>
          </w:p>
          <w:p w14:paraId="34D2458A" w14:textId="77777777" w:rsidR="004A1689" w:rsidRPr="00DB4FBC" w:rsidRDefault="004A1689" w:rsidP="004A1689">
            <w:pPr>
              <w:spacing w:after="120"/>
              <w:jc w:val="center"/>
              <w:rPr>
                <w:rFonts w:eastAsia="Times New Roman" w:cs="Arial"/>
                <w:kern w:val="1"/>
              </w:rPr>
            </w:pPr>
          </w:p>
          <w:p w14:paraId="01C2A065" w14:textId="77777777" w:rsidR="004A1689" w:rsidRPr="00DB4FBC" w:rsidRDefault="006574F7" w:rsidP="004A1689">
            <w:pPr>
              <w:spacing w:after="120"/>
              <w:jc w:val="center"/>
              <w:rPr>
                <w:rFonts w:eastAsia="Times New Roman" w:cs="Arial"/>
                <w:kern w:val="1"/>
              </w:rPr>
            </w:pPr>
            <w:r>
              <w:rPr>
                <w:rFonts w:eastAsia="Times New Roman" w:cs="Arial"/>
                <w:kern w:val="1"/>
              </w:rPr>
              <w:t>7</w:t>
            </w:r>
            <w:r w:rsidR="004A1689" w:rsidRPr="00DB4FBC">
              <w:rPr>
                <w:rFonts w:eastAsia="Times New Roman" w:cs="Arial"/>
                <w:kern w:val="1"/>
              </w:rPr>
              <w:t>.</w:t>
            </w:r>
          </w:p>
        </w:tc>
        <w:tc>
          <w:tcPr>
            <w:tcW w:w="3512" w:type="dxa"/>
          </w:tcPr>
          <w:p w14:paraId="228FED54" w14:textId="77777777" w:rsidR="004A1689" w:rsidRPr="00DB4FBC" w:rsidRDefault="004A1689" w:rsidP="004A1689">
            <w:pPr>
              <w:autoSpaceDE w:val="0"/>
              <w:autoSpaceDN w:val="0"/>
              <w:adjustRightInd w:val="0"/>
              <w:jc w:val="both"/>
              <w:rPr>
                <w:rFonts w:eastAsia="Times New Roman" w:cs="Arial"/>
                <w:kern w:val="1"/>
              </w:rPr>
            </w:pPr>
            <w:r w:rsidRPr="00DB4FBC">
              <w:rPr>
                <w:rFonts w:eastAsia="Times New Roman" w:cs="Arial"/>
                <w:kern w:val="1"/>
              </w:rPr>
              <w:t>Zgodność z przepisami</w:t>
            </w:r>
          </w:p>
          <w:p w14:paraId="0690708F" w14:textId="77777777" w:rsidR="004A1689" w:rsidRPr="00DB4FBC" w:rsidRDefault="004A1689" w:rsidP="004A1689">
            <w:pPr>
              <w:autoSpaceDE w:val="0"/>
              <w:autoSpaceDN w:val="0"/>
              <w:adjustRightInd w:val="0"/>
              <w:jc w:val="both"/>
              <w:rPr>
                <w:rFonts w:eastAsia="Times New Roman" w:cs="Arial"/>
                <w:kern w:val="1"/>
              </w:rPr>
            </w:pPr>
            <w:r w:rsidRPr="00DB4FBC">
              <w:rPr>
                <w:rFonts w:eastAsia="Times New Roman" w:cs="Arial"/>
                <w:kern w:val="1"/>
              </w:rPr>
              <w:t>art. 65 ust. 6 i art. 125</w:t>
            </w:r>
          </w:p>
          <w:p w14:paraId="6E3ADB8A" w14:textId="77777777" w:rsidR="004A1689" w:rsidRPr="00DB4FBC" w:rsidRDefault="004A1689" w:rsidP="004A1689">
            <w:pPr>
              <w:autoSpaceDE w:val="0"/>
              <w:autoSpaceDN w:val="0"/>
              <w:adjustRightInd w:val="0"/>
              <w:jc w:val="both"/>
              <w:rPr>
                <w:rFonts w:eastAsia="Times New Roman" w:cs="Arial"/>
                <w:kern w:val="1"/>
              </w:rPr>
            </w:pPr>
            <w:r w:rsidRPr="00DB4FBC">
              <w:rPr>
                <w:rFonts w:eastAsia="Times New Roman" w:cs="Arial"/>
                <w:kern w:val="1"/>
              </w:rPr>
              <w:t>ust. 3 lit. e) i f)</w:t>
            </w:r>
          </w:p>
          <w:p w14:paraId="630522CF" w14:textId="77777777" w:rsidR="004A1689" w:rsidRPr="00DB4FBC" w:rsidRDefault="004A1689" w:rsidP="004A1689">
            <w:pPr>
              <w:autoSpaceDE w:val="0"/>
              <w:autoSpaceDN w:val="0"/>
              <w:adjustRightInd w:val="0"/>
              <w:jc w:val="both"/>
              <w:rPr>
                <w:rFonts w:eastAsia="Times New Roman" w:cs="Arial"/>
                <w:kern w:val="1"/>
              </w:rPr>
            </w:pPr>
            <w:r w:rsidRPr="00DB4FBC">
              <w:rPr>
                <w:rFonts w:eastAsia="Times New Roman" w:cs="Arial"/>
                <w:kern w:val="1"/>
              </w:rPr>
              <w:t>Rozporządzenia</w:t>
            </w:r>
          </w:p>
          <w:p w14:paraId="57154BC5" w14:textId="77777777" w:rsidR="004A1689" w:rsidRPr="00DB4FBC" w:rsidRDefault="004A1689" w:rsidP="004A1689">
            <w:pPr>
              <w:autoSpaceDE w:val="0"/>
              <w:autoSpaceDN w:val="0"/>
              <w:adjustRightInd w:val="0"/>
              <w:jc w:val="both"/>
              <w:rPr>
                <w:rFonts w:eastAsia="Times New Roman" w:cs="Arial"/>
                <w:kern w:val="1"/>
              </w:rPr>
            </w:pPr>
            <w:r w:rsidRPr="00DB4FBC">
              <w:rPr>
                <w:rFonts w:eastAsia="Times New Roman" w:cs="Arial"/>
                <w:kern w:val="1"/>
              </w:rPr>
              <w:t>Parlamentu</w:t>
            </w:r>
          </w:p>
          <w:p w14:paraId="6708A5F9" w14:textId="77777777" w:rsidR="004A1689" w:rsidRPr="00DB4FBC" w:rsidRDefault="004A1689" w:rsidP="004A1689">
            <w:pPr>
              <w:autoSpaceDE w:val="0"/>
              <w:autoSpaceDN w:val="0"/>
              <w:adjustRightInd w:val="0"/>
              <w:jc w:val="both"/>
              <w:rPr>
                <w:rFonts w:eastAsia="Times New Roman" w:cs="Arial"/>
                <w:kern w:val="1"/>
              </w:rPr>
            </w:pPr>
            <w:r w:rsidRPr="00DB4FBC">
              <w:rPr>
                <w:rFonts w:eastAsia="Times New Roman" w:cs="Arial"/>
                <w:kern w:val="1"/>
              </w:rPr>
              <w:t>Europejskiego i Rady</w:t>
            </w:r>
          </w:p>
          <w:p w14:paraId="51D42064" w14:textId="77777777" w:rsidR="004A1689" w:rsidRPr="00DB4FBC" w:rsidRDefault="004A1689" w:rsidP="004A1689">
            <w:pPr>
              <w:autoSpaceDE w:val="0"/>
              <w:autoSpaceDN w:val="0"/>
              <w:adjustRightInd w:val="0"/>
              <w:jc w:val="both"/>
              <w:rPr>
                <w:rFonts w:eastAsia="Times New Roman" w:cs="Arial"/>
                <w:kern w:val="1"/>
              </w:rPr>
            </w:pPr>
            <w:r w:rsidRPr="00DB4FBC">
              <w:rPr>
                <w:rFonts w:eastAsia="Times New Roman" w:cs="Arial"/>
                <w:kern w:val="1"/>
              </w:rPr>
              <w:t>(UE) nr 1303/2013 z dnia</w:t>
            </w:r>
          </w:p>
          <w:p w14:paraId="51EB7B7C" w14:textId="77777777" w:rsidR="004A1689" w:rsidRPr="00DB4FBC" w:rsidRDefault="004A1689" w:rsidP="004A1689">
            <w:pPr>
              <w:snapToGrid w:val="0"/>
              <w:jc w:val="both"/>
              <w:rPr>
                <w:rFonts w:eastAsia="Times New Roman" w:cs="Arial"/>
                <w:kern w:val="1"/>
              </w:rPr>
            </w:pPr>
            <w:r w:rsidRPr="00DB4FBC">
              <w:rPr>
                <w:rFonts w:eastAsia="Times New Roman" w:cs="Arial"/>
                <w:kern w:val="1"/>
              </w:rPr>
              <w:t>17 grudnia 2013 r.</w:t>
            </w:r>
          </w:p>
        </w:tc>
        <w:tc>
          <w:tcPr>
            <w:tcW w:w="6112" w:type="dxa"/>
          </w:tcPr>
          <w:p w14:paraId="51ED381C" w14:textId="77777777" w:rsidR="004A1689" w:rsidRPr="00DB4FBC" w:rsidRDefault="004A1689" w:rsidP="004A1689">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14:paraId="148E71E0" w14:textId="77777777" w:rsidR="004A1689" w:rsidRPr="00DB4FBC" w:rsidRDefault="004A1689" w:rsidP="004A1689">
            <w:pPr>
              <w:autoSpaceDE w:val="0"/>
              <w:autoSpaceDN w:val="0"/>
              <w:adjustRightInd w:val="0"/>
              <w:jc w:val="both"/>
              <w:rPr>
                <w:rFonts w:eastAsia="Times New Roman" w:cs="Arial"/>
                <w:kern w:val="1"/>
              </w:rPr>
            </w:pPr>
          </w:p>
          <w:p w14:paraId="37B360D6" w14:textId="77777777" w:rsidR="004A1689" w:rsidRPr="00DB4FBC" w:rsidRDefault="004A1689" w:rsidP="004A1689">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14:paraId="7796D000" w14:textId="77777777" w:rsidR="004A1689" w:rsidRPr="00DB4FBC" w:rsidRDefault="004A1689" w:rsidP="004A1689">
            <w:pPr>
              <w:autoSpaceDE w:val="0"/>
              <w:autoSpaceDN w:val="0"/>
              <w:adjustRightInd w:val="0"/>
              <w:jc w:val="both"/>
              <w:rPr>
                <w:rFonts w:eastAsia="Times New Roman" w:cs="Arial"/>
                <w:kern w:val="1"/>
              </w:rPr>
            </w:pPr>
          </w:p>
          <w:p w14:paraId="6FB67D2B" w14:textId="77777777" w:rsidR="004A1689" w:rsidRPr="00DB4FBC" w:rsidRDefault="004A1689" w:rsidP="004A1689">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46ECCD7C" w14:textId="77777777" w:rsidR="004A1689" w:rsidRPr="00DB4FBC" w:rsidRDefault="004A1689" w:rsidP="004A1689">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14:paraId="0593F96C" w14:textId="77777777" w:rsidR="004A1689" w:rsidRPr="00DB4FBC" w:rsidRDefault="004A1689" w:rsidP="004A1689">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t xml:space="preserve"> </w:t>
            </w:r>
            <w:r w:rsidRPr="00222D48">
              <w:rPr>
                <w:rFonts w:cs="Arial"/>
                <w:u w:val="single"/>
              </w:rPr>
              <w:t xml:space="preserve">lub jeśli projekt jest zgodny z przepisami prawa wspólnotowego i krajowego, jednakże dla  określonego zakresu </w:t>
            </w:r>
            <w:r w:rsidRPr="00222D48">
              <w:rPr>
                <w:rFonts w:cs="Arial"/>
                <w:u w:val="single"/>
              </w:rPr>
              <w:lastRenderedPageBreak/>
              <w:t>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14:paraId="18D462E1" w14:textId="77777777" w:rsidR="004A1689" w:rsidRPr="00DB4FBC" w:rsidRDefault="004A1689" w:rsidP="004A1689">
            <w:pPr>
              <w:autoSpaceDE w:val="0"/>
              <w:autoSpaceDN w:val="0"/>
              <w:adjustRightInd w:val="0"/>
              <w:jc w:val="both"/>
              <w:rPr>
                <w:rFonts w:eastAsia="Times New Roman" w:cs="Arial"/>
                <w:kern w:val="1"/>
                <w:u w:val="single"/>
              </w:rPr>
            </w:pPr>
          </w:p>
          <w:p w14:paraId="26E1FF85" w14:textId="77777777" w:rsidR="004A1689" w:rsidRPr="00DB4FBC" w:rsidRDefault="004A1689" w:rsidP="004A1689">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47146A7B" w14:textId="77777777" w:rsidR="004A1689" w:rsidRPr="00DB4FBC" w:rsidRDefault="004A1689" w:rsidP="004A1689">
            <w:pPr>
              <w:autoSpaceDE w:val="0"/>
              <w:autoSpaceDN w:val="0"/>
              <w:adjustRightInd w:val="0"/>
              <w:jc w:val="both"/>
              <w:rPr>
                <w:rFonts w:eastAsia="Times New Roman" w:cs="Arial"/>
                <w:kern w:val="1"/>
              </w:rPr>
            </w:pPr>
          </w:p>
          <w:p w14:paraId="7545D05D" w14:textId="77777777" w:rsidR="004A1689" w:rsidRPr="00DB4FBC" w:rsidRDefault="004A1689" w:rsidP="004A1689">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12577E44" w14:textId="77777777" w:rsidR="004A1689" w:rsidRPr="00DB4FBC" w:rsidRDefault="004A1689" w:rsidP="004A1689">
            <w:pPr>
              <w:autoSpaceDE w:val="0"/>
              <w:autoSpaceDN w:val="0"/>
              <w:adjustRightInd w:val="0"/>
              <w:jc w:val="both"/>
              <w:rPr>
                <w:rFonts w:eastAsia="Times New Roman" w:cs="Arial"/>
                <w:kern w:val="1"/>
                <w:u w:val="single"/>
              </w:rPr>
            </w:pPr>
          </w:p>
          <w:p w14:paraId="4193C18F" w14:textId="77777777" w:rsidR="004A1689" w:rsidRPr="00DB4FBC" w:rsidRDefault="004A1689" w:rsidP="004A1689">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lastRenderedPageBreak/>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C755008" w14:textId="77777777" w:rsidR="004A1689" w:rsidRPr="00DB4FBC" w:rsidRDefault="004A1689" w:rsidP="004A1689">
            <w:pPr>
              <w:autoSpaceDE w:val="0"/>
              <w:autoSpaceDN w:val="0"/>
              <w:adjustRightInd w:val="0"/>
              <w:jc w:val="both"/>
              <w:rPr>
                <w:rFonts w:eastAsia="Times New Roman" w:cs="Arial"/>
                <w:kern w:val="1"/>
              </w:rPr>
            </w:pPr>
          </w:p>
          <w:p w14:paraId="1B8C2EE1" w14:textId="77777777" w:rsidR="004A1689" w:rsidRPr="00DB4FBC" w:rsidRDefault="004A1689" w:rsidP="004A1689">
            <w:pPr>
              <w:autoSpaceDE w:val="0"/>
              <w:autoSpaceDN w:val="0"/>
              <w:adjustRightInd w:val="0"/>
              <w:jc w:val="both"/>
              <w:rPr>
                <w:rFonts w:eastAsia="Times New Roman" w:cs="Arial"/>
                <w:kern w:val="1"/>
                <w:sz w:val="18"/>
                <w:szCs w:val="18"/>
              </w:rPr>
            </w:pPr>
          </w:p>
          <w:p w14:paraId="6BEF3DC2" w14:textId="77777777" w:rsidR="004A1689" w:rsidRPr="00DB4FBC" w:rsidRDefault="004A1689" w:rsidP="004A1689">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14:paraId="54213B61"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lastRenderedPageBreak/>
              <w:t>Tak/Nie</w:t>
            </w:r>
          </w:p>
          <w:p w14:paraId="19EFD47A" w14:textId="77777777" w:rsidR="004A1689" w:rsidRPr="00DB4FBC" w:rsidRDefault="004A1689" w:rsidP="004A1689">
            <w:pPr>
              <w:autoSpaceDE w:val="0"/>
              <w:autoSpaceDN w:val="0"/>
              <w:adjustRightInd w:val="0"/>
              <w:jc w:val="center"/>
              <w:rPr>
                <w:rFonts w:cs="Arial"/>
                <w:sz w:val="20"/>
                <w:szCs w:val="20"/>
              </w:rPr>
            </w:pPr>
          </w:p>
          <w:p w14:paraId="20B716CD" w14:textId="77777777" w:rsidR="004A1689" w:rsidRPr="00DB4FBC" w:rsidRDefault="004A1689" w:rsidP="004A1689">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2AF27F14" w14:textId="77777777" w:rsidR="004A1689" w:rsidRPr="00DB4FBC" w:rsidRDefault="004A1689" w:rsidP="004A1689">
            <w:pPr>
              <w:autoSpaceDE w:val="0"/>
              <w:autoSpaceDN w:val="0"/>
              <w:adjustRightInd w:val="0"/>
              <w:jc w:val="center"/>
              <w:rPr>
                <w:rFonts w:cs="Arial"/>
                <w:sz w:val="20"/>
                <w:szCs w:val="20"/>
              </w:rPr>
            </w:pPr>
          </w:p>
          <w:p w14:paraId="3401FC7B" w14:textId="77777777" w:rsidR="004A1689" w:rsidRPr="00DB4FBC" w:rsidRDefault="004A1689" w:rsidP="004A1689">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4A1689" w:rsidRPr="00DB4FBC" w14:paraId="4130728D" w14:textId="77777777" w:rsidTr="004A1689">
        <w:tc>
          <w:tcPr>
            <w:tcW w:w="904" w:type="dxa"/>
          </w:tcPr>
          <w:p w14:paraId="69087E86" w14:textId="77777777" w:rsidR="004A1689" w:rsidRPr="00DB4FBC" w:rsidRDefault="004A1689" w:rsidP="004A1689">
            <w:pPr>
              <w:spacing w:after="120"/>
              <w:jc w:val="center"/>
              <w:rPr>
                <w:rFonts w:eastAsia="Times New Roman" w:cs="Arial"/>
                <w:kern w:val="1"/>
              </w:rPr>
            </w:pPr>
          </w:p>
          <w:p w14:paraId="05EAD125" w14:textId="77777777" w:rsidR="004A1689" w:rsidRDefault="004A1689" w:rsidP="004A1689">
            <w:pPr>
              <w:spacing w:after="120"/>
              <w:rPr>
                <w:rFonts w:eastAsia="Times New Roman" w:cs="Arial"/>
                <w:kern w:val="1"/>
              </w:rPr>
            </w:pPr>
            <w:r w:rsidRPr="00DB4FBC">
              <w:rPr>
                <w:rFonts w:eastAsia="Times New Roman" w:cs="Arial"/>
                <w:kern w:val="1"/>
              </w:rPr>
              <w:t xml:space="preserve"> </w:t>
            </w:r>
          </w:p>
          <w:p w14:paraId="1C663297" w14:textId="77777777" w:rsidR="004A1689" w:rsidRPr="00DB4FBC" w:rsidRDefault="006574F7" w:rsidP="004A1689">
            <w:pPr>
              <w:spacing w:after="120"/>
              <w:rPr>
                <w:rFonts w:eastAsia="Times New Roman" w:cs="Arial"/>
                <w:kern w:val="1"/>
              </w:rPr>
            </w:pPr>
            <w:r>
              <w:rPr>
                <w:rFonts w:eastAsia="Times New Roman" w:cs="Arial"/>
                <w:kern w:val="1"/>
              </w:rPr>
              <w:t>8</w:t>
            </w:r>
            <w:r w:rsidR="004A1689" w:rsidRPr="00DB4FBC">
              <w:rPr>
                <w:rFonts w:eastAsia="Times New Roman" w:cs="Arial"/>
                <w:kern w:val="1"/>
              </w:rPr>
              <w:t>.</w:t>
            </w:r>
          </w:p>
          <w:p w14:paraId="17AF7C89" w14:textId="77777777" w:rsidR="004A1689" w:rsidRPr="00DB4FBC" w:rsidRDefault="004A1689" w:rsidP="004A1689">
            <w:pPr>
              <w:spacing w:after="120"/>
              <w:jc w:val="center"/>
              <w:rPr>
                <w:rFonts w:eastAsia="Times New Roman" w:cs="Arial"/>
                <w:kern w:val="1"/>
              </w:rPr>
            </w:pPr>
          </w:p>
        </w:tc>
        <w:tc>
          <w:tcPr>
            <w:tcW w:w="3512" w:type="dxa"/>
            <w:vAlign w:val="center"/>
          </w:tcPr>
          <w:p w14:paraId="424957A8" w14:textId="77777777" w:rsidR="004A1689" w:rsidRPr="00DB4FBC" w:rsidRDefault="004A1689" w:rsidP="004A1689">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14:paraId="12B4913D" w14:textId="77777777" w:rsidR="004A1689" w:rsidRPr="00DB4FBC" w:rsidRDefault="004A1689" w:rsidP="004A1689">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34349665" w14:textId="77777777" w:rsidR="004A1689" w:rsidRPr="00DB4FBC" w:rsidRDefault="004A1689" w:rsidP="004A1689">
            <w:pPr>
              <w:snapToGrid w:val="0"/>
              <w:jc w:val="both"/>
              <w:rPr>
                <w:rFonts w:eastAsia="Times New Roman" w:cs="Arial"/>
                <w:kern w:val="1"/>
              </w:rPr>
            </w:pPr>
          </w:p>
          <w:p w14:paraId="607A743C" w14:textId="77777777" w:rsidR="004A1689" w:rsidRPr="00DB4FBC" w:rsidRDefault="004A1689" w:rsidP="004A1689">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14:paraId="54CA0FF1"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Tak/Nie</w:t>
            </w:r>
          </w:p>
          <w:p w14:paraId="66D26AD6" w14:textId="77777777" w:rsidR="004A1689" w:rsidRPr="00DB4FBC" w:rsidRDefault="004A1689" w:rsidP="004A1689">
            <w:pPr>
              <w:autoSpaceDE w:val="0"/>
              <w:autoSpaceDN w:val="0"/>
              <w:adjustRightInd w:val="0"/>
              <w:jc w:val="center"/>
              <w:rPr>
                <w:rFonts w:cs="Arial"/>
                <w:sz w:val="20"/>
                <w:szCs w:val="20"/>
              </w:rPr>
            </w:pPr>
          </w:p>
          <w:p w14:paraId="31598F3A" w14:textId="77777777" w:rsidR="004A1689" w:rsidRPr="00DB4FBC" w:rsidRDefault="004A1689" w:rsidP="004A1689">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53D864BC" w14:textId="77777777" w:rsidR="004A1689" w:rsidRPr="00DB4FBC" w:rsidRDefault="004A1689" w:rsidP="004A1689">
            <w:pPr>
              <w:autoSpaceDE w:val="0"/>
              <w:autoSpaceDN w:val="0"/>
              <w:adjustRightInd w:val="0"/>
              <w:jc w:val="center"/>
              <w:rPr>
                <w:rFonts w:cs="Arial"/>
                <w:sz w:val="20"/>
                <w:szCs w:val="20"/>
              </w:rPr>
            </w:pPr>
          </w:p>
          <w:p w14:paraId="2F9D50C5" w14:textId="77777777" w:rsidR="004A1689" w:rsidRPr="00DB4FBC" w:rsidRDefault="004A1689" w:rsidP="004A1689">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4A1689" w:rsidRPr="00DB4FBC" w14:paraId="1323B888" w14:textId="77777777" w:rsidTr="004A1689">
        <w:tc>
          <w:tcPr>
            <w:tcW w:w="904" w:type="dxa"/>
          </w:tcPr>
          <w:p w14:paraId="7AA77505" w14:textId="77777777" w:rsidR="004A1689" w:rsidRPr="00DB4FBC" w:rsidRDefault="004A1689" w:rsidP="004A1689">
            <w:pPr>
              <w:spacing w:after="120"/>
              <w:jc w:val="center"/>
              <w:rPr>
                <w:rFonts w:eastAsia="Times New Roman" w:cs="Arial"/>
                <w:kern w:val="1"/>
              </w:rPr>
            </w:pPr>
          </w:p>
          <w:p w14:paraId="05412CF1" w14:textId="77777777" w:rsidR="004A1689" w:rsidRPr="00DB4FBC" w:rsidRDefault="004A1689" w:rsidP="004A1689">
            <w:pPr>
              <w:spacing w:after="120"/>
              <w:rPr>
                <w:rFonts w:eastAsia="Times New Roman" w:cs="Arial"/>
                <w:kern w:val="1"/>
              </w:rPr>
            </w:pPr>
          </w:p>
          <w:p w14:paraId="3065D139" w14:textId="77777777" w:rsidR="004A1689" w:rsidRPr="00DB4FBC" w:rsidRDefault="004A1689" w:rsidP="004A1689">
            <w:pPr>
              <w:spacing w:after="120"/>
              <w:rPr>
                <w:rFonts w:eastAsia="Times New Roman" w:cs="Arial"/>
                <w:kern w:val="1"/>
              </w:rPr>
            </w:pPr>
          </w:p>
          <w:p w14:paraId="4D184FF9" w14:textId="77777777" w:rsidR="004A1689" w:rsidRPr="00DB4FBC" w:rsidRDefault="004A1689" w:rsidP="004A1689">
            <w:pPr>
              <w:spacing w:after="120"/>
              <w:rPr>
                <w:rFonts w:eastAsia="Times New Roman" w:cs="Arial"/>
                <w:kern w:val="1"/>
              </w:rPr>
            </w:pPr>
          </w:p>
          <w:p w14:paraId="38C0DC3F" w14:textId="77777777" w:rsidR="004A1689" w:rsidRPr="00DB4FBC" w:rsidRDefault="006574F7" w:rsidP="004A1689">
            <w:pPr>
              <w:spacing w:after="120"/>
              <w:rPr>
                <w:rFonts w:eastAsia="Times New Roman" w:cs="Arial"/>
                <w:kern w:val="1"/>
              </w:rPr>
            </w:pPr>
            <w:r>
              <w:rPr>
                <w:rFonts w:eastAsia="Times New Roman" w:cs="Arial"/>
                <w:kern w:val="1"/>
              </w:rPr>
              <w:t>9</w:t>
            </w:r>
            <w:r w:rsidR="004A1689" w:rsidRPr="00DB4FBC">
              <w:rPr>
                <w:rFonts w:eastAsia="Times New Roman" w:cs="Arial"/>
                <w:kern w:val="1"/>
              </w:rPr>
              <w:t>.</w:t>
            </w:r>
          </w:p>
        </w:tc>
        <w:tc>
          <w:tcPr>
            <w:tcW w:w="3512" w:type="dxa"/>
            <w:vAlign w:val="center"/>
          </w:tcPr>
          <w:p w14:paraId="59CE4017" w14:textId="77777777" w:rsidR="004A1689" w:rsidRPr="00DB4FBC" w:rsidRDefault="004A1689" w:rsidP="004A1689">
            <w:pPr>
              <w:snapToGrid w:val="0"/>
              <w:jc w:val="both"/>
              <w:rPr>
                <w:rFonts w:eastAsia="Times New Roman" w:cs="Arial"/>
                <w:kern w:val="1"/>
              </w:rPr>
            </w:pPr>
          </w:p>
          <w:p w14:paraId="587D9F13" w14:textId="77777777" w:rsidR="004A1689" w:rsidRPr="00DB4FBC" w:rsidRDefault="004A1689" w:rsidP="004A1689">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14:paraId="664C8B3E" w14:textId="77777777" w:rsidR="004A1689" w:rsidRPr="00DB4FBC" w:rsidRDefault="004A1689" w:rsidP="004A1689">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14:paraId="2186C695" w14:textId="77777777" w:rsidR="004A1689" w:rsidRPr="00DB4FBC" w:rsidRDefault="004A1689" w:rsidP="004A1689">
            <w:pPr>
              <w:autoSpaceDE w:val="0"/>
              <w:autoSpaceDN w:val="0"/>
              <w:adjustRightInd w:val="0"/>
              <w:rPr>
                <w:rFonts w:eastAsia="Times New Roman" w:cs="Arial"/>
                <w:kern w:val="1"/>
              </w:rPr>
            </w:pPr>
          </w:p>
          <w:p w14:paraId="4A7CFBAC" w14:textId="77777777" w:rsidR="004A1689" w:rsidRPr="00DB4FBC" w:rsidRDefault="004A1689" w:rsidP="004A1689">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w:t>
            </w:r>
            <w:r>
              <w:rPr>
                <w:rFonts w:cs="Arial"/>
                <w:sz w:val="20"/>
                <w:szCs w:val="20"/>
              </w:rPr>
              <w:t>y udzielania pomocy publicznej.</w:t>
            </w:r>
          </w:p>
        </w:tc>
        <w:tc>
          <w:tcPr>
            <w:tcW w:w="3614" w:type="dxa"/>
          </w:tcPr>
          <w:p w14:paraId="37CFE282"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Tak/Nie</w:t>
            </w:r>
          </w:p>
          <w:p w14:paraId="3D3153B8" w14:textId="77777777" w:rsidR="004A1689" w:rsidRPr="00DB4FBC" w:rsidRDefault="004A1689" w:rsidP="004A1689">
            <w:pPr>
              <w:autoSpaceDE w:val="0"/>
              <w:autoSpaceDN w:val="0"/>
              <w:adjustRightInd w:val="0"/>
              <w:jc w:val="center"/>
              <w:rPr>
                <w:rFonts w:cs="Arial"/>
                <w:sz w:val="20"/>
                <w:szCs w:val="20"/>
              </w:rPr>
            </w:pPr>
          </w:p>
          <w:p w14:paraId="2865800E"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58EE5421"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4A1E54EC"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08ACC0E6" w14:textId="77777777" w:rsidR="004A1689" w:rsidRPr="00DB4FBC" w:rsidRDefault="004A1689" w:rsidP="004A1689">
            <w:pPr>
              <w:autoSpaceDE w:val="0"/>
              <w:autoSpaceDN w:val="0"/>
              <w:adjustRightInd w:val="0"/>
              <w:jc w:val="center"/>
              <w:rPr>
                <w:rFonts w:eastAsia="Times New Roman" w:cs="Arial"/>
                <w:b/>
                <w:kern w:val="1"/>
              </w:rPr>
            </w:pPr>
          </w:p>
          <w:p w14:paraId="6670DEE4" w14:textId="77777777" w:rsidR="004A1689" w:rsidRPr="00DB4FBC" w:rsidRDefault="004A1689" w:rsidP="004A1689">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4A1689" w:rsidRPr="00DB4FBC" w14:paraId="1FFCBD9B" w14:textId="77777777" w:rsidTr="004A1689">
        <w:tc>
          <w:tcPr>
            <w:tcW w:w="904" w:type="dxa"/>
          </w:tcPr>
          <w:p w14:paraId="5C6AFBDE" w14:textId="77777777" w:rsidR="004A1689" w:rsidRPr="00DB4FBC" w:rsidRDefault="004A1689" w:rsidP="004A1689">
            <w:pPr>
              <w:spacing w:after="120"/>
              <w:rPr>
                <w:rFonts w:eastAsia="Times New Roman" w:cs="Arial"/>
                <w:kern w:val="1"/>
              </w:rPr>
            </w:pPr>
          </w:p>
          <w:p w14:paraId="0F4D51E9" w14:textId="77777777" w:rsidR="004A1689" w:rsidRPr="00DB4FBC" w:rsidRDefault="004A1689" w:rsidP="004A1689">
            <w:pPr>
              <w:spacing w:after="120"/>
              <w:rPr>
                <w:rFonts w:eastAsia="Times New Roman" w:cs="Arial"/>
                <w:kern w:val="1"/>
              </w:rPr>
            </w:pPr>
          </w:p>
          <w:p w14:paraId="244C1E74" w14:textId="77777777" w:rsidR="004A1689" w:rsidRPr="00DB4FBC" w:rsidRDefault="004A1689" w:rsidP="004A1689">
            <w:pPr>
              <w:spacing w:after="120"/>
              <w:rPr>
                <w:rFonts w:eastAsia="Times New Roman" w:cs="Arial"/>
                <w:kern w:val="1"/>
              </w:rPr>
            </w:pPr>
          </w:p>
          <w:p w14:paraId="17391492" w14:textId="77777777" w:rsidR="004A1689" w:rsidRPr="00DB4FBC" w:rsidRDefault="004A1689" w:rsidP="004A1689">
            <w:pPr>
              <w:spacing w:after="120"/>
              <w:rPr>
                <w:rFonts w:eastAsia="Times New Roman" w:cs="Arial"/>
                <w:kern w:val="1"/>
              </w:rPr>
            </w:pPr>
          </w:p>
          <w:p w14:paraId="03D6E302" w14:textId="77777777" w:rsidR="004A1689" w:rsidRPr="00DB4FBC" w:rsidRDefault="006574F7" w:rsidP="004A1689">
            <w:pPr>
              <w:spacing w:after="120"/>
              <w:rPr>
                <w:rFonts w:eastAsia="Times New Roman" w:cs="Arial"/>
                <w:kern w:val="1"/>
              </w:rPr>
            </w:pPr>
            <w:r>
              <w:rPr>
                <w:rFonts w:eastAsia="Times New Roman" w:cs="Arial"/>
                <w:kern w:val="1"/>
              </w:rPr>
              <w:t>10</w:t>
            </w:r>
            <w:r w:rsidR="004A1689" w:rsidRPr="00DB4FBC">
              <w:rPr>
                <w:rFonts w:eastAsia="Times New Roman" w:cs="Arial"/>
                <w:kern w:val="1"/>
              </w:rPr>
              <w:t>.</w:t>
            </w:r>
          </w:p>
        </w:tc>
        <w:tc>
          <w:tcPr>
            <w:tcW w:w="3512" w:type="dxa"/>
            <w:vAlign w:val="center"/>
          </w:tcPr>
          <w:p w14:paraId="65CF7F84" w14:textId="77777777" w:rsidR="004A1689" w:rsidRPr="00DB4FBC" w:rsidRDefault="004A1689" w:rsidP="004A1689">
            <w:pPr>
              <w:snapToGrid w:val="0"/>
              <w:jc w:val="both"/>
              <w:rPr>
                <w:rFonts w:eastAsia="Times New Roman" w:cs="Arial"/>
                <w:kern w:val="1"/>
              </w:rPr>
            </w:pPr>
          </w:p>
          <w:p w14:paraId="645BE935" w14:textId="77777777" w:rsidR="004A1689" w:rsidRPr="00DB4FBC" w:rsidRDefault="004A1689" w:rsidP="004A1689">
            <w:pPr>
              <w:snapToGrid w:val="0"/>
              <w:jc w:val="both"/>
              <w:rPr>
                <w:rFonts w:eastAsia="Times New Roman" w:cs="Arial"/>
                <w:kern w:val="1"/>
              </w:rPr>
            </w:pPr>
          </w:p>
          <w:p w14:paraId="350E7291" w14:textId="77777777" w:rsidR="004A1689" w:rsidRPr="00DB4FBC" w:rsidRDefault="004A1689" w:rsidP="004A1689">
            <w:pPr>
              <w:snapToGrid w:val="0"/>
              <w:jc w:val="both"/>
              <w:rPr>
                <w:rFonts w:eastAsia="Times New Roman" w:cs="Arial"/>
                <w:kern w:val="1"/>
              </w:rPr>
            </w:pPr>
          </w:p>
          <w:p w14:paraId="064DF620" w14:textId="77777777" w:rsidR="004A1689" w:rsidRPr="00DB4FBC" w:rsidRDefault="004A1689" w:rsidP="004A1689">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14:paraId="77E7EE1B" w14:textId="77777777" w:rsidR="004A1689" w:rsidRPr="00DB4FBC" w:rsidRDefault="004A1689" w:rsidP="004A1689">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14:paraId="17A682C3" w14:textId="77777777" w:rsidR="004A1689" w:rsidRPr="00DB4FBC" w:rsidRDefault="004A1689" w:rsidP="004A1689">
            <w:pPr>
              <w:snapToGrid w:val="0"/>
              <w:jc w:val="both"/>
              <w:rPr>
                <w:rFonts w:eastAsia="Times New Roman" w:cs="Arial"/>
                <w:kern w:val="1"/>
              </w:rPr>
            </w:pPr>
          </w:p>
          <w:p w14:paraId="69F33D8B" w14:textId="77777777" w:rsidR="004A1689" w:rsidRPr="00DB4FBC" w:rsidRDefault="004A1689" w:rsidP="004A1689">
            <w:pPr>
              <w:snapToGrid w:val="0"/>
              <w:jc w:val="both"/>
              <w:rPr>
                <w:rFonts w:eastAsia="Times New Roman" w:cs="Arial"/>
                <w:kern w:val="1"/>
              </w:rPr>
            </w:pPr>
          </w:p>
        </w:tc>
        <w:tc>
          <w:tcPr>
            <w:tcW w:w="3614" w:type="dxa"/>
          </w:tcPr>
          <w:p w14:paraId="338CDB02" w14:textId="77777777" w:rsidR="004A1689" w:rsidRPr="00DB4FBC" w:rsidRDefault="004A1689" w:rsidP="004A1689">
            <w:pPr>
              <w:autoSpaceDE w:val="0"/>
              <w:autoSpaceDN w:val="0"/>
              <w:adjustRightInd w:val="0"/>
              <w:jc w:val="center"/>
              <w:rPr>
                <w:rFonts w:eastAsia="Times New Roman" w:cs="Arial"/>
                <w:kern w:val="1"/>
              </w:rPr>
            </w:pPr>
          </w:p>
          <w:p w14:paraId="3DBAA994"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Tak/Nie</w:t>
            </w:r>
          </w:p>
          <w:p w14:paraId="3D08620A" w14:textId="77777777" w:rsidR="004A1689" w:rsidRPr="00DB4FBC" w:rsidRDefault="004A1689" w:rsidP="004A1689">
            <w:pPr>
              <w:autoSpaceDE w:val="0"/>
              <w:autoSpaceDN w:val="0"/>
              <w:adjustRightInd w:val="0"/>
              <w:jc w:val="center"/>
              <w:rPr>
                <w:rFonts w:eastAsia="Times New Roman" w:cs="Arial"/>
                <w:kern w:val="1"/>
              </w:rPr>
            </w:pPr>
          </w:p>
          <w:p w14:paraId="05A5FA38"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4B7CEEFD"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lastRenderedPageBreak/>
              <w:t>(spełnienie jest niezbędne dla możliwości otrzymania dofinansowania).</w:t>
            </w:r>
          </w:p>
          <w:p w14:paraId="12E9460A"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1A30B737" w14:textId="77777777" w:rsidR="004A1689" w:rsidRPr="00DB4FBC" w:rsidRDefault="004A1689" w:rsidP="004A1689">
            <w:pPr>
              <w:autoSpaceDE w:val="0"/>
              <w:autoSpaceDN w:val="0"/>
              <w:adjustRightInd w:val="0"/>
              <w:jc w:val="center"/>
              <w:rPr>
                <w:rFonts w:eastAsia="Times New Roman" w:cs="Arial"/>
                <w:kern w:val="1"/>
              </w:rPr>
            </w:pPr>
          </w:p>
          <w:p w14:paraId="59F17AB1" w14:textId="77777777" w:rsidR="004A1689" w:rsidRPr="00DB4FBC" w:rsidRDefault="004A1689" w:rsidP="004A1689">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4A1689" w:rsidRPr="00DB4FBC" w14:paraId="7352965B" w14:textId="77777777" w:rsidTr="004A1689">
        <w:tc>
          <w:tcPr>
            <w:tcW w:w="904" w:type="dxa"/>
          </w:tcPr>
          <w:p w14:paraId="3E02ACF7" w14:textId="77777777" w:rsidR="004A1689" w:rsidRPr="00DB4FBC" w:rsidRDefault="004A1689" w:rsidP="004A1689">
            <w:pPr>
              <w:spacing w:after="120"/>
              <w:jc w:val="center"/>
              <w:rPr>
                <w:rFonts w:eastAsia="Times New Roman" w:cs="Arial"/>
                <w:kern w:val="1"/>
              </w:rPr>
            </w:pPr>
          </w:p>
          <w:p w14:paraId="07B2486A" w14:textId="77777777" w:rsidR="004A1689" w:rsidRPr="00DB4FBC" w:rsidRDefault="004A1689" w:rsidP="004A1689">
            <w:pPr>
              <w:spacing w:after="120"/>
              <w:jc w:val="center"/>
              <w:rPr>
                <w:rFonts w:eastAsia="Times New Roman" w:cs="Arial"/>
                <w:kern w:val="1"/>
              </w:rPr>
            </w:pPr>
          </w:p>
          <w:p w14:paraId="5D90C553" w14:textId="77777777" w:rsidR="004A1689" w:rsidRPr="00DB4FBC" w:rsidRDefault="004A1689" w:rsidP="004A1689">
            <w:pPr>
              <w:spacing w:after="120"/>
              <w:jc w:val="center"/>
              <w:rPr>
                <w:rFonts w:eastAsia="Times New Roman" w:cs="Arial"/>
                <w:kern w:val="1"/>
              </w:rPr>
            </w:pPr>
          </w:p>
          <w:p w14:paraId="15EEF18C" w14:textId="77777777" w:rsidR="004A1689" w:rsidRPr="00DB4FBC" w:rsidRDefault="006574F7" w:rsidP="004A1689">
            <w:pPr>
              <w:spacing w:after="120"/>
              <w:rPr>
                <w:rFonts w:eastAsia="Times New Roman" w:cs="Arial"/>
                <w:kern w:val="1"/>
              </w:rPr>
            </w:pPr>
            <w:r>
              <w:rPr>
                <w:rFonts w:eastAsia="Times New Roman" w:cs="Arial"/>
                <w:kern w:val="1"/>
              </w:rPr>
              <w:t>11</w:t>
            </w:r>
            <w:r w:rsidR="004A1689" w:rsidRPr="00DB4FBC">
              <w:rPr>
                <w:rFonts w:eastAsia="Times New Roman" w:cs="Arial"/>
                <w:kern w:val="1"/>
              </w:rPr>
              <w:t>.</w:t>
            </w:r>
          </w:p>
          <w:p w14:paraId="0AB54D06" w14:textId="77777777" w:rsidR="004A1689" w:rsidRPr="00DB4FBC" w:rsidRDefault="004A1689" w:rsidP="004A1689">
            <w:pPr>
              <w:spacing w:after="120"/>
              <w:jc w:val="center"/>
              <w:rPr>
                <w:rFonts w:eastAsia="Times New Roman" w:cs="Arial"/>
                <w:kern w:val="1"/>
              </w:rPr>
            </w:pPr>
          </w:p>
          <w:p w14:paraId="68588564" w14:textId="77777777" w:rsidR="004A1689" w:rsidRPr="00DB4FBC" w:rsidRDefault="004A1689" w:rsidP="004A1689">
            <w:pPr>
              <w:spacing w:after="120"/>
              <w:jc w:val="center"/>
              <w:rPr>
                <w:rFonts w:eastAsia="Times New Roman" w:cs="Arial"/>
                <w:kern w:val="1"/>
              </w:rPr>
            </w:pPr>
          </w:p>
        </w:tc>
        <w:tc>
          <w:tcPr>
            <w:tcW w:w="3512" w:type="dxa"/>
            <w:vAlign w:val="center"/>
          </w:tcPr>
          <w:p w14:paraId="27023F98" w14:textId="77777777" w:rsidR="004A1689" w:rsidRPr="00DB4FBC" w:rsidRDefault="004A1689" w:rsidP="004A1689">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14:paraId="1C4E8423" w14:textId="77777777" w:rsidR="004A1689" w:rsidRPr="00DB4FBC" w:rsidRDefault="004A1689" w:rsidP="004A1689">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14:paraId="0B2FE4FF" w14:textId="77777777" w:rsidR="004A1689" w:rsidRPr="00DB4FBC" w:rsidRDefault="004A1689" w:rsidP="004A1689">
            <w:pPr>
              <w:snapToGrid w:val="0"/>
              <w:rPr>
                <w:rFonts w:eastAsia="Times New Roman" w:cs="Arial"/>
                <w:kern w:val="1"/>
              </w:rPr>
            </w:pPr>
          </w:p>
          <w:p w14:paraId="4770B98B" w14:textId="77777777" w:rsidR="004A1689" w:rsidRPr="00DB4FBC" w:rsidRDefault="004A1689" w:rsidP="004A1689">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p>
          <w:p w14:paraId="4A8AD818" w14:textId="77777777" w:rsidR="004A1689" w:rsidRPr="00DB4FBC" w:rsidRDefault="004A1689" w:rsidP="004A1689">
            <w:pPr>
              <w:snapToGrid w:val="0"/>
              <w:rPr>
                <w:rFonts w:eastAsia="Times New Roman" w:cs="Arial"/>
                <w:kern w:val="1"/>
              </w:rPr>
            </w:pPr>
          </w:p>
        </w:tc>
        <w:tc>
          <w:tcPr>
            <w:tcW w:w="3614" w:type="dxa"/>
            <w:vAlign w:val="center"/>
          </w:tcPr>
          <w:p w14:paraId="4B90FF50"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Tak/Nie/Nie dotyczy</w:t>
            </w:r>
          </w:p>
          <w:p w14:paraId="149F7DCD" w14:textId="77777777" w:rsidR="004A1689" w:rsidRPr="00DB4FBC" w:rsidRDefault="004A1689" w:rsidP="004A1689">
            <w:pPr>
              <w:autoSpaceDE w:val="0"/>
              <w:autoSpaceDN w:val="0"/>
              <w:adjustRightInd w:val="0"/>
              <w:jc w:val="center"/>
              <w:rPr>
                <w:rFonts w:eastAsia="Times New Roman" w:cs="Arial"/>
                <w:kern w:val="1"/>
              </w:rPr>
            </w:pPr>
          </w:p>
          <w:p w14:paraId="45A9DDDD" w14:textId="77777777" w:rsidR="004A1689" w:rsidRPr="00DB4FBC" w:rsidRDefault="004A1689" w:rsidP="004A1689">
            <w:pPr>
              <w:autoSpaceDE w:val="0"/>
              <w:autoSpaceDN w:val="0"/>
              <w:adjustRightInd w:val="0"/>
              <w:jc w:val="center"/>
              <w:rPr>
                <w:rFonts w:cs="Arial"/>
                <w:sz w:val="20"/>
                <w:szCs w:val="20"/>
              </w:rPr>
            </w:pPr>
            <w:r w:rsidRPr="00DB4FBC">
              <w:rPr>
                <w:rFonts w:cs="Arial"/>
                <w:sz w:val="20"/>
                <w:szCs w:val="20"/>
              </w:rPr>
              <w:t>Kryterium obligatoryjne</w:t>
            </w:r>
          </w:p>
          <w:p w14:paraId="20B15090" w14:textId="77777777" w:rsidR="004A1689" w:rsidRPr="00DB4FBC" w:rsidRDefault="004A1689" w:rsidP="004A1689">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14:paraId="4D6C5FA8" w14:textId="77777777" w:rsidR="004A1689" w:rsidRPr="00DB4FBC" w:rsidRDefault="004A1689" w:rsidP="004A1689">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14:paraId="519E847A" w14:textId="77777777" w:rsidR="004A1689" w:rsidRPr="00DB4FBC" w:rsidRDefault="004A1689" w:rsidP="004A1689">
            <w:pPr>
              <w:autoSpaceDE w:val="0"/>
              <w:autoSpaceDN w:val="0"/>
              <w:adjustRightInd w:val="0"/>
              <w:jc w:val="center"/>
              <w:rPr>
                <w:rFonts w:cs="Arial"/>
                <w:sz w:val="20"/>
                <w:szCs w:val="20"/>
              </w:rPr>
            </w:pPr>
          </w:p>
          <w:p w14:paraId="494D0AFF" w14:textId="77777777" w:rsidR="004A1689" w:rsidRPr="00DB4FBC" w:rsidRDefault="004A1689" w:rsidP="004A1689">
            <w:pPr>
              <w:autoSpaceDE w:val="0"/>
              <w:autoSpaceDN w:val="0"/>
              <w:adjustRightInd w:val="0"/>
              <w:jc w:val="center"/>
              <w:rPr>
                <w:rFonts w:cs="Arial"/>
                <w:b/>
                <w:sz w:val="20"/>
                <w:szCs w:val="20"/>
              </w:rPr>
            </w:pPr>
            <w:r w:rsidRPr="00DB4FBC">
              <w:rPr>
                <w:rFonts w:cs="Arial"/>
                <w:b/>
                <w:sz w:val="20"/>
                <w:szCs w:val="20"/>
              </w:rPr>
              <w:t>Możliwości jednorazowej korekty</w:t>
            </w:r>
          </w:p>
          <w:p w14:paraId="2BABA7D6" w14:textId="77777777" w:rsidR="004A1689" w:rsidRPr="00DB4FBC" w:rsidRDefault="004A1689" w:rsidP="004A1689">
            <w:pPr>
              <w:autoSpaceDE w:val="0"/>
              <w:autoSpaceDN w:val="0"/>
              <w:adjustRightInd w:val="0"/>
              <w:jc w:val="center"/>
              <w:rPr>
                <w:rFonts w:eastAsia="Times New Roman" w:cs="Arial"/>
                <w:kern w:val="1"/>
              </w:rPr>
            </w:pPr>
          </w:p>
        </w:tc>
      </w:tr>
      <w:tr w:rsidR="004A1689" w:rsidRPr="00DB4FBC" w14:paraId="7C66EA0E" w14:textId="77777777" w:rsidTr="004A1689">
        <w:tc>
          <w:tcPr>
            <w:tcW w:w="904" w:type="dxa"/>
          </w:tcPr>
          <w:p w14:paraId="425F0430" w14:textId="77777777" w:rsidR="004A1689" w:rsidRPr="00DB4FBC" w:rsidRDefault="004A1689" w:rsidP="004A1689">
            <w:pPr>
              <w:spacing w:after="120"/>
              <w:jc w:val="center"/>
              <w:rPr>
                <w:rFonts w:eastAsia="Times New Roman" w:cs="Arial"/>
                <w:kern w:val="1"/>
              </w:rPr>
            </w:pPr>
          </w:p>
          <w:p w14:paraId="52308B44" w14:textId="77777777" w:rsidR="004A1689" w:rsidRPr="00DB4FBC" w:rsidRDefault="004A1689" w:rsidP="004A1689">
            <w:pPr>
              <w:spacing w:after="120"/>
              <w:jc w:val="center"/>
              <w:rPr>
                <w:rFonts w:eastAsia="Times New Roman" w:cs="Arial"/>
                <w:kern w:val="1"/>
              </w:rPr>
            </w:pPr>
          </w:p>
          <w:p w14:paraId="2B5B83C6" w14:textId="77777777" w:rsidR="004A1689" w:rsidRDefault="004A1689" w:rsidP="004A1689">
            <w:pPr>
              <w:spacing w:after="120"/>
              <w:jc w:val="center"/>
              <w:rPr>
                <w:rFonts w:eastAsia="Times New Roman" w:cs="Arial"/>
                <w:kern w:val="1"/>
              </w:rPr>
            </w:pPr>
          </w:p>
          <w:p w14:paraId="70DB1520" w14:textId="77777777" w:rsidR="004A1689" w:rsidRDefault="004A1689" w:rsidP="004A1689">
            <w:pPr>
              <w:spacing w:after="120"/>
              <w:jc w:val="center"/>
              <w:rPr>
                <w:rFonts w:eastAsia="Times New Roman" w:cs="Arial"/>
                <w:kern w:val="1"/>
              </w:rPr>
            </w:pPr>
          </w:p>
          <w:p w14:paraId="1FC6506F" w14:textId="77777777" w:rsidR="004A1689" w:rsidRDefault="004A1689" w:rsidP="004A1689">
            <w:pPr>
              <w:spacing w:after="120"/>
              <w:jc w:val="center"/>
              <w:rPr>
                <w:rFonts w:eastAsia="Times New Roman" w:cs="Arial"/>
                <w:kern w:val="1"/>
              </w:rPr>
            </w:pPr>
          </w:p>
          <w:p w14:paraId="160863B4" w14:textId="77777777" w:rsidR="004A1689" w:rsidRDefault="004A1689" w:rsidP="004A1689">
            <w:pPr>
              <w:spacing w:after="120"/>
              <w:jc w:val="center"/>
              <w:rPr>
                <w:rFonts w:eastAsia="Times New Roman" w:cs="Arial"/>
                <w:kern w:val="1"/>
              </w:rPr>
            </w:pPr>
          </w:p>
          <w:p w14:paraId="5AE5BEC4" w14:textId="77777777" w:rsidR="004A1689" w:rsidRDefault="004A1689" w:rsidP="004A1689">
            <w:pPr>
              <w:spacing w:after="120"/>
              <w:jc w:val="center"/>
              <w:rPr>
                <w:rFonts w:eastAsia="Times New Roman" w:cs="Arial"/>
                <w:kern w:val="1"/>
              </w:rPr>
            </w:pPr>
          </w:p>
          <w:p w14:paraId="3AD43EE5" w14:textId="77777777" w:rsidR="004A1689" w:rsidRDefault="004A1689" w:rsidP="004A1689">
            <w:pPr>
              <w:spacing w:after="120"/>
              <w:jc w:val="center"/>
              <w:rPr>
                <w:rFonts w:eastAsia="Times New Roman" w:cs="Arial"/>
                <w:kern w:val="1"/>
              </w:rPr>
            </w:pPr>
          </w:p>
          <w:p w14:paraId="7B7D9AEC" w14:textId="77777777" w:rsidR="004A1689" w:rsidRDefault="004A1689" w:rsidP="004A1689">
            <w:pPr>
              <w:spacing w:after="120"/>
              <w:jc w:val="center"/>
              <w:rPr>
                <w:rFonts w:eastAsia="Times New Roman" w:cs="Arial"/>
                <w:kern w:val="1"/>
              </w:rPr>
            </w:pPr>
          </w:p>
          <w:p w14:paraId="1CAD57BB" w14:textId="77777777" w:rsidR="004A1689" w:rsidRPr="00DB4FBC" w:rsidRDefault="006574F7" w:rsidP="004A1689">
            <w:pPr>
              <w:spacing w:after="120"/>
              <w:jc w:val="center"/>
              <w:rPr>
                <w:rFonts w:eastAsia="Times New Roman" w:cs="Arial"/>
                <w:kern w:val="1"/>
              </w:rPr>
            </w:pPr>
            <w:r>
              <w:rPr>
                <w:rFonts w:eastAsia="Times New Roman" w:cs="Arial"/>
                <w:kern w:val="1"/>
              </w:rPr>
              <w:t>12</w:t>
            </w:r>
            <w:r w:rsidR="004A1689" w:rsidRPr="00DB4FBC">
              <w:rPr>
                <w:rFonts w:eastAsia="Times New Roman" w:cs="Arial"/>
                <w:kern w:val="1"/>
              </w:rPr>
              <w:t xml:space="preserve">. </w:t>
            </w:r>
          </w:p>
        </w:tc>
        <w:tc>
          <w:tcPr>
            <w:tcW w:w="3512" w:type="dxa"/>
            <w:vAlign w:val="center"/>
          </w:tcPr>
          <w:p w14:paraId="410B6E7C" w14:textId="77777777" w:rsidR="004A1689" w:rsidRPr="00DB4FBC" w:rsidRDefault="004A1689" w:rsidP="004A1689">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14:paraId="6E9A64CF" w14:textId="77777777" w:rsidR="004A1689" w:rsidRPr="00DB4FBC" w:rsidRDefault="004A1689" w:rsidP="004A1689">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14:paraId="341A4A44" w14:textId="77777777" w:rsidR="004A1689" w:rsidRDefault="004A1689" w:rsidP="004A1689">
            <w:pPr>
              <w:snapToGrid w:val="0"/>
              <w:jc w:val="both"/>
              <w:rPr>
                <w:rFonts w:eastAsia="Times New Roman" w:cs="Arial"/>
                <w:kern w:val="1"/>
              </w:rPr>
            </w:pPr>
          </w:p>
          <w:p w14:paraId="6F9FF049" w14:textId="77777777" w:rsidR="004A1689" w:rsidRPr="00ED1399" w:rsidRDefault="004A1689" w:rsidP="004A1689">
            <w:pPr>
              <w:snapToGrid w:val="0"/>
              <w:jc w:val="both"/>
              <w:rPr>
                <w:rFonts w:eastAsia="Times New Roman" w:cs="Arial"/>
                <w:kern w:val="1"/>
              </w:rPr>
            </w:pPr>
            <w:r w:rsidRPr="00ED1399">
              <w:rPr>
                <w:rFonts w:eastAsia="Times New Roman" w:cs="Arial"/>
                <w:kern w:val="1"/>
              </w:rPr>
              <w:t>Kryterium niespełnione jeśli:</w:t>
            </w:r>
          </w:p>
          <w:p w14:paraId="65D21BB3" w14:textId="77777777" w:rsidR="004A1689" w:rsidRPr="00ED1399" w:rsidRDefault="004A1689" w:rsidP="004A1689">
            <w:pPr>
              <w:snapToGrid w:val="0"/>
              <w:jc w:val="both"/>
              <w:rPr>
                <w:rFonts w:eastAsia="Times New Roman" w:cs="Arial"/>
                <w:kern w:val="1"/>
              </w:rPr>
            </w:pPr>
          </w:p>
          <w:p w14:paraId="487D938B" w14:textId="77777777" w:rsidR="004A1689" w:rsidRPr="00ED1399" w:rsidRDefault="004A1689" w:rsidP="004A168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14:paraId="14921C75" w14:textId="77777777" w:rsidR="004A1689" w:rsidRPr="00ED1399" w:rsidRDefault="004A1689" w:rsidP="004A1689">
            <w:pPr>
              <w:snapToGrid w:val="0"/>
              <w:jc w:val="both"/>
              <w:rPr>
                <w:rFonts w:eastAsia="Times New Roman" w:cs="Arial"/>
                <w:kern w:val="1"/>
              </w:rPr>
            </w:pPr>
          </w:p>
          <w:p w14:paraId="445A69A1" w14:textId="77777777" w:rsidR="004A1689" w:rsidRPr="00ED1399" w:rsidRDefault="004A1689" w:rsidP="004A168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14:paraId="5B931702" w14:textId="77777777" w:rsidR="004A1689" w:rsidRPr="00ED1399" w:rsidRDefault="004A1689" w:rsidP="004A1689">
            <w:pPr>
              <w:snapToGrid w:val="0"/>
              <w:jc w:val="both"/>
              <w:rPr>
                <w:rFonts w:eastAsia="Times New Roman" w:cs="Arial"/>
                <w:kern w:val="1"/>
              </w:rPr>
            </w:pPr>
          </w:p>
          <w:p w14:paraId="34E6998B" w14:textId="77777777" w:rsidR="004A1689" w:rsidRPr="00DB4FBC" w:rsidRDefault="004A1689" w:rsidP="004A1689">
            <w:pPr>
              <w:snapToGrid w:val="0"/>
              <w:jc w:val="both"/>
              <w:rPr>
                <w:rFonts w:eastAsia="Times New Roman" w:cs="Arial"/>
                <w:kern w:val="1"/>
              </w:rPr>
            </w:pPr>
            <w:r w:rsidRPr="00DB4FBC">
              <w:rPr>
                <w:rFonts w:eastAsia="Times New Roman" w:cs="Arial"/>
                <w:kern w:val="1"/>
              </w:rPr>
              <w:lastRenderedPageBreak/>
              <w:t xml:space="preserve">W przypadku projektów objętych pomocą publiczną </w:t>
            </w:r>
            <w:r w:rsidRPr="00DB4FBC">
              <w:rPr>
                <w:rFonts w:eastAsia="Times New Roman" w:cs="Arial"/>
                <w:kern w:val="1"/>
              </w:rPr>
              <w:br/>
              <w:t xml:space="preserve">w ramach tego kryterium będzie weryfikowane czy projekt nie rozpoczął się przed złożeniem wniosku </w:t>
            </w:r>
            <w:r w:rsidRPr="00DB4FBC">
              <w:rPr>
                <w:rFonts w:eastAsia="Times New Roman" w:cs="Arial"/>
                <w:kern w:val="1"/>
              </w:rPr>
              <w:br/>
              <w:t>o dofinansowanie</w:t>
            </w:r>
            <w:r>
              <w:rPr>
                <w:rFonts w:eastAsia="Times New Roman" w:cs="Arial"/>
                <w:kern w:val="1"/>
              </w:rPr>
              <w:t xml:space="preserve"> (jeżeli dotyczy).</w:t>
            </w:r>
          </w:p>
          <w:p w14:paraId="0D9D3FF7" w14:textId="77777777" w:rsidR="004A1689" w:rsidRPr="00DB4FBC" w:rsidRDefault="004A1689" w:rsidP="004A1689">
            <w:pPr>
              <w:snapToGrid w:val="0"/>
              <w:jc w:val="both"/>
              <w:rPr>
                <w:rFonts w:eastAsia="Times New Roman" w:cs="Arial"/>
                <w:kern w:val="1"/>
              </w:rPr>
            </w:pPr>
          </w:p>
          <w:p w14:paraId="64ABB1BB" w14:textId="77777777" w:rsidR="004A1689" w:rsidRPr="00DB4FBC" w:rsidRDefault="004A1689" w:rsidP="004A1689">
            <w:pPr>
              <w:snapToGrid w:val="0"/>
              <w:jc w:val="both"/>
              <w:rPr>
                <w:rFonts w:eastAsia="Times New Roman" w:cs="Arial"/>
                <w:kern w:val="1"/>
              </w:rPr>
            </w:pPr>
          </w:p>
          <w:p w14:paraId="29CE4C52" w14:textId="77777777" w:rsidR="004A1689" w:rsidRPr="00DB4FBC" w:rsidRDefault="004A1689" w:rsidP="004A1689">
            <w:pPr>
              <w:snapToGrid w:val="0"/>
              <w:jc w:val="both"/>
              <w:rPr>
                <w:rFonts w:eastAsia="Times New Roman" w:cs="Arial"/>
                <w:kern w:val="1"/>
              </w:rPr>
            </w:pPr>
          </w:p>
          <w:p w14:paraId="6A52A327" w14:textId="77777777" w:rsidR="004A1689" w:rsidRPr="00DB4FBC" w:rsidRDefault="004A1689" w:rsidP="004A1689">
            <w:pPr>
              <w:snapToGrid w:val="0"/>
              <w:jc w:val="both"/>
              <w:rPr>
                <w:rFonts w:eastAsia="Times New Roman" w:cs="Arial"/>
                <w:kern w:val="1"/>
              </w:rPr>
            </w:pPr>
          </w:p>
        </w:tc>
        <w:tc>
          <w:tcPr>
            <w:tcW w:w="3614" w:type="dxa"/>
            <w:vAlign w:val="center"/>
          </w:tcPr>
          <w:p w14:paraId="7F4A064D"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lastRenderedPageBreak/>
              <w:t>Tak/Nie</w:t>
            </w:r>
          </w:p>
          <w:p w14:paraId="55E0B0D5" w14:textId="77777777" w:rsidR="004A1689" w:rsidRPr="00DB4FBC" w:rsidRDefault="004A1689" w:rsidP="004A1689">
            <w:pPr>
              <w:autoSpaceDE w:val="0"/>
              <w:autoSpaceDN w:val="0"/>
              <w:adjustRightInd w:val="0"/>
              <w:jc w:val="center"/>
              <w:rPr>
                <w:rFonts w:eastAsia="Times New Roman" w:cs="Arial"/>
                <w:kern w:val="1"/>
              </w:rPr>
            </w:pPr>
          </w:p>
          <w:p w14:paraId="27ECB4C5" w14:textId="77777777" w:rsidR="004A1689" w:rsidRPr="00DB4FBC" w:rsidRDefault="004A1689" w:rsidP="004A1689">
            <w:pPr>
              <w:autoSpaceDE w:val="0"/>
              <w:autoSpaceDN w:val="0"/>
              <w:adjustRightInd w:val="0"/>
              <w:jc w:val="center"/>
              <w:rPr>
                <w:rFonts w:cs="Arial"/>
                <w:sz w:val="20"/>
                <w:szCs w:val="20"/>
              </w:rPr>
            </w:pPr>
            <w:r w:rsidRPr="00DB4FBC">
              <w:rPr>
                <w:rFonts w:cs="Arial"/>
                <w:sz w:val="20"/>
                <w:szCs w:val="20"/>
              </w:rPr>
              <w:t>Kryterium obligatoryjne</w:t>
            </w:r>
          </w:p>
          <w:p w14:paraId="3EDFB7CB" w14:textId="77777777" w:rsidR="004A1689" w:rsidRPr="00DB4FBC" w:rsidRDefault="004A1689" w:rsidP="004A1689">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14:paraId="279AB280" w14:textId="77777777" w:rsidR="004A1689" w:rsidRPr="00DB4FBC" w:rsidRDefault="004A1689" w:rsidP="004A1689">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14:paraId="74BEA479" w14:textId="77777777" w:rsidR="004A1689" w:rsidRPr="00267370" w:rsidRDefault="004A1689" w:rsidP="004A1689">
            <w:pPr>
              <w:autoSpaceDE w:val="0"/>
              <w:autoSpaceDN w:val="0"/>
              <w:adjustRightInd w:val="0"/>
              <w:jc w:val="center"/>
              <w:rPr>
                <w:rFonts w:cs="Arial"/>
                <w:sz w:val="20"/>
                <w:szCs w:val="20"/>
              </w:rPr>
            </w:pPr>
          </w:p>
          <w:p w14:paraId="50B8BD34" w14:textId="77777777" w:rsidR="004A1689" w:rsidRPr="00267370" w:rsidRDefault="004A1689" w:rsidP="004A1689">
            <w:pPr>
              <w:autoSpaceDE w:val="0"/>
              <w:autoSpaceDN w:val="0"/>
              <w:jc w:val="center"/>
              <w:rPr>
                <w:b/>
                <w:bCs/>
                <w:sz w:val="20"/>
                <w:szCs w:val="20"/>
              </w:rPr>
            </w:pPr>
            <w:r w:rsidRPr="00267370">
              <w:rPr>
                <w:rFonts w:cs="Arial"/>
                <w:b/>
                <w:sz w:val="20"/>
                <w:szCs w:val="20"/>
              </w:rPr>
              <w:t>Możliwości jednorazowej korekty</w:t>
            </w:r>
            <w:r w:rsidRPr="00267370">
              <w:rPr>
                <w:b/>
                <w:bCs/>
                <w:sz w:val="20"/>
                <w:szCs w:val="20"/>
              </w:rPr>
              <w:t xml:space="preserve"> w zakresie prawidłowości zakwalifikowania projektu pod kątem występowania pomocy publicznej/ pomocy de minimis  oraz zgodności projektu z Regulaminem konkursu</w:t>
            </w:r>
          </w:p>
          <w:p w14:paraId="5A3F487C" w14:textId="77777777" w:rsidR="004A1689" w:rsidRPr="00267370" w:rsidRDefault="004A1689" w:rsidP="004A1689">
            <w:pPr>
              <w:autoSpaceDE w:val="0"/>
              <w:autoSpaceDN w:val="0"/>
              <w:adjustRightInd w:val="0"/>
              <w:jc w:val="center"/>
              <w:rPr>
                <w:rFonts w:cs="Arial"/>
                <w:b/>
                <w:sz w:val="20"/>
                <w:szCs w:val="20"/>
              </w:rPr>
            </w:pPr>
          </w:p>
          <w:p w14:paraId="48CC99A8" w14:textId="77777777" w:rsidR="004A1689" w:rsidRPr="00267370" w:rsidRDefault="004A1689" w:rsidP="004A1689">
            <w:pPr>
              <w:autoSpaceDE w:val="0"/>
              <w:autoSpaceDN w:val="0"/>
              <w:jc w:val="center"/>
              <w:rPr>
                <w:b/>
                <w:bCs/>
                <w:sz w:val="20"/>
                <w:szCs w:val="20"/>
              </w:rPr>
            </w:pPr>
            <w:r w:rsidRPr="00267370">
              <w:rPr>
                <w:b/>
                <w:bCs/>
                <w:sz w:val="20"/>
                <w:szCs w:val="20"/>
              </w:rPr>
              <w:lastRenderedPageBreak/>
              <w:t xml:space="preserve">Brak możliwości korekty w zakresie weryfikowania czy projekt nie rozpoczął się przed złożeniem wniosku </w:t>
            </w:r>
          </w:p>
          <w:p w14:paraId="6C2FAF59" w14:textId="77777777" w:rsidR="004A1689" w:rsidRPr="00DB4FBC" w:rsidRDefault="004A1689" w:rsidP="004A1689">
            <w:pPr>
              <w:autoSpaceDE w:val="0"/>
              <w:autoSpaceDN w:val="0"/>
              <w:adjustRightInd w:val="0"/>
              <w:jc w:val="center"/>
              <w:rPr>
                <w:rFonts w:eastAsia="Times New Roman" w:cs="Arial"/>
                <w:kern w:val="1"/>
              </w:rPr>
            </w:pPr>
            <w:r w:rsidRPr="00267370">
              <w:rPr>
                <w:b/>
                <w:bCs/>
                <w:sz w:val="20"/>
                <w:szCs w:val="20"/>
              </w:rPr>
              <w:t>o dofinansowanie</w:t>
            </w:r>
          </w:p>
        </w:tc>
      </w:tr>
      <w:tr w:rsidR="004A1689" w:rsidRPr="00DB4FBC" w14:paraId="61689C70" w14:textId="77777777" w:rsidTr="002E545A">
        <w:trPr>
          <w:trHeight w:val="3543"/>
        </w:trPr>
        <w:tc>
          <w:tcPr>
            <w:tcW w:w="904" w:type="dxa"/>
          </w:tcPr>
          <w:p w14:paraId="132E1DB0" w14:textId="77777777" w:rsidR="004A1689" w:rsidRPr="00DB4FBC" w:rsidRDefault="004A1689" w:rsidP="004A1689">
            <w:pPr>
              <w:spacing w:after="120"/>
              <w:jc w:val="center"/>
              <w:rPr>
                <w:rFonts w:eastAsia="Times New Roman" w:cs="Arial"/>
                <w:kern w:val="1"/>
              </w:rPr>
            </w:pPr>
          </w:p>
          <w:p w14:paraId="6B35B37D" w14:textId="77777777" w:rsidR="004A1689" w:rsidRPr="00DB4FBC" w:rsidRDefault="004A1689" w:rsidP="004A1689">
            <w:pPr>
              <w:spacing w:after="120"/>
              <w:jc w:val="center"/>
              <w:rPr>
                <w:rFonts w:eastAsia="Times New Roman" w:cs="Arial"/>
                <w:kern w:val="1"/>
              </w:rPr>
            </w:pPr>
          </w:p>
          <w:p w14:paraId="0633B85A" w14:textId="77777777" w:rsidR="004A1689" w:rsidRPr="00DB4FBC" w:rsidRDefault="004A1689" w:rsidP="004A1689">
            <w:pPr>
              <w:spacing w:after="120"/>
              <w:jc w:val="center"/>
              <w:rPr>
                <w:rFonts w:eastAsia="Times New Roman" w:cs="Arial"/>
                <w:kern w:val="1"/>
              </w:rPr>
            </w:pPr>
          </w:p>
          <w:p w14:paraId="09340494" w14:textId="77777777" w:rsidR="004A1689" w:rsidRPr="00DB4FBC" w:rsidRDefault="004A1689" w:rsidP="004A1689">
            <w:pPr>
              <w:spacing w:after="120"/>
              <w:jc w:val="center"/>
              <w:rPr>
                <w:rFonts w:eastAsia="Times New Roman" w:cs="Arial"/>
                <w:kern w:val="1"/>
              </w:rPr>
            </w:pPr>
          </w:p>
          <w:p w14:paraId="2BA057DE" w14:textId="77777777" w:rsidR="004A1689" w:rsidRPr="00DB4FBC" w:rsidRDefault="004A1689" w:rsidP="004A1689">
            <w:pPr>
              <w:spacing w:after="120"/>
              <w:jc w:val="center"/>
              <w:rPr>
                <w:rFonts w:eastAsia="Times New Roman" w:cs="Arial"/>
                <w:kern w:val="1"/>
              </w:rPr>
            </w:pPr>
          </w:p>
          <w:p w14:paraId="415798AB" w14:textId="77777777" w:rsidR="004A1689" w:rsidRPr="00DB4FBC" w:rsidRDefault="004A1689" w:rsidP="004A1689">
            <w:pPr>
              <w:spacing w:after="120"/>
              <w:jc w:val="center"/>
              <w:rPr>
                <w:rFonts w:eastAsia="Times New Roman" w:cs="Arial"/>
                <w:kern w:val="1"/>
              </w:rPr>
            </w:pPr>
          </w:p>
          <w:p w14:paraId="5888BABA" w14:textId="77777777" w:rsidR="004A1689" w:rsidRPr="00DB4FBC" w:rsidRDefault="004A1689" w:rsidP="004A1689">
            <w:pPr>
              <w:spacing w:after="120"/>
              <w:jc w:val="center"/>
              <w:rPr>
                <w:rFonts w:eastAsia="Times New Roman" w:cs="Arial"/>
                <w:kern w:val="1"/>
              </w:rPr>
            </w:pPr>
          </w:p>
          <w:p w14:paraId="10704CE9" w14:textId="77777777" w:rsidR="004A1689" w:rsidRPr="00DB4FBC" w:rsidRDefault="006574F7" w:rsidP="004A1689">
            <w:pPr>
              <w:spacing w:after="120"/>
              <w:jc w:val="center"/>
              <w:rPr>
                <w:rFonts w:eastAsia="Times New Roman" w:cs="Arial"/>
                <w:kern w:val="1"/>
              </w:rPr>
            </w:pPr>
            <w:r>
              <w:rPr>
                <w:rFonts w:eastAsia="Times New Roman" w:cs="Arial"/>
                <w:kern w:val="1"/>
              </w:rPr>
              <w:t>13</w:t>
            </w:r>
            <w:r w:rsidR="004A1689" w:rsidRPr="00DB4FBC">
              <w:rPr>
                <w:rFonts w:eastAsia="Times New Roman" w:cs="Arial"/>
                <w:kern w:val="1"/>
              </w:rPr>
              <w:t>.</w:t>
            </w:r>
          </w:p>
          <w:p w14:paraId="3F434A3B" w14:textId="77777777" w:rsidR="004A1689" w:rsidRPr="00DB4FBC" w:rsidRDefault="004A1689" w:rsidP="004A1689">
            <w:pPr>
              <w:spacing w:after="120"/>
              <w:rPr>
                <w:rFonts w:eastAsia="Times New Roman" w:cs="Arial"/>
                <w:kern w:val="1"/>
              </w:rPr>
            </w:pPr>
            <w:r w:rsidRPr="00DB4FBC">
              <w:rPr>
                <w:rFonts w:eastAsia="Times New Roman" w:cs="Arial"/>
                <w:kern w:val="1"/>
              </w:rPr>
              <w:t xml:space="preserve"> </w:t>
            </w:r>
          </w:p>
          <w:p w14:paraId="13838D22" w14:textId="77777777" w:rsidR="004A1689" w:rsidRPr="00DB4FBC" w:rsidRDefault="004A1689" w:rsidP="004A1689">
            <w:pPr>
              <w:spacing w:after="120"/>
              <w:rPr>
                <w:rFonts w:eastAsia="Times New Roman" w:cs="Arial"/>
                <w:kern w:val="1"/>
              </w:rPr>
            </w:pPr>
          </w:p>
          <w:p w14:paraId="38CA00B5" w14:textId="77777777" w:rsidR="004A1689" w:rsidRPr="00DB4FBC" w:rsidRDefault="004A1689" w:rsidP="004A1689">
            <w:pPr>
              <w:spacing w:after="120"/>
              <w:rPr>
                <w:rFonts w:eastAsia="Times New Roman" w:cs="Arial"/>
                <w:kern w:val="1"/>
              </w:rPr>
            </w:pPr>
          </w:p>
          <w:p w14:paraId="3889F1CD" w14:textId="77777777" w:rsidR="004A1689" w:rsidRPr="00DB4FBC" w:rsidRDefault="004A1689" w:rsidP="004A1689">
            <w:pPr>
              <w:spacing w:after="120"/>
              <w:rPr>
                <w:rFonts w:eastAsia="Times New Roman" w:cs="Arial"/>
                <w:kern w:val="1"/>
              </w:rPr>
            </w:pPr>
          </w:p>
          <w:p w14:paraId="1F0E1B58" w14:textId="77777777" w:rsidR="004A1689" w:rsidRPr="00DB4FBC" w:rsidRDefault="004A1689" w:rsidP="004A1689">
            <w:pPr>
              <w:spacing w:after="120"/>
              <w:rPr>
                <w:rFonts w:eastAsia="Times New Roman" w:cs="Arial"/>
                <w:kern w:val="1"/>
              </w:rPr>
            </w:pPr>
          </w:p>
        </w:tc>
        <w:tc>
          <w:tcPr>
            <w:tcW w:w="3512" w:type="dxa"/>
            <w:vAlign w:val="center"/>
          </w:tcPr>
          <w:p w14:paraId="7B3BB896" w14:textId="77777777" w:rsidR="004A1689" w:rsidRPr="00DB4FBC" w:rsidRDefault="004A1689" w:rsidP="004A1689">
            <w:pPr>
              <w:snapToGrid w:val="0"/>
              <w:rPr>
                <w:rFonts w:eastAsia="Times New Roman" w:cs="Arial"/>
                <w:kern w:val="1"/>
              </w:rPr>
            </w:pPr>
          </w:p>
          <w:p w14:paraId="3D25467B" w14:textId="77777777" w:rsidR="004A1689" w:rsidRPr="00DB4FBC" w:rsidRDefault="004A1689" w:rsidP="004A1689">
            <w:pPr>
              <w:snapToGrid w:val="0"/>
              <w:rPr>
                <w:rFonts w:eastAsia="Times New Roman" w:cs="Arial"/>
                <w:kern w:val="1"/>
              </w:rPr>
            </w:pPr>
          </w:p>
          <w:p w14:paraId="5A0DBD6A" w14:textId="77777777" w:rsidR="004A1689" w:rsidRPr="00DB4FBC" w:rsidRDefault="004A1689" w:rsidP="004A1689">
            <w:pPr>
              <w:snapToGrid w:val="0"/>
              <w:rPr>
                <w:rFonts w:eastAsia="Times New Roman" w:cs="Arial"/>
                <w:kern w:val="1"/>
              </w:rPr>
            </w:pPr>
          </w:p>
          <w:p w14:paraId="5C287874" w14:textId="77777777" w:rsidR="004A1689" w:rsidRPr="00DB4FBC" w:rsidRDefault="004A1689" w:rsidP="004A1689">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14:paraId="17A1D807" w14:textId="77777777" w:rsidR="004A1689" w:rsidRPr="00DB4FBC" w:rsidRDefault="004A1689" w:rsidP="004A1689">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14:paraId="36E94EDF" w14:textId="77777777" w:rsidR="004A1689" w:rsidRPr="00DB4FBC" w:rsidRDefault="004A1689" w:rsidP="004A1689">
            <w:pPr>
              <w:snapToGrid w:val="0"/>
              <w:rPr>
                <w:rFonts w:eastAsia="Times New Roman" w:cs="Arial"/>
                <w:kern w:val="1"/>
              </w:rPr>
            </w:pPr>
          </w:p>
          <w:p w14:paraId="2F83A20C" w14:textId="77777777" w:rsidR="004A1689" w:rsidRPr="00DB4FBC" w:rsidRDefault="004A1689" w:rsidP="004A1689">
            <w:pPr>
              <w:snapToGrid w:val="0"/>
              <w:jc w:val="both"/>
              <w:rPr>
                <w:rFonts w:eastAsia="Times New Roman" w:cs="Tahoma"/>
                <w:sz w:val="16"/>
                <w:szCs w:val="16"/>
              </w:rPr>
            </w:pPr>
            <w:r w:rsidRPr="00DB4FBC">
              <w:rPr>
                <w:rFonts w:eastAsia="Times New Roman" w:cs="Tahoma"/>
                <w:sz w:val="16"/>
                <w:szCs w:val="16"/>
              </w:rPr>
              <w:t>W ramach kryterium sprawdzane jest:</w:t>
            </w:r>
          </w:p>
          <w:p w14:paraId="67EC6273" w14:textId="77777777" w:rsidR="004A1689" w:rsidRPr="00DB4FBC" w:rsidRDefault="004A1689" w:rsidP="004A1689">
            <w:pPr>
              <w:snapToGrid w:val="0"/>
              <w:jc w:val="both"/>
              <w:rPr>
                <w:rFonts w:eastAsia="Times New Roman" w:cs="Tahoma"/>
                <w:sz w:val="16"/>
                <w:szCs w:val="16"/>
              </w:rPr>
            </w:pPr>
          </w:p>
          <w:p w14:paraId="7289C98A" w14:textId="77777777" w:rsidR="004A1689" w:rsidRPr="00DB4FBC" w:rsidRDefault="004A1689" w:rsidP="004A1689">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2"/>
            </w:r>
          </w:p>
          <w:p w14:paraId="2B05A553" w14:textId="77777777" w:rsidR="004A1689" w:rsidRPr="00DB4FBC" w:rsidRDefault="004A1689" w:rsidP="004A1689">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14:paraId="12A4341A" w14:textId="77777777" w:rsidR="004A1689" w:rsidRPr="00DB4FBC" w:rsidRDefault="004A1689" w:rsidP="004A1689">
            <w:pPr>
              <w:snapToGrid w:val="0"/>
              <w:jc w:val="both"/>
              <w:rPr>
                <w:rFonts w:eastAsia="Times New Roman" w:cs="Tahoma"/>
                <w:sz w:val="16"/>
                <w:szCs w:val="16"/>
              </w:rPr>
            </w:pPr>
          </w:p>
          <w:p w14:paraId="406F7FD8" w14:textId="77777777" w:rsidR="004A1689" w:rsidRPr="00DB4FBC" w:rsidRDefault="004A1689" w:rsidP="004A1689">
            <w:pPr>
              <w:pStyle w:val="Akapitzlist"/>
              <w:numPr>
                <w:ilvl w:val="0"/>
                <w:numId w:val="1"/>
              </w:numPr>
              <w:snapToGrid w:val="0"/>
              <w:spacing w:after="0" w:line="240" w:lineRule="auto"/>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14:paraId="1088565E" w14:textId="77777777" w:rsidR="004A1689" w:rsidRPr="00DB4FBC" w:rsidRDefault="004A1689" w:rsidP="004A1689">
            <w:pPr>
              <w:pStyle w:val="Akapitzlist"/>
              <w:numPr>
                <w:ilvl w:val="0"/>
                <w:numId w:val="1"/>
              </w:numPr>
              <w:snapToGrid w:val="0"/>
              <w:spacing w:after="0" w:line="240" w:lineRule="auto"/>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14:paraId="5965FFE8" w14:textId="77777777" w:rsidR="004A1689" w:rsidRPr="00DB4FBC" w:rsidRDefault="004A1689" w:rsidP="004A1689">
            <w:pPr>
              <w:pStyle w:val="Akapitzlist"/>
              <w:numPr>
                <w:ilvl w:val="0"/>
                <w:numId w:val="1"/>
              </w:numPr>
              <w:snapToGrid w:val="0"/>
              <w:spacing w:after="0" w:line="240" w:lineRule="auto"/>
              <w:jc w:val="both"/>
              <w:rPr>
                <w:rFonts w:eastAsia="Times New Roman" w:cs="Tahoma"/>
                <w:sz w:val="16"/>
                <w:szCs w:val="16"/>
              </w:rPr>
            </w:pPr>
            <w:r w:rsidRPr="00DB4FBC">
              <w:rPr>
                <w:rFonts w:eastAsia="Times New Roman" w:cs="Tahoma"/>
                <w:sz w:val="16"/>
                <w:szCs w:val="16"/>
              </w:rPr>
              <w:t xml:space="preserve">dla projektu spełniającego jedną z przesłanek wymienionych w art. 61 ust. 7 oraz art. 61 ust. 8 Rozporządzenia nr 1303/2013 oraz projektu, dla którego nie można </w:t>
            </w:r>
            <w:r w:rsidRPr="00DB4FBC">
              <w:rPr>
                <w:rFonts w:eastAsia="Times New Roman" w:cs="Tahoma"/>
                <w:sz w:val="16"/>
                <w:szCs w:val="16"/>
              </w:rPr>
              <w:lastRenderedPageBreak/>
              <w:t>obiektywnie określić przychodu z wyprzedzeniem (art. 61 ust. 6), czy właściwie zaznaczono „Nie dotyczy”</w:t>
            </w:r>
            <w:r>
              <w:rPr>
                <w:rStyle w:val="Odwoanieprzypisudolnego"/>
                <w:rFonts w:eastAsia="Times New Roman" w:cs="Tahoma"/>
                <w:sz w:val="16"/>
                <w:szCs w:val="16"/>
              </w:rPr>
              <w:footnoteReference w:id="3"/>
            </w:r>
            <w:r w:rsidRPr="00DB4FBC">
              <w:rPr>
                <w:rFonts w:eastAsia="Times New Roman" w:cs="Tahoma"/>
                <w:sz w:val="16"/>
                <w:szCs w:val="16"/>
              </w:rPr>
              <w:t xml:space="preserve"> </w:t>
            </w:r>
          </w:p>
          <w:p w14:paraId="3917441E" w14:textId="77777777" w:rsidR="004A1689" w:rsidRPr="00DB4FBC" w:rsidRDefault="004A1689" w:rsidP="004A1689">
            <w:pPr>
              <w:snapToGrid w:val="0"/>
              <w:jc w:val="both"/>
              <w:rPr>
                <w:rFonts w:eastAsia="Times New Roman" w:cs="Tahoma"/>
                <w:sz w:val="16"/>
                <w:szCs w:val="16"/>
              </w:rPr>
            </w:pPr>
          </w:p>
          <w:p w14:paraId="4C9D0EC3" w14:textId="77777777" w:rsidR="004A1689" w:rsidRPr="00DB4FBC" w:rsidRDefault="004A1689" w:rsidP="004A1689">
            <w:pPr>
              <w:snapToGrid w:val="0"/>
              <w:jc w:val="both"/>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14:paraId="404C1CD7" w14:textId="77777777" w:rsidR="004A1689" w:rsidRPr="00DB4FBC" w:rsidRDefault="004A1689" w:rsidP="004A1689">
            <w:pPr>
              <w:snapToGrid w:val="0"/>
              <w:jc w:val="both"/>
              <w:rPr>
                <w:rFonts w:eastAsia="Times New Roman" w:cs="Tahoma"/>
                <w:sz w:val="16"/>
                <w:szCs w:val="16"/>
              </w:rPr>
            </w:pPr>
          </w:p>
          <w:p w14:paraId="42FB4151" w14:textId="77777777" w:rsidR="004A1689" w:rsidRPr="00DB4FBC" w:rsidRDefault="004A1689" w:rsidP="004A1689">
            <w:pPr>
              <w:snapToGrid w:val="0"/>
              <w:jc w:val="both"/>
              <w:rPr>
                <w:rFonts w:eastAsia="Times New Roman" w:cs="Tahoma"/>
                <w:sz w:val="16"/>
                <w:szCs w:val="16"/>
              </w:rPr>
            </w:pPr>
          </w:p>
        </w:tc>
        <w:tc>
          <w:tcPr>
            <w:tcW w:w="3614" w:type="dxa"/>
            <w:vAlign w:val="center"/>
          </w:tcPr>
          <w:p w14:paraId="3C0598C4" w14:textId="77777777" w:rsidR="004A1689" w:rsidRPr="00DB4FBC" w:rsidRDefault="004A1689" w:rsidP="004A1689">
            <w:pPr>
              <w:snapToGrid w:val="0"/>
              <w:jc w:val="center"/>
              <w:rPr>
                <w:rFonts w:eastAsia="Times New Roman" w:cs="Arial"/>
                <w:kern w:val="1"/>
              </w:rPr>
            </w:pPr>
            <w:r w:rsidRPr="00DB4FBC">
              <w:rPr>
                <w:rFonts w:eastAsia="Times New Roman" w:cs="Arial"/>
                <w:kern w:val="1"/>
              </w:rPr>
              <w:lastRenderedPageBreak/>
              <w:t>Tak/Nie</w:t>
            </w:r>
          </w:p>
          <w:p w14:paraId="3DC276F6" w14:textId="77777777" w:rsidR="004A1689" w:rsidRPr="00DB4FBC" w:rsidRDefault="004A1689" w:rsidP="004A1689">
            <w:pPr>
              <w:snapToGrid w:val="0"/>
              <w:jc w:val="center"/>
              <w:rPr>
                <w:rFonts w:eastAsia="Times New Roman" w:cs="Arial"/>
                <w:kern w:val="1"/>
              </w:rPr>
            </w:pPr>
          </w:p>
          <w:p w14:paraId="685A9A73" w14:textId="77777777" w:rsidR="004A1689" w:rsidRPr="00DB4FBC" w:rsidRDefault="004A1689" w:rsidP="004A1689">
            <w:pPr>
              <w:snapToGrid w:val="0"/>
              <w:jc w:val="center"/>
              <w:rPr>
                <w:rFonts w:eastAsia="Times New Roman" w:cs="Arial"/>
                <w:kern w:val="1"/>
              </w:rPr>
            </w:pPr>
            <w:r w:rsidRPr="00DB4FBC">
              <w:rPr>
                <w:rFonts w:eastAsia="Times New Roman" w:cs="Arial"/>
                <w:kern w:val="1"/>
              </w:rPr>
              <w:t>Kryterium obligatoryjne</w:t>
            </w:r>
          </w:p>
          <w:p w14:paraId="76E41ADF" w14:textId="77777777" w:rsidR="004A1689" w:rsidRPr="00DB4FBC" w:rsidRDefault="004A1689" w:rsidP="004A1689">
            <w:pPr>
              <w:snapToGrid w:val="0"/>
              <w:jc w:val="center"/>
              <w:rPr>
                <w:rFonts w:eastAsia="Times New Roman" w:cs="Arial"/>
                <w:kern w:val="1"/>
              </w:rPr>
            </w:pPr>
            <w:r w:rsidRPr="00DB4FBC">
              <w:rPr>
                <w:rFonts w:eastAsia="Times New Roman" w:cs="Arial"/>
                <w:kern w:val="1"/>
              </w:rPr>
              <w:t>(spełnienie jest niezbędne dla możliwości otrzymania dofinansowania).</w:t>
            </w:r>
          </w:p>
          <w:p w14:paraId="27E7C8D6" w14:textId="77777777" w:rsidR="004A1689" w:rsidRPr="00DB4FBC" w:rsidRDefault="004A1689" w:rsidP="004A1689">
            <w:pPr>
              <w:snapToGrid w:val="0"/>
              <w:jc w:val="center"/>
              <w:rPr>
                <w:rFonts w:eastAsia="Times New Roman" w:cs="Arial"/>
                <w:kern w:val="1"/>
              </w:rPr>
            </w:pPr>
            <w:r w:rsidRPr="00DB4FBC">
              <w:rPr>
                <w:rFonts w:eastAsia="Times New Roman" w:cs="Arial"/>
                <w:kern w:val="1"/>
              </w:rPr>
              <w:t xml:space="preserve">Niespełnienie kryterium oznacza odrzucenie wniosku </w:t>
            </w:r>
          </w:p>
          <w:p w14:paraId="02107BE8" w14:textId="77777777" w:rsidR="004A1689" w:rsidRPr="00DB4FBC" w:rsidRDefault="004A1689" w:rsidP="004A1689">
            <w:pPr>
              <w:snapToGrid w:val="0"/>
              <w:jc w:val="center"/>
              <w:rPr>
                <w:rFonts w:eastAsia="Times New Roman" w:cs="Arial"/>
                <w:kern w:val="1"/>
              </w:rPr>
            </w:pPr>
          </w:p>
          <w:p w14:paraId="4D6E35AB" w14:textId="77777777" w:rsidR="004A1689" w:rsidRPr="00DB4FBC" w:rsidRDefault="004A1689" w:rsidP="004A1689">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14:paraId="180DB86B" w14:textId="77777777" w:rsidR="004A1689" w:rsidRPr="00DB4FBC" w:rsidRDefault="004A1689" w:rsidP="004A1689">
            <w:pPr>
              <w:snapToGrid w:val="0"/>
              <w:jc w:val="center"/>
              <w:rPr>
                <w:rFonts w:eastAsia="Times New Roman" w:cs="Arial"/>
                <w:kern w:val="1"/>
              </w:rPr>
            </w:pPr>
          </w:p>
        </w:tc>
      </w:tr>
      <w:tr w:rsidR="004A1689" w:rsidRPr="00DB4FBC" w14:paraId="3CCFE7DD" w14:textId="77777777" w:rsidTr="004A1689">
        <w:trPr>
          <w:trHeight w:val="2551"/>
        </w:trPr>
        <w:tc>
          <w:tcPr>
            <w:tcW w:w="904" w:type="dxa"/>
          </w:tcPr>
          <w:p w14:paraId="05465E0A" w14:textId="77777777" w:rsidR="004A1689" w:rsidRPr="00DB4FBC" w:rsidRDefault="004A1689" w:rsidP="004A1689">
            <w:pPr>
              <w:spacing w:after="120"/>
              <w:rPr>
                <w:rFonts w:eastAsia="Times New Roman" w:cs="Arial"/>
                <w:kern w:val="1"/>
              </w:rPr>
            </w:pPr>
          </w:p>
          <w:p w14:paraId="779267F1" w14:textId="77777777" w:rsidR="004A1689" w:rsidRPr="00DB4FBC" w:rsidRDefault="004A1689" w:rsidP="004A1689">
            <w:pPr>
              <w:spacing w:after="120"/>
              <w:rPr>
                <w:rFonts w:eastAsia="Times New Roman" w:cs="Arial"/>
                <w:kern w:val="1"/>
              </w:rPr>
            </w:pPr>
          </w:p>
          <w:p w14:paraId="46AA7F3D" w14:textId="77777777" w:rsidR="004A1689" w:rsidRPr="00DB4FBC" w:rsidRDefault="006574F7" w:rsidP="004A1689">
            <w:pPr>
              <w:spacing w:after="120"/>
              <w:rPr>
                <w:rFonts w:eastAsia="Times New Roman" w:cs="Arial"/>
                <w:kern w:val="1"/>
              </w:rPr>
            </w:pPr>
            <w:r>
              <w:rPr>
                <w:rFonts w:eastAsia="Times New Roman" w:cs="Arial"/>
                <w:kern w:val="1"/>
              </w:rPr>
              <w:t>14</w:t>
            </w:r>
            <w:r w:rsidR="004A1689" w:rsidRPr="00DB4FBC">
              <w:rPr>
                <w:rFonts w:eastAsia="Times New Roman" w:cs="Arial"/>
                <w:kern w:val="1"/>
              </w:rPr>
              <w:t>.</w:t>
            </w:r>
          </w:p>
          <w:p w14:paraId="15E01636" w14:textId="77777777" w:rsidR="004A1689" w:rsidRPr="00DB4FBC" w:rsidRDefault="004A1689" w:rsidP="004A1689">
            <w:pPr>
              <w:spacing w:after="120"/>
              <w:jc w:val="center"/>
              <w:rPr>
                <w:rFonts w:eastAsia="Times New Roman" w:cs="Arial"/>
                <w:kern w:val="1"/>
              </w:rPr>
            </w:pPr>
          </w:p>
          <w:p w14:paraId="50C0E14B" w14:textId="77777777" w:rsidR="004A1689" w:rsidRPr="00DB4FBC" w:rsidRDefault="004A1689" w:rsidP="004A1689">
            <w:pPr>
              <w:spacing w:after="120"/>
              <w:jc w:val="center"/>
              <w:rPr>
                <w:rFonts w:eastAsia="Times New Roman" w:cs="Arial"/>
                <w:kern w:val="1"/>
              </w:rPr>
            </w:pPr>
          </w:p>
        </w:tc>
        <w:tc>
          <w:tcPr>
            <w:tcW w:w="3512" w:type="dxa"/>
            <w:vAlign w:val="center"/>
          </w:tcPr>
          <w:p w14:paraId="128FE59F" w14:textId="77777777" w:rsidR="004A1689" w:rsidRPr="00DB4FBC" w:rsidRDefault="004A1689" w:rsidP="004A1689">
            <w:pPr>
              <w:snapToGrid w:val="0"/>
              <w:rPr>
                <w:rFonts w:eastAsia="Times New Roman" w:cs="Arial"/>
                <w:kern w:val="1"/>
              </w:rPr>
            </w:pPr>
          </w:p>
          <w:p w14:paraId="3568C367" w14:textId="77777777" w:rsidR="004A1689" w:rsidRPr="00DB4FBC" w:rsidRDefault="004A1689" w:rsidP="004A1689">
            <w:pPr>
              <w:snapToGrid w:val="0"/>
              <w:rPr>
                <w:rFonts w:eastAsia="Times New Roman" w:cs="Arial"/>
                <w:kern w:val="1"/>
              </w:rPr>
            </w:pPr>
          </w:p>
          <w:p w14:paraId="0F1D1A91" w14:textId="77777777" w:rsidR="004A1689" w:rsidRPr="00DB4FBC" w:rsidRDefault="004A1689" w:rsidP="004A1689">
            <w:pPr>
              <w:snapToGrid w:val="0"/>
              <w:rPr>
                <w:rFonts w:eastAsia="Times New Roman" w:cs="Arial"/>
                <w:kern w:val="1"/>
              </w:rPr>
            </w:pPr>
            <w:r w:rsidRPr="00DB4FBC">
              <w:rPr>
                <w:rFonts w:eastAsia="Times New Roman" w:cs="Arial"/>
                <w:kern w:val="1"/>
              </w:rPr>
              <w:t>Okres realizacji projektu</w:t>
            </w:r>
          </w:p>
        </w:tc>
        <w:tc>
          <w:tcPr>
            <w:tcW w:w="6112" w:type="dxa"/>
            <w:vAlign w:val="center"/>
          </w:tcPr>
          <w:p w14:paraId="6A90DF7A" w14:textId="77777777" w:rsidR="004A1689" w:rsidRPr="00DB4FBC" w:rsidRDefault="004A1689" w:rsidP="004A1689">
            <w:pPr>
              <w:rPr>
                <w:rFonts w:eastAsia="Times New Roman" w:cs="Arial"/>
                <w:kern w:val="1"/>
              </w:rPr>
            </w:pPr>
          </w:p>
          <w:p w14:paraId="52DA2B01" w14:textId="77777777" w:rsidR="004A1689" w:rsidRPr="00DB4FBC" w:rsidRDefault="004A1689" w:rsidP="004A1689">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14:paraId="16B09D7B" w14:textId="77777777" w:rsidR="004A1689" w:rsidRPr="00DB4FBC" w:rsidRDefault="004A1689" w:rsidP="004A1689">
            <w:pPr>
              <w:snapToGrid w:val="0"/>
              <w:jc w:val="both"/>
              <w:rPr>
                <w:rFonts w:eastAsia="Times New Roman" w:cs="Arial"/>
                <w:kern w:val="1"/>
              </w:rPr>
            </w:pPr>
          </w:p>
          <w:p w14:paraId="1096428A" w14:textId="77777777" w:rsidR="004A1689" w:rsidRPr="00DB4FBC" w:rsidRDefault="004A1689" w:rsidP="004A1689">
            <w:pPr>
              <w:rPr>
                <w:rFonts w:eastAsia="Times New Roman" w:cs="Tahoma"/>
                <w:sz w:val="16"/>
                <w:szCs w:val="16"/>
              </w:rPr>
            </w:pPr>
            <w:r w:rsidRPr="00DB4FBC">
              <w:rPr>
                <w:rFonts w:eastAsia="Times New Roman" w:cs="Tahoma"/>
                <w:sz w:val="16"/>
                <w:szCs w:val="16"/>
              </w:rPr>
              <w:t xml:space="preserve"> </w:t>
            </w:r>
          </w:p>
          <w:p w14:paraId="6F836D37" w14:textId="77777777" w:rsidR="004A1689" w:rsidRPr="00DB4FBC" w:rsidRDefault="004A1689" w:rsidP="004A1689">
            <w:pPr>
              <w:rPr>
                <w:rFonts w:eastAsia="Times New Roman" w:cs="Tahoma"/>
                <w:sz w:val="16"/>
                <w:szCs w:val="16"/>
              </w:rPr>
            </w:pPr>
          </w:p>
          <w:p w14:paraId="2001C2F4" w14:textId="77777777" w:rsidR="004A1689" w:rsidRPr="00DB4FBC" w:rsidRDefault="004A1689" w:rsidP="004A1689">
            <w:pPr>
              <w:snapToGrid w:val="0"/>
              <w:jc w:val="both"/>
              <w:rPr>
                <w:rFonts w:eastAsia="Times New Roman" w:cs="Arial"/>
                <w:kern w:val="1"/>
              </w:rPr>
            </w:pPr>
          </w:p>
        </w:tc>
        <w:tc>
          <w:tcPr>
            <w:tcW w:w="3614" w:type="dxa"/>
          </w:tcPr>
          <w:p w14:paraId="7EA0DABC"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Tak/Nie</w:t>
            </w:r>
          </w:p>
          <w:p w14:paraId="7BF4652A" w14:textId="77777777" w:rsidR="004A1689" w:rsidRPr="00DB4FBC" w:rsidRDefault="004A1689" w:rsidP="004A1689">
            <w:pPr>
              <w:autoSpaceDE w:val="0"/>
              <w:autoSpaceDN w:val="0"/>
              <w:adjustRightInd w:val="0"/>
              <w:jc w:val="center"/>
              <w:rPr>
                <w:rFonts w:eastAsia="Times New Roman" w:cs="Arial"/>
                <w:kern w:val="1"/>
              </w:rPr>
            </w:pPr>
          </w:p>
          <w:p w14:paraId="69D9FAA9"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6A720FB7"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34D1D605"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710C3EED" w14:textId="77777777" w:rsidR="004A1689" w:rsidRPr="00DB4FBC" w:rsidRDefault="004A1689" w:rsidP="004A1689">
            <w:pPr>
              <w:autoSpaceDE w:val="0"/>
              <w:autoSpaceDN w:val="0"/>
              <w:adjustRightInd w:val="0"/>
              <w:jc w:val="center"/>
              <w:rPr>
                <w:rFonts w:eastAsia="Times New Roman" w:cs="Arial"/>
                <w:kern w:val="1"/>
              </w:rPr>
            </w:pPr>
          </w:p>
          <w:p w14:paraId="7DD70461" w14:textId="77777777" w:rsidR="004A1689" w:rsidRPr="00DB4FBC" w:rsidRDefault="004A1689" w:rsidP="004A1689">
            <w:pPr>
              <w:autoSpaceDE w:val="0"/>
              <w:autoSpaceDN w:val="0"/>
              <w:adjustRightInd w:val="0"/>
              <w:jc w:val="center"/>
              <w:rPr>
                <w:rFonts w:cs="Arial"/>
                <w:b/>
                <w:sz w:val="20"/>
                <w:szCs w:val="20"/>
              </w:rPr>
            </w:pPr>
            <w:r w:rsidRPr="00DB4FBC">
              <w:rPr>
                <w:rFonts w:cs="Arial"/>
                <w:b/>
                <w:sz w:val="20"/>
                <w:szCs w:val="20"/>
              </w:rPr>
              <w:t xml:space="preserve">Możliwości jednorazowej korekty </w:t>
            </w:r>
          </w:p>
        </w:tc>
      </w:tr>
      <w:tr w:rsidR="004A1689" w:rsidRPr="00DB4FBC" w14:paraId="61BF7BA9" w14:textId="77777777" w:rsidTr="004A1689">
        <w:tc>
          <w:tcPr>
            <w:tcW w:w="904" w:type="dxa"/>
          </w:tcPr>
          <w:p w14:paraId="0EFECF0C" w14:textId="77777777" w:rsidR="004A1689" w:rsidRPr="00DB4FBC" w:rsidRDefault="004A1689" w:rsidP="004A1689">
            <w:pPr>
              <w:spacing w:after="120"/>
              <w:jc w:val="center"/>
              <w:rPr>
                <w:rFonts w:eastAsia="Times New Roman" w:cs="Arial"/>
                <w:kern w:val="1"/>
              </w:rPr>
            </w:pPr>
          </w:p>
          <w:p w14:paraId="6059B6F4" w14:textId="77777777" w:rsidR="004A1689" w:rsidRPr="00DB4FBC" w:rsidRDefault="004A1689" w:rsidP="004A1689">
            <w:pPr>
              <w:spacing w:after="120"/>
              <w:rPr>
                <w:rFonts w:eastAsia="Times New Roman" w:cs="Arial"/>
                <w:kern w:val="1"/>
              </w:rPr>
            </w:pPr>
          </w:p>
          <w:p w14:paraId="6CCCA64C" w14:textId="77777777" w:rsidR="004A1689" w:rsidRPr="00DB4FBC" w:rsidRDefault="004A1689" w:rsidP="004A1689">
            <w:pPr>
              <w:spacing w:after="120"/>
              <w:rPr>
                <w:rFonts w:eastAsia="Times New Roman" w:cs="Arial"/>
                <w:kern w:val="1"/>
              </w:rPr>
            </w:pPr>
          </w:p>
          <w:p w14:paraId="0214B4E3" w14:textId="77777777" w:rsidR="004A1689" w:rsidRPr="00DB4FBC" w:rsidRDefault="006574F7" w:rsidP="004A1689">
            <w:pPr>
              <w:spacing w:after="120"/>
              <w:rPr>
                <w:rFonts w:eastAsia="Times New Roman" w:cs="Arial"/>
                <w:kern w:val="1"/>
              </w:rPr>
            </w:pPr>
            <w:r>
              <w:rPr>
                <w:rFonts w:eastAsia="Times New Roman" w:cs="Arial"/>
                <w:kern w:val="1"/>
              </w:rPr>
              <w:t xml:space="preserve"> 15</w:t>
            </w:r>
            <w:r w:rsidR="004A1689" w:rsidRPr="00DB4FBC">
              <w:rPr>
                <w:rFonts w:eastAsia="Times New Roman" w:cs="Arial"/>
                <w:kern w:val="1"/>
              </w:rPr>
              <w:t>.</w:t>
            </w:r>
          </w:p>
        </w:tc>
        <w:tc>
          <w:tcPr>
            <w:tcW w:w="3512" w:type="dxa"/>
            <w:vAlign w:val="center"/>
          </w:tcPr>
          <w:p w14:paraId="6F6C24EE" w14:textId="77777777" w:rsidR="004A1689" w:rsidRPr="00DB4FBC" w:rsidRDefault="004A1689" w:rsidP="004A1689">
            <w:pPr>
              <w:snapToGrid w:val="0"/>
              <w:rPr>
                <w:rFonts w:eastAsia="Times New Roman" w:cs="Arial"/>
                <w:kern w:val="1"/>
              </w:rPr>
            </w:pPr>
            <w:r w:rsidRPr="00DB4FBC">
              <w:rPr>
                <w:rFonts w:eastAsia="Times New Roman" w:cs="Arial"/>
                <w:kern w:val="1"/>
              </w:rPr>
              <w:t>Miejsce realizacji projektu</w:t>
            </w:r>
          </w:p>
        </w:tc>
        <w:tc>
          <w:tcPr>
            <w:tcW w:w="6112" w:type="dxa"/>
            <w:vAlign w:val="center"/>
          </w:tcPr>
          <w:p w14:paraId="22D1AEB5" w14:textId="77777777" w:rsidR="004A1689" w:rsidRPr="00DB4FBC" w:rsidRDefault="004A1689" w:rsidP="004A1689">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14:paraId="6128240D" w14:textId="77777777" w:rsidR="004A1689" w:rsidRPr="00DB4FBC" w:rsidRDefault="004A1689" w:rsidP="004A1689">
            <w:pPr>
              <w:jc w:val="both"/>
              <w:rPr>
                <w:rFonts w:eastAsia="Times New Roman" w:cs="Arial"/>
                <w:kern w:val="1"/>
              </w:rPr>
            </w:pPr>
          </w:p>
          <w:p w14:paraId="5BFBFFCE" w14:textId="77777777" w:rsidR="004A1689" w:rsidRPr="00DB4FBC" w:rsidRDefault="004A1689" w:rsidP="004A1689">
            <w:pPr>
              <w:jc w:val="both"/>
              <w:rPr>
                <w:rFonts w:eastAsia="Times New Roman" w:cs="Arial"/>
                <w:kern w:val="2"/>
                <w:sz w:val="16"/>
                <w:szCs w:val="16"/>
              </w:rPr>
            </w:pPr>
          </w:p>
          <w:p w14:paraId="6D91700E" w14:textId="77777777" w:rsidR="004A1689" w:rsidRPr="00DB4FBC" w:rsidRDefault="004A1689" w:rsidP="004A1689">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14:paraId="7F84AA57" w14:textId="77777777" w:rsidR="004A1689" w:rsidRPr="00DB4FBC" w:rsidRDefault="004A1689" w:rsidP="004A1689">
            <w:pPr>
              <w:jc w:val="both"/>
              <w:rPr>
                <w:rFonts w:eastAsia="Times New Roman" w:cs="Arial"/>
                <w:kern w:val="2"/>
                <w:sz w:val="16"/>
                <w:szCs w:val="16"/>
              </w:rPr>
            </w:pPr>
          </w:p>
          <w:p w14:paraId="1F87C31E" w14:textId="77777777" w:rsidR="004A1689" w:rsidRPr="00DB4FBC" w:rsidRDefault="004A1689" w:rsidP="004A1689">
            <w:pPr>
              <w:jc w:val="both"/>
              <w:rPr>
                <w:rFonts w:eastAsia="Times New Roman" w:cs="Arial"/>
                <w:kern w:val="1"/>
              </w:rPr>
            </w:pPr>
          </w:p>
        </w:tc>
        <w:tc>
          <w:tcPr>
            <w:tcW w:w="3614" w:type="dxa"/>
          </w:tcPr>
          <w:p w14:paraId="365524F3"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lastRenderedPageBreak/>
              <w:t>Tak/Nie/Nie dotyczy</w:t>
            </w:r>
          </w:p>
          <w:p w14:paraId="7B7749F4" w14:textId="77777777" w:rsidR="004A1689" w:rsidRPr="00DB4FBC" w:rsidRDefault="004A1689" w:rsidP="004A1689">
            <w:pPr>
              <w:autoSpaceDE w:val="0"/>
              <w:autoSpaceDN w:val="0"/>
              <w:adjustRightInd w:val="0"/>
              <w:rPr>
                <w:rFonts w:eastAsia="Times New Roman" w:cs="Arial"/>
                <w:kern w:val="1"/>
              </w:rPr>
            </w:pPr>
          </w:p>
          <w:p w14:paraId="2A5D0104"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4CFCB52B"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lastRenderedPageBreak/>
              <w:t>(spełnienie jest niezbędne dla możliwości otrzymania dofinansowania).</w:t>
            </w:r>
          </w:p>
          <w:p w14:paraId="15BF0DBD" w14:textId="77777777" w:rsidR="004A1689" w:rsidRPr="00DB4FBC" w:rsidRDefault="004A1689" w:rsidP="004A1689">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5D7EBA57" w14:textId="77777777" w:rsidR="004A1689" w:rsidRPr="00DB4FBC" w:rsidRDefault="004A1689" w:rsidP="004A1689">
            <w:pPr>
              <w:autoSpaceDE w:val="0"/>
              <w:autoSpaceDN w:val="0"/>
              <w:adjustRightInd w:val="0"/>
              <w:jc w:val="center"/>
              <w:rPr>
                <w:rFonts w:eastAsia="Times New Roman" w:cs="Arial"/>
                <w:kern w:val="1"/>
              </w:rPr>
            </w:pPr>
            <w:r w:rsidRPr="00DB4FBC">
              <w:rPr>
                <w:rFonts w:cs="Arial"/>
                <w:b/>
                <w:sz w:val="20"/>
                <w:szCs w:val="20"/>
              </w:rPr>
              <w:t>Możliwości jednorazowej korekty</w:t>
            </w:r>
          </w:p>
        </w:tc>
      </w:tr>
    </w:tbl>
    <w:p w14:paraId="09F7FD5B" w14:textId="77777777" w:rsidR="004A1689" w:rsidRDefault="004A1689" w:rsidP="004A1689">
      <w:pPr>
        <w:pStyle w:val="Nagwek3"/>
        <w:rPr>
          <w:rFonts w:asciiTheme="minorHAnsi" w:eastAsia="Times New Roman" w:hAnsiTheme="minorHAnsi" w:cs="Arial"/>
          <w:color w:val="000000" w:themeColor="text1"/>
          <w:u w:val="single"/>
        </w:rPr>
      </w:pPr>
      <w:bookmarkStart w:id="2" w:name="_Toc461447445"/>
    </w:p>
    <w:p w14:paraId="09BF424F" w14:textId="77777777" w:rsidR="004A1689" w:rsidRPr="00DB4FBC" w:rsidRDefault="004A1689" w:rsidP="004A1689">
      <w:pPr>
        <w:pStyle w:val="Nagwek3"/>
        <w:rPr>
          <w:rFonts w:asciiTheme="minorHAnsi" w:eastAsia="Times New Roman" w:hAnsiTheme="minorHAnsi" w:cs="Arial"/>
          <w:color w:val="000000" w:themeColor="text1"/>
          <w:u w:val="single"/>
        </w:rPr>
      </w:pPr>
      <w:r w:rsidRPr="00DB4FBC">
        <w:rPr>
          <w:rFonts w:asciiTheme="minorHAnsi" w:eastAsia="Times New Roman" w:hAnsiTheme="minorHAnsi" w:cs="Arial"/>
          <w:color w:val="000000" w:themeColor="text1"/>
          <w:u w:val="single"/>
        </w:rPr>
        <w:t>b. Kryteria formalne specyficzne – dla poszczególnych działań RPO WD 2014-2020 – zakres EFRR</w:t>
      </w:r>
      <w:bookmarkEnd w:id="2"/>
    </w:p>
    <w:p w14:paraId="095F97A9" w14:textId="77777777" w:rsidR="0018660A" w:rsidRDefault="0018660A"/>
    <w:p w14:paraId="3349E265" w14:textId="77777777" w:rsidR="004A1689" w:rsidRDefault="004A1689" w:rsidP="004A168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14:paraId="347F18C8" w14:textId="77777777" w:rsidR="004A1689" w:rsidRPr="006C3752" w:rsidRDefault="004A1689" w:rsidP="004A1689">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imes New Roman" w:cs="Tahoma"/>
          <w:b/>
          <w:bCs/>
          <w:i/>
          <w:iCs/>
          <w:sz w:val="20"/>
          <w:szCs w:val="20"/>
          <w:lang w:eastAsia="en-US"/>
        </w:rPr>
        <w:t xml:space="preserve">Typ </w:t>
      </w:r>
      <w:r w:rsidRPr="006C3752">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14:paraId="0AE66D34" w14:textId="77777777" w:rsidR="004A1689" w:rsidRDefault="004A1689" w:rsidP="004A1689">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14:paraId="44F80E60" w14:textId="77777777" w:rsidR="004A1689" w:rsidRPr="00BE4EE6" w:rsidRDefault="004A1689" w:rsidP="004A1689">
      <w:pPr>
        <w:autoSpaceDE w:val="0"/>
        <w:autoSpaceDN w:val="0"/>
        <w:adjustRightInd w:val="0"/>
        <w:spacing w:after="0" w:line="240" w:lineRule="auto"/>
        <w:jc w:val="both"/>
        <w:rPr>
          <w:rFonts w:eastAsiaTheme="minorHAnsi" w:cs="Arial-BoldMT"/>
          <w:b/>
          <w:bCs/>
          <w:i/>
          <w:sz w:val="20"/>
          <w:szCs w:val="20"/>
          <w:lang w:eastAsia="en-US"/>
        </w:rPr>
      </w:pPr>
    </w:p>
    <w:p w14:paraId="7B4C5256" w14:textId="77777777" w:rsidR="004A1689" w:rsidRPr="006C3752" w:rsidRDefault="004A1689" w:rsidP="004A1689">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39FFA8CD" w14:textId="77777777" w:rsidR="004A1689" w:rsidRDefault="004A1689" w:rsidP="004A1689">
      <w:pPr>
        <w:rPr>
          <w:rFonts w:eastAsia="Times New Roman" w:cs="Tahoma"/>
          <w:b/>
          <w:bCs/>
          <w:i/>
          <w:iCs/>
          <w:sz w:val="20"/>
          <w:szCs w:val="20"/>
        </w:rPr>
      </w:pPr>
    </w:p>
    <w:p w14:paraId="1FFB882E" w14:textId="77777777" w:rsidR="004A1689" w:rsidRDefault="004A1689" w:rsidP="004A168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4A1689" w:rsidRPr="004510ED" w14:paraId="005151B6" w14:textId="77777777" w:rsidTr="004A168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FA42009" w14:textId="77777777" w:rsidR="004A1689" w:rsidRPr="004510ED" w:rsidRDefault="004A1689" w:rsidP="004A168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66DAC26" w14:textId="77777777" w:rsidR="004A1689" w:rsidRPr="004510ED" w:rsidRDefault="004A1689" w:rsidP="004A168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5871EE18" w14:textId="77777777" w:rsidR="004A1689" w:rsidRPr="004510ED" w:rsidRDefault="004A1689" w:rsidP="004A168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25C7E2B7" w14:textId="77777777" w:rsidR="004A1689" w:rsidRPr="004510ED" w:rsidRDefault="004A1689" w:rsidP="004A1689">
            <w:pPr>
              <w:snapToGrid w:val="0"/>
              <w:jc w:val="center"/>
              <w:rPr>
                <w:rFonts w:eastAsia="Calibri" w:cs="Tahoma"/>
              </w:rPr>
            </w:pPr>
            <w:r w:rsidRPr="004510ED">
              <w:rPr>
                <w:rFonts w:eastAsia="Times New Roman" w:cs="Arial"/>
                <w:b/>
                <w:kern w:val="2"/>
              </w:rPr>
              <w:t>Opis znaczenia kryterium</w:t>
            </w:r>
          </w:p>
        </w:tc>
      </w:tr>
      <w:tr w:rsidR="004A1689" w:rsidRPr="004510ED" w14:paraId="488EA9C0" w14:textId="77777777" w:rsidTr="004A168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AB874AE" w14:textId="77777777" w:rsidR="004A1689" w:rsidRPr="004510ED" w:rsidRDefault="004A1689" w:rsidP="004A168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1610E95" w14:textId="77777777" w:rsidR="004A1689" w:rsidRPr="004510ED" w:rsidRDefault="004A1689" w:rsidP="004A168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379240D" w14:textId="77777777" w:rsidR="004A1689" w:rsidRPr="004510ED" w:rsidRDefault="004A1689" w:rsidP="004A1689">
            <w:pPr>
              <w:spacing w:after="0" w:line="240" w:lineRule="auto"/>
              <w:jc w:val="both"/>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14:paraId="7968C9DB" w14:textId="77777777" w:rsidR="004A1689" w:rsidRPr="004510ED" w:rsidRDefault="004A1689" w:rsidP="004A1689">
            <w:pPr>
              <w:spacing w:after="0" w:line="240" w:lineRule="auto"/>
              <w:rPr>
                <w:rFonts w:eastAsia="Arial" w:cs="Tahoma"/>
                <w:color w:val="000000"/>
                <w:lang w:eastAsia="ar-SA"/>
              </w:rPr>
            </w:pPr>
          </w:p>
          <w:p w14:paraId="4414CD2C" w14:textId="77777777" w:rsidR="004A1689" w:rsidRPr="004510ED" w:rsidRDefault="004A1689" w:rsidP="004A168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6D0FD923" w14:textId="77777777" w:rsidR="004A1689" w:rsidRPr="004510ED" w:rsidRDefault="004A1689" w:rsidP="004A1689">
            <w:pPr>
              <w:snapToGrid w:val="0"/>
              <w:spacing w:after="0"/>
              <w:jc w:val="center"/>
              <w:rPr>
                <w:rFonts w:cs="Arial"/>
              </w:rPr>
            </w:pPr>
            <w:r w:rsidRPr="004510ED">
              <w:rPr>
                <w:rFonts w:cs="Arial"/>
              </w:rPr>
              <w:t>Tak/Nie</w:t>
            </w:r>
          </w:p>
          <w:p w14:paraId="140A10D9" w14:textId="77777777" w:rsidR="004A1689" w:rsidRPr="004510ED" w:rsidRDefault="004A1689" w:rsidP="004A1689">
            <w:pPr>
              <w:snapToGrid w:val="0"/>
              <w:spacing w:after="0"/>
              <w:jc w:val="center"/>
              <w:rPr>
                <w:rFonts w:cs="Arial"/>
              </w:rPr>
            </w:pPr>
            <w:r w:rsidRPr="004510ED">
              <w:rPr>
                <w:rFonts w:cs="Arial"/>
              </w:rPr>
              <w:t>Kryterium obligatoryjne</w:t>
            </w:r>
          </w:p>
          <w:p w14:paraId="6135157E" w14:textId="77777777" w:rsidR="004A1689" w:rsidRPr="004510ED" w:rsidRDefault="004A1689" w:rsidP="004A1689">
            <w:pPr>
              <w:spacing w:after="0" w:line="240" w:lineRule="auto"/>
              <w:jc w:val="center"/>
              <w:rPr>
                <w:rFonts w:eastAsia="Times New Roman" w:cs="Arial"/>
              </w:rPr>
            </w:pPr>
            <w:r w:rsidRPr="004510ED">
              <w:rPr>
                <w:rFonts w:eastAsia="Times New Roman" w:cs="Arial"/>
              </w:rPr>
              <w:t>(spełnienie jest niezbędne dla możliwości otrzymania dofinansowania)</w:t>
            </w:r>
          </w:p>
          <w:p w14:paraId="4C86799C" w14:textId="77777777" w:rsidR="004A1689" w:rsidRPr="004510ED" w:rsidRDefault="004A1689" w:rsidP="004A1689">
            <w:pPr>
              <w:snapToGrid w:val="0"/>
              <w:spacing w:after="0"/>
              <w:jc w:val="center"/>
              <w:rPr>
                <w:rFonts w:cs="Arial"/>
              </w:rPr>
            </w:pPr>
          </w:p>
          <w:p w14:paraId="5DF432A8" w14:textId="77777777" w:rsidR="004A1689" w:rsidRPr="004510ED" w:rsidRDefault="004A1689" w:rsidP="004A1689">
            <w:pPr>
              <w:snapToGrid w:val="0"/>
              <w:spacing w:after="0"/>
              <w:jc w:val="center"/>
              <w:rPr>
                <w:rFonts w:cs="Arial"/>
              </w:rPr>
            </w:pPr>
            <w:r w:rsidRPr="004510ED">
              <w:rPr>
                <w:rFonts w:cs="Arial"/>
              </w:rPr>
              <w:t>Niespełnienie kryterium oznacza</w:t>
            </w:r>
          </w:p>
          <w:p w14:paraId="7C4840D4" w14:textId="77777777" w:rsidR="004A1689" w:rsidRPr="004510ED" w:rsidRDefault="004A1689" w:rsidP="004A1689">
            <w:pPr>
              <w:snapToGrid w:val="0"/>
              <w:spacing w:after="0"/>
              <w:jc w:val="center"/>
              <w:rPr>
                <w:rFonts w:cs="Arial"/>
              </w:rPr>
            </w:pPr>
            <w:r w:rsidRPr="004510ED">
              <w:rPr>
                <w:rFonts w:cs="Arial"/>
              </w:rPr>
              <w:t>odrzucenie wniosku</w:t>
            </w:r>
          </w:p>
          <w:p w14:paraId="7AEBF122" w14:textId="77777777" w:rsidR="004A1689" w:rsidRPr="004510ED" w:rsidRDefault="004A1689" w:rsidP="004A1689">
            <w:pPr>
              <w:snapToGrid w:val="0"/>
              <w:spacing w:after="0" w:line="240" w:lineRule="auto"/>
              <w:jc w:val="center"/>
              <w:rPr>
                <w:rFonts w:cs="Arial"/>
                <w:b/>
              </w:rPr>
            </w:pPr>
          </w:p>
        </w:tc>
      </w:tr>
    </w:tbl>
    <w:p w14:paraId="24130318" w14:textId="77777777" w:rsidR="004A1689" w:rsidRDefault="004A1689" w:rsidP="004A1689">
      <w:pPr>
        <w:pStyle w:val="Nagwek2"/>
        <w:jc w:val="left"/>
        <w:rPr>
          <w:rFonts w:asciiTheme="minorHAnsi" w:eastAsia="Times New Roman" w:hAnsiTheme="minorHAnsi" w:cs="Arial"/>
          <w:bCs/>
          <w:sz w:val="28"/>
          <w:szCs w:val="28"/>
        </w:rPr>
      </w:pPr>
      <w:bookmarkStart w:id="3" w:name="_Toc461447446"/>
    </w:p>
    <w:p w14:paraId="086A691E" w14:textId="77777777" w:rsidR="004A1689" w:rsidRDefault="004A1689" w:rsidP="004A1689">
      <w:pPr>
        <w:pStyle w:val="Nagwek2"/>
        <w:jc w:val="left"/>
        <w:rPr>
          <w:rFonts w:asciiTheme="minorHAnsi" w:eastAsia="Times New Roman" w:hAnsiTheme="minorHAnsi" w:cs="Arial"/>
          <w:bCs/>
          <w:sz w:val="28"/>
          <w:szCs w:val="28"/>
        </w:rPr>
      </w:pPr>
    </w:p>
    <w:p w14:paraId="754F5C9E" w14:textId="77777777" w:rsidR="004A1689" w:rsidRDefault="004A1689" w:rsidP="004A1689">
      <w:pPr>
        <w:pStyle w:val="Nagwek2"/>
        <w:jc w:val="left"/>
        <w:rPr>
          <w:rFonts w:asciiTheme="minorHAnsi" w:eastAsia="Times New Roman" w:hAnsiTheme="minorHAnsi" w:cs="Arial"/>
          <w:bCs/>
          <w:sz w:val="28"/>
          <w:szCs w:val="28"/>
        </w:rPr>
      </w:pPr>
    </w:p>
    <w:p w14:paraId="00A10680" w14:textId="77777777" w:rsidR="004A1689" w:rsidRDefault="004A1689" w:rsidP="004A1689">
      <w:pPr>
        <w:pStyle w:val="Nagwek2"/>
        <w:jc w:val="left"/>
        <w:rPr>
          <w:rFonts w:asciiTheme="minorHAnsi" w:eastAsia="Times New Roman" w:hAnsiTheme="minorHAnsi" w:cs="Arial"/>
          <w:bCs/>
          <w:sz w:val="28"/>
          <w:szCs w:val="28"/>
        </w:rPr>
      </w:pPr>
    </w:p>
    <w:p w14:paraId="3C82FB99" w14:textId="77777777" w:rsidR="004A1689" w:rsidRDefault="004A1689" w:rsidP="004A1689">
      <w:pPr>
        <w:pStyle w:val="Nagwek2"/>
        <w:jc w:val="left"/>
        <w:rPr>
          <w:rFonts w:asciiTheme="minorHAnsi" w:eastAsia="Times New Roman" w:hAnsiTheme="minorHAnsi" w:cs="Arial"/>
          <w:bCs/>
          <w:sz w:val="28"/>
          <w:szCs w:val="28"/>
        </w:rPr>
      </w:pPr>
    </w:p>
    <w:p w14:paraId="07FADEAC" w14:textId="77777777" w:rsidR="004A1689" w:rsidRPr="00DB4FBC" w:rsidRDefault="004A1689" w:rsidP="004A1689">
      <w:pPr>
        <w:pStyle w:val="Nagwek2"/>
        <w:jc w:val="left"/>
        <w:rPr>
          <w:rFonts w:asciiTheme="minorHAnsi" w:eastAsia="Times New Roman" w:hAnsiTheme="minorHAnsi" w:cs="Arial"/>
          <w:bCs/>
          <w:sz w:val="28"/>
          <w:szCs w:val="28"/>
        </w:rPr>
      </w:pPr>
      <w:r w:rsidRPr="00DB4FBC">
        <w:rPr>
          <w:rFonts w:asciiTheme="minorHAnsi" w:eastAsia="Times New Roman" w:hAnsiTheme="minorHAnsi" w:cs="Arial"/>
          <w:bCs/>
          <w:sz w:val="28"/>
          <w:szCs w:val="28"/>
        </w:rPr>
        <w:t xml:space="preserve">2. Kryteria merytoryczne dla wszystkich osi priorytetowych RPO WD 2014-2020 – zakres EFRR </w:t>
      </w:r>
      <w:r w:rsidRPr="00DB4FBC">
        <w:rPr>
          <w:rFonts w:asciiTheme="minorHAnsi" w:eastAsia="Times New Roman" w:hAnsiTheme="minorHAnsi" w:cs="Arial"/>
          <w:bCs/>
          <w:kern w:val="1"/>
          <w:sz w:val="28"/>
          <w:szCs w:val="28"/>
        </w:rPr>
        <w:t>– tryb konkursowy</w:t>
      </w:r>
      <w:bookmarkEnd w:id="3"/>
    </w:p>
    <w:p w14:paraId="3E3D335E" w14:textId="77777777" w:rsidR="004A1689" w:rsidRPr="00DB4FBC" w:rsidRDefault="004A1689" w:rsidP="004A1689">
      <w:pPr>
        <w:spacing w:after="120" w:line="240" w:lineRule="auto"/>
        <w:ind w:left="643"/>
        <w:contextualSpacing/>
        <w:rPr>
          <w:rFonts w:eastAsia="Times New Roman" w:cs="Arial"/>
          <w:b/>
          <w:kern w:val="1"/>
          <w:sz w:val="32"/>
          <w:szCs w:val="32"/>
        </w:rPr>
      </w:pPr>
    </w:p>
    <w:p w14:paraId="4CE8708B" w14:textId="77777777" w:rsidR="004A1689" w:rsidRPr="000E1390" w:rsidRDefault="004A1689" w:rsidP="004A1689">
      <w:pPr>
        <w:pStyle w:val="Nagwek3"/>
        <w:rPr>
          <w:rFonts w:asciiTheme="minorHAnsi" w:eastAsia="Times New Roman" w:hAnsiTheme="minorHAnsi" w:cs="Arial"/>
          <w:color w:val="000000" w:themeColor="text1"/>
          <w:spacing w:val="15"/>
          <w:sz w:val="28"/>
          <w:u w:val="single"/>
        </w:rPr>
      </w:pPr>
      <w:bookmarkStart w:id="4" w:name="_Toc461447447"/>
      <w:r w:rsidRPr="00DB4FBC">
        <w:rPr>
          <w:rFonts w:asciiTheme="minorHAnsi" w:eastAsia="Times New Roman" w:hAnsiTheme="minorHAnsi" w:cs="Arial"/>
          <w:color w:val="000000" w:themeColor="text1"/>
          <w:spacing w:val="15"/>
          <w:sz w:val="28"/>
          <w:u w:val="single"/>
        </w:rPr>
        <w:lastRenderedPageBreak/>
        <w:t>a. Kryteria merytoryczne ogólne dla wszystkich osi priorytetowych RPO WD 2014-2020 – zakres EFRR</w:t>
      </w:r>
      <w:bookmarkEnd w:id="4"/>
    </w:p>
    <w:p w14:paraId="0C3264B5" w14:textId="77777777" w:rsidR="004A1689" w:rsidRPr="00DB4FBC" w:rsidRDefault="004A1689" w:rsidP="004A1689">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A1689" w:rsidRPr="00DB4FBC" w14:paraId="23ACA9AC" w14:textId="77777777" w:rsidTr="004A1689">
        <w:trPr>
          <w:trHeight w:val="499"/>
          <w:tblHeader/>
        </w:trPr>
        <w:tc>
          <w:tcPr>
            <w:tcW w:w="567" w:type="dxa"/>
            <w:shd w:val="clear" w:color="auto" w:fill="auto"/>
            <w:vAlign w:val="center"/>
          </w:tcPr>
          <w:p w14:paraId="044E2FED" w14:textId="77777777" w:rsidR="004A1689" w:rsidRPr="00DB4FBC" w:rsidRDefault="004A1689" w:rsidP="004A1689">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14:paraId="4691451B" w14:textId="77777777" w:rsidR="004A1689" w:rsidRPr="00DB4FBC" w:rsidRDefault="004A1689" w:rsidP="004A1689">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14:paraId="4E14E484" w14:textId="77777777" w:rsidR="004A1689" w:rsidRPr="00DB4FBC" w:rsidRDefault="004A1689" w:rsidP="004A1689">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14:paraId="128F6F47" w14:textId="77777777" w:rsidR="004A1689" w:rsidRPr="00DB4FBC" w:rsidRDefault="004A1689" w:rsidP="004A1689">
            <w:pPr>
              <w:snapToGrid w:val="0"/>
              <w:jc w:val="center"/>
              <w:rPr>
                <w:rFonts w:cs="Tahoma"/>
                <w:sz w:val="16"/>
                <w:szCs w:val="16"/>
              </w:rPr>
            </w:pPr>
            <w:r w:rsidRPr="00DB4FBC">
              <w:rPr>
                <w:rFonts w:eastAsia="Times New Roman" w:cs="Arial"/>
                <w:b/>
                <w:kern w:val="1"/>
              </w:rPr>
              <w:t>Opis znaczenia kryterium</w:t>
            </w:r>
          </w:p>
        </w:tc>
      </w:tr>
      <w:tr w:rsidR="004A1689" w:rsidRPr="00DB4FBC" w14:paraId="1671D817" w14:textId="77777777" w:rsidTr="004A1689">
        <w:trPr>
          <w:trHeight w:val="952"/>
        </w:trPr>
        <w:tc>
          <w:tcPr>
            <w:tcW w:w="567" w:type="dxa"/>
            <w:vAlign w:val="center"/>
          </w:tcPr>
          <w:p w14:paraId="31F5EBC6" w14:textId="77777777" w:rsidR="004A1689" w:rsidRPr="00DB4FBC" w:rsidRDefault="004A1689" w:rsidP="004A1689">
            <w:pPr>
              <w:snapToGrid w:val="0"/>
              <w:rPr>
                <w:rFonts w:cs="Arial"/>
              </w:rPr>
            </w:pPr>
            <w:r w:rsidRPr="00DB4FBC">
              <w:rPr>
                <w:rFonts w:cs="Arial"/>
              </w:rPr>
              <w:t>1.</w:t>
            </w:r>
          </w:p>
        </w:tc>
        <w:tc>
          <w:tcPr>
            <w:tcW w:w="3686" w:type="dxa"/>
            <w:vAlign w:val="center"/>
          </w:tcPr>
          <w:p w14:paraId="4262DEED" w14:textId="77777777" w:rsidR="004A1689" w:rsidRPr="00DB4FBC" w:rsidRDefault="004A1689" w:rsidP="004A1689">
            <w:pPr>
              <w:snapToGrid w:val="0"/>
              <w:spacing w:after="0" w:line="240" w:lineRule="auto"/>
              <w:rPr>
                <w:rFonts w:cs="Arial"/>
                <w:b/>
              </w:rPr>
            </w:pPr>
            <w:r w:rsidRPr="00DB4FBC">
              <w:rPr>
                <w:rFonts w:cs="Arial"/>
                <w:b/>
              </w:rPr>
              <w:t xml:space="preserve">Sytuacja finansowa </w:t>
            </w:r>
          </w:p>
          <w:p w14:paraId="660EF553" w14:textId="77777777" w:rsidR="004A1689" w:rsidRPr="00DB4FBC" w:rsidRDefault="004A1689" w:rsidP="004A1689">
            <w:pPr>
              <w:spacing w:after="0" w:line="240" w:lineRule="auto"/>
              <w:rPr>
                <w:rFonts w:cs="Arial"/>
                <w:b/>
              </w:rPr>
            </w:pPr>
            <w:r w:rsidRPr="00DB4FBC">
              <w:rPr>
                <w:rFonts w:cs="Arial"/>
                <w:b/>
              </w:rPr>
              <w:t>Wnioskodawcy</w:t>
            </w:r>
          </w:p>
        </w:tc>
        <w:tc>
          <w:tcPr>
            <w:tcW w:w="6378" w:type="dxa"/>
            <w:vAlign w:val="center"/>
          </w:tcPr>
          <w:p w14:paraId="66E65913" w14:textId="77777777" w:rsidR="004A1689" w:rsidRPr="00DB4FBC" w:rsidRDefault="004A1689" w:rsidP="004A1689">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14:paraId="2DF42BA2"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14:paraId="0B3AB7C0" w14:textId="77777777" w:rsidR="004A1689" w:rsidRPr="00DB4FBC" w:rsidRDefault="004A1689" w:rsidP="004A1689">
            <w:pPr>
              <w:autoSpaceDE w:val="0"/>
              <w:autoSpaceDN w:val="0"/>
              <w:adjustRightInd w:val="0"/>
              <w:spacing w:after="0" w:line="240" w:lineRule="auto"/>
              <w:jc w:val="center"/>
              <w:rPr>
                <w:rFonts w:cs="Arial"/>
              </w:rPr>
            </w:pPr>
          </w:p>
          <w:p w14:paraId="66A808AE"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Kryterium obligatoryjne</w:t>
            </w:r>
          </w:p>
          <w:p w14:paraId="5761E36F"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615F0C90" w14:textId="77777777" w:rsidR="004A1689" w:rsidRPr="00DB4FBC" w:rsidRDefault="004A1689" w:rsidP="004A1689">
            <w:pPr>
              <w:autoSpaceDE w:val="0"/>
              <w:autoSpaceDN w:val="0"/>
              <w:adjustRightInd w:val="0"/>
              <w:jc w:val="center"/>
              <w:rPr>
                <w:rFonts w:cs="Arial"/>
              </w:rPr>
            </w:pPr>
            <w:r w:rsidRPr="00DB4FBC">
              <w:rPr>
                <w:rFonts w:cs="Arial"/>
              </w:rPr>
              <w:t xml:space="preserve">Niespełnienie kryterium oznacza odrzucenie wniosku </w:t>
            </w:r>
          </w:p>
        </w:tc>
      </w:tr>
      <w:tr w:rsidR="004A1689" w:rsidRPr="00DB4FBC" w14:paraId="3D54C225" w14:textId="77777777" w:rsidTr="004A1689">
        <w:trPr>
          <w:trHeight w:val="344"/>
        </w:trPr>
        <w:tc>
          <w:tcPr>
            <w:tcW w:w="567" w:type="dxa"/>
            <w:vAlign w:val="center"/>
          </w:tcPr>
          <w:p w14:paraId="287BB3C9" w14:textId="77777777" w:rsidR="004A1689" w:rsidRPr="00DB4FBC" w:rsidRDefault="004A1689" w:rsidP="004A1689">
            <w:pPr>
              <w:snapToGrid w:val="0"/>
              <w:rPr>
                <w:rFonts w:cs="Arial"/>
              </w:rPr>
            </w:pPr>
            <w:r w:rsidRPr="00DB4FBC">
              <w:rPr>
                <w:rFonts w:cs="Arial"/>
              </w:rPr>
              <w:t>2.</w:t>
            </w:r>
          </w:p>
        </w:tc>
        <w:tc>
          <w:tcPr>
            <w:tcW w:w="3686" w:type="dxa"/>
            <w:vAlign w:val="center"/>
          </w:tcPr>
          <w:p w14:paraId="2CAD0029" w14:textId="77777777" w:rsidR="004A1689" w:rsidRPr="00DB4FBC" w:rsidRDefault="004A1689" w:rsidP="004A1689">
            <w:pPr>
              <w:snapToGrid w:val="0"/>
              <w:rPr>
                <w:rFonts w:cs="Arial"/>
                <w:b/>
              </w:rPr>
            </w:pPr>
            <w:r w:rsidRPr="00DB4FBC">
              <w:rPr>
                <w:rFonts w:cs="Arial"/>
                <w:b/>
              </w:rPr>
              <w:t>Plan finansowy</w:t>
            </w:r>
          </w:p>
        </w:tc>
        <w:tc>
          <w:tcPr>
            <w:tcW w:w="6378" w:type="dxa"/>
            <w:vAlign w:val="center"/>
          </w:tcPr>
          <w:p w14:paraId="03EBEC15" w14:textId="77777777" w:rsidR="004A1689" w:rsidRPr="00DB4FBC" w:rsidRDefault="004A1689" w:rsidP="004A1689">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14:paraId="0CCC842D"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Tak/Nie</w:t>
            </w:r>
          </w:p>
          <w:p w14:paraId="1CF75BB6" w14:textId="77777777" w:rsidR="004A1689" w:rsidRPr="00DB4FBC" w:rsidRDefault="004A1689" w:rsidP="004A1689">
            <w:pPr>
              <w:autoSpaceDE w:val="0"/>
              <w:autoSpaceDN w:val="0"/>
              <w:adjustRightInd w:val="0"/>
              <w:spacing w:after="0" w:line="240" w:lineRule="auto"/>
              <w:jc w:val="center"/>
              <w:rPr>
                <w:rFonts w:cs="Arial"/>
              </w:rPr>
            </w:pPr>
          </w:p>
          <w:p w14:paraId="588612C8"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Kryterium obligatoryjne</w:t>
            </w:r>
          </w:p>
          <w:p w14:paraId="2A8B6F4E"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4239C559" w14:textId="77777777" w:rsidR="004A1689" w:rsidRPr="00DB4FBC" w:rsidRDefault="004A1689" w:rsidP="004A1689">
            <w:pPr>
              <w:snapToGrid w:val="0"/>
              <w:jc w:val="center"/>
              <w:rPr>
                <w:rFonts w:cs="Arial"/>
              </w:rPr>
            </w:pPr>
            <w:r w:rsidRPr="00DB4FBC">
              <w:rPr>
                <w:rFonts w:cs="Arial"/>
              </w:rPr>
              <w:lastRenderedPageBreak/>
              <w:t>Niespełnienie kryterium oznacza odrzucenie wniosku</w:t>
            </w:r>
          </w:p>
        </w:tc>
      </w:tr>
      <w:tr w:rsidR="004A1689" w:rsidRPr="00DB4FBC" w14:paraId="63F6B256" w14:textId="77777777" w:rsidTr="004A1689">
        <w:trPr>
          <w:trHeight w:val="344"/>
        </w:trPr>
        <w:tc>
          <w:tcPr>
            <w:tcW w:w="567" w:type="dxa"/>
            <w:vAlign w:val="center"/>
          </w:tcPr>
          <w:p w14:paraId="77A8E4F9" w14:textId="77777777" w:rsidR="004A1689" w:rsidRPr="00DB4FBC" w:rsidRDefault="004A1689" w:rsidP="004A1689">
            <w:pPr>
              <w:snapToGrid w:val="0"/>
              <w:rPr>
                <w:rFonts w:cs="Arial"/>
              </w:rPr>
            </w:pPr>
            <w:r w:rsidRPr="00DB4FBC">
              <w:rPr>
                <w:rFonts w:cs="Arial"/>
              </w:rPr>
              <w:lastRenderedPageBreak/>
              <w:t>3.</w:t>
            </w:r>
          </w:p>
        </w:tc>
        <w:tc>
          <w:tcPr>
            <w:tcW w:w="3686" w:type="dxa"/>
            <w:vAlign w:val="center"/>
          </w:tcPr>
          <w:p w14:paraId="25651500" w14:textId="77777777" w:rsidR="004A1689" w:rsidRPr="00DB4FBC" w:rsidRDefault="004A1689" w:rsidP="004A1689">
            <w:pPr>
              <w:snapToGrid w:val="0"/>
              <w:rPr>
                <w:rFonts w:cs="Arial"/>
                <w:b/>
              </w:rPr>
            </w:pPr>
            <w:r w:rsidRPr="00DB4FBC">
              <w:rPr>
                <w:rFonts w:cs="Arial"/>
                <w:b/>
              </w:rPr>
              <w:t xml:space="preserve">Zachowanie trwałości </w:t>
            </w:r>
          </w:p>
        </w:tc>
        <w:tc>
          <w:tcPr>
            <w:tcW w:w="6378" w:type="dxa"/>
            <w:vAlign w:val="center"/>
          </w:tcPr>
          <w:p w14:paraId="31E3743F" w14:textId="77777777" w:rsidR="004A1689" w:rsidRPr="00DB4FBC" w:rsidRDefault="004A1689" w:rsidP="004A1689">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7DEF6728" w14:textId="77777777" w:rsidR="004A1689" w:rsidRPr="00DB4FBC" w:rsidRDefault="004A1689" w:rsidP="004A1689">
            <w:pPr>
              <w:spacing w:after="0" w:line="240" w:lineRule="auto"/>
              <w:jc w:val="both"/>
              <w:rPr>
                <w:rFonts w:cs="Arial"/>
              </w:rPr>
            </w:pPr>
          </w:p>
          <w:p w14:paraId="6455544D" w14:textId="77777777" w:rsidR="004A1689" w:rsidRPr="00DB4FBC" w:rsidRDefault="004A1689" w:rsidP="004A1689">
            <w:pPr>
              <w:spacing w:after="0" w:line="240" w:lineRule="auto"/>
              <w:jc w:val="both"/>
              <w:rPr>
                <w:rFonts w:cs="Arial"/>
              </w:rPr>
            </w:pPr>
            <w:r w:rsidRPr="00DB4FBC">
              <w:rPr>
                <w:rFonts w:cs="Arial"/>
              </w:rPr>
              <w:t>Kryterium dotyczy projektów inwestycyjnych</w:t>
            </w:r>
          </w:p>
        </w:tc>
        <w:tc>
          <w:tcPr>
            <w:tcW w:w="3544" w:type="dxa"/>
            <w:vAlign w:val="center"/>
          </w:tcPr>
          <w:p w14:paraId="38900808"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Tak/Nie/Nie dotyczy</w:t>
            </w:r>
          </w:p>
          <w:p w14:paraId="0890F0A1" w14:textId="77777777" w:rsidR="004A1689" w:rsidRPr="00DB4FBC" w:rsidRDefault="004A1689" w:rsidP="004A1689">
            <w:pPr>
              <w:autoSpaceDE w:val="0"/>
              <w:autoSpaceDN w:val="0"/>
              <w:adjustRightInd w:val="0"/>
              <w:spacing w:after="0" w:line="240" w:lineRule="auto"/>
              <w:jc w:val="center"/>
              <w:rPr>
                <w:rFonts w:cs="Arial"/>
              </w:rPr>
            </w:pPr>
          </w:p>
          <w:p w14:paraId="3B6BFC2C"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Kryterium obligatoryjne</w:t>
            </w:r>
          </w:p>
          <w:p w14:paraId="38B5F9DA"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383F002E"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4A1689" w:rsidRPr="00DB4FBC" w14:paraId="7A2676EE" w14:textId="77777777" w:rsidTr="004A1689">
        <w:trPr>
          <w:trHeight w:val="344"/>
        </w:trPr>
        <w:tc>
          <w:tcPr>
            <w:tcW w:w="567" w:type="dxa"/>
            <w:vAlign w:val="center"/>
          </w:tcPr>
          <w:p w14:paraId="0A246DFA" w14:textId="77777777" w:rsidR="004A1689" w:rsidRPr="00DB4FBC" w:rsidRDefault="004A1689" w:rsidP="004A1689">
            <w:pPr>
              <w:snapToGrid w:val="0"/>
              <w:rPr>
                <w:rFonts w:cs="Arial"/>
              </w:rPr>
            </w:pPr>
            <w:r w:rsidRPr="00DB4FBC">
              <w:rPr>
                <w:rFonts w:cs="Arial"/>
              </w:rPr>
              <w:t>4.</w:t>
            </w:r>
          </w:p>
        </w:tc>
        <w:tc>
          <w:tcPr>
            <w:tcW w:w="3686" w:type="dxa"/>
            <w:vAlign w:val="center"/>
          </w:tcPr>
          <w:p w14:paraId="329BD667" w14:textId="77777777" w:rsidR="004A1689" w:rsidRPr="00DB4FBC" w:rsidRDefault="004A1689" w:rsidP="004A1689">
            <w:pPr>
              <w:tabs>
                <w:tab w:val="left" w:pos="369"/>
              </w:tabs>
              <w:snapToGrid w:val="0"/>
              <w:rPr>
                <w:rFonts w:cs="Arial"/>
                <w:b/>
              </w:rPr>
            </w:pPr>
            <w:r w:rsidRPr="00DB4FBC">
              <w:rPr>
                <w:rFonts w:cs="Arial"/>
                <w:b/>
              </w:rPr>
              <w:t>Prawidłowość zastosowania metodologii</w:t>
            </w:r>
          </w:p>
        </w:tc>
        <w:tc>
          <w:tcPr>
            <w:tcW w:w="6378" w:type="dxa"/>
            <w:vAlign w:val="center"/>
          </w:tcPr>
          <w:p w14:paraId="1F7D0B4E" w14:textId="77777777" w:rsidR="004A1689" w:rsidRPr="00DB4FBC" w:rsidRDefault="004A1689" w:rsidP="004A1689">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14:paraId="1B2779AB" w14:textId="77777777" w:rsidR="004A1689" w:rsidRPr="00DB4FBC" w:rsidRDefault="004A1689" w:rsidP="004A1689">
            <w:pPr>
              <w:snapToGrid w:val="0"/>
              <w:spacing w:after="0" w:line="240" w:lineRule="auto"/>
              <w:jc w:val="both"/>
              <w:rPr>
                <w:rFonts w:cs="Arial"/>
              </w:rPr>
            </w:pPr>
          </w:p>
          <w:p w14:paraId="54734FCA" w14:textId="77777777" w:rsidR="004A1689" w:rsidRPr="00DB4FBC" w:rsidRDefault="004A1689" w:rsidP="004A1689">
            <w:pPr>
              <w:snapToGrid w:val="0"/>
              <w:spacing w:after="0" w:line="240" w:lineRule="auto"/>
              <w:jc w:val="both"/>
              <w:rPr>
                <w:rFonts w:cs="Arial"/>
              </w:rPr>
            </w:pPr>
            <w:r w:rsidRPr="00DB4FBC">
              <w:rPr>
                <w:rFonts w:cs="Arial"/>
              </w:rPr>
              <w:t>W ramach tego kryterium przeanalizowana zostanie:</w:t>
            </w:r>
          </w:p>
          <w:p w14:paraId="66C8DAD6" w14:textId="77777777" w:rsidR="004A1689" w:rsidRPr="00DB4FBC" w:rsidRDefault="004A1689" w:rsidP="004A1689">
            <w:pPr>
              <w:snapToGrid w:val="0"/>
              <w:spacing w:after="0" w:line="240" w:lineRule="auto"/>
              <w:jc w:val="both"/>
              <w:rPr>
                <w:rFonts w:cs="Arial"/>
              </w:rPr>
            </w:pPr>
          </w:p>
          <w:p w14:paraId="42803782" w14:textId="77777777" w:rsidR="004A1689" w:rsidRPr="00DB4FBC" w:rsidRDefault="004A1689" w:rsidP="004A1689">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14:paraId="4BDE420E" w14:textId="77777777" w:rsidR="004A1689" w:rsidRPr="00DB4FBC" w:rsidRDefault="004A1689" w:rsidP="004A1689">
            <w:pPr>
              <w:numPr>
                <w:ilvl w:val="0"/>
                <w:numId w:val="11"/>
              </w:numPr>
              <w:snapToGrid w:val="0"/>
              <w:spacing w:after="0" w:line="240" w:lineRule="auto"/>
              <w:contextualSpacing/>
              <w:jc w:val="both"/>
              <w:rPr>
                <w:rFonts w:cs="Arial"/>
              </w:rPr>
            </w:pPr>
            <w:r w:rsidRPr="00DB4FBC">
              <w:rPr>
                <w:rFonts w:cs="Arial"/>
              </w:rPr>
              <w:t>poprawność przyjęcia okresu odniesienia;</w:t>
            </w:r>
          </w:p>
          <w:p w14:paraId="2898E609" w14:textId="77777777" w:rsidR="004A1689" w:rsidRPr="00DB4FBC" w:rsidRDefault="004A1689" w:rsidP="004A1689">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14:paraId="0CBD9DAC" w14:textId="77777777" w:rsidR="004A1689" w:rsidRPr="00DB4FBC" w:rsidRDefault="004A1689" w:rsidP="004A1689">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14:paraId="61567E03" w14:textId="77777777" w:rsidR="004A1689" w:rsidRPr="00DB4FBC" w:rsidRDefault="004A1689" w:rsidP="004A1689">
            <w:pPr>
              <w:snapToGrid w:val="0"/>
              <w:spacing w:after="0" w:line="240" w:lineRule="auto"/>
              <w:ind w:firstLine="60"/>
              <w:jc w:val="both"/>
              <w:rPr>
                <w:rFonts w:cs="Arial"/>
              </w:rPr>
            </w:pPr>
          </w:p>
          <w:p w14:paraId="4E2D3193" w14:textId="77777777" w:rsidR="004A1689" w:rsidRPr="00DB4FBC" w:rsidRDefault="004A1689" w:rsidP="004A1689">
            <w:pPr>
              <w:snapToGrid w:val="0"/>
              <w:spacing w:after="0" w:line="240" w:lineRule="auto"/>
              <w:jc w:val="both"/>
              <w:rPr>
                <w:rFonts w:cs="Arial"/>
              </w:rPr>
            </w:pPr>
            <w:r w:rsidRPr="00DB4FBC">
              <w:rPr>
                <w:rFonts w:cs="Arial"/>
              </w:rPr>
              <w:t xml:space="preserve">Badanie zgodności założeń i metodologii z Wytycznymi MIiR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14:paraId="36D3B13D" w14:textId="77777777" w:rsidR="004A1689" w:rsidRPr="00DB4FBC" w:rsidRDefault="004A1689" w:rsidP="004A1689">
            <w:pPr>
              <w:snapToGrid w:val="0"/>
              <w:spacing w:after="0" w:line="240" w:lineRule="auto"/>
              <w:jc w:val="both"/>
              <w:rPr>
                <w:rFonts w:cs="Arial"/>
              </w:rPr>
            </w:pPr>
          </w:p>
          <w:p w14:paraId="72434D05" w14:textId="77777777" w:rsidR="004A1689" w:rsidRPr="00DB4FBC" w:rsidRDefault="004A1689" w:rsidP="004A1689">
            <w:pPr>
              <w:snapToGrid w:val="0"/>
              <w:spacing w:after="0" w:line="240" w:lineRule="auto"/>
              <w:jc w:val="both"/>
              <w:rPr>
                <w:rFonts w:cs="Arial"/>
              </w:rPr>
            </w:pPr>
            <w:r w:rsidRPr="00DB4FBC">
              <w:rPr>
                <w:rFonts w:cs="Arial"/>
              </w:rPr>
              <w:t>Nie dotyczy projektów z zakresu doradztwa oraz internacjonalizacji i promocji.</w:t>
            </w:r>
          </w:p>
          <w:p w14:paraId="1AEEAD2F" w14:textId="77777777" w:rsidR="004A1689" w:rsidRPr="00DB4FBC" w:rsidRDefault="004A1689" w:rsidP="004A1689">
            <w:pPr>
              <w:snapToGrid w:val="0"/>
              <w:spacing w:after="0" w:line="240" w:lineRule="auto"/>
              <w:jc w:val="both"/>
              <w:rPr>
                <w:rFonts w:cs="Arial"/>
              </w:rPr>
            </w:pPr>
          </w:p>
        </w:tc>
        <w:tc>
          <w:tcPr>
            <w:tcW w:w="3544" w:type="dxa"/>
            <w:vAlign w:val="center"/>
          </w:tcPr>
          <w:p w14:paraId="51769AFF" w14:textId="77777777" w:rsidR="004A1689" w:rsidRPr="00DB4FBC" w:rsidRDefault="004A1689" w:rsidP="004A1689">
            <w:pPr>
              <w:snapToGrid w:val="0"/>
              <w:jc w:val="center"/>
              <w:rPr>
                <w:rFonts w:cs="Arial"/>
              </w:rPr>
            </w:pPr>
            <w:r w:rsidRPr="00DB4FBC">
              <w:rPr>
                <w:rFonts w:cs="Arial"/>
              </w:rPr>
              <w:lastRenderedPageBreak/>
              <w:t>Tak/Nie/Nie dotyczy</w:t>
            </w:r>
          </w:p>
          <w:p w14:paraId="4E2507F2"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Kryterium obligatoryjne</w:t>
            </w:r>
          </w:p>
          <w:p w14:paraId="7DAEAA8C"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30D1C2AF" w14:textId="77777777" w:rsidR="004A1689" w:rsidRPr="00DB4FBC" w:rsidRDefault="004A1689" w:rsidP="004A1689">
            <w:pPr>
              <w:snapToGrid w:val="0"/>
              <w:jc w:val="center"/>
              <w:rPr>
                <w:rFonts w:cs="Arial"/>
              </w:rPr>
            </w:pPr>
            <w:r w:rsidRPr="00DB4FBC">
              <w:rPr>
                <w:rFonts w:cs="Arial"/>
              </w:rPr>
              <w:t xml:space="preserve">Niespełnienie kryterium oznacza odrzucenie wniosku </w:t>
            </w:r>
          </w:p>
        </w:tc>
      </w:tr>
      <w:tr w:rsidR="004A1689" w:rsidRPr="00DB4FBC" w14:paraId="71CDD4D8" w14:textId="77777777" w:rsidTr="004A1689">
        <w:trPr>
          <w:trHeight w:val="344"/>
        </w:trPr>
        <w:tc>
          <w:tcPr>
            <w:tcW w:w="567" w:type="dxa"/>
            <w:vAlign w:val="center"/>
          </w:tcPr>
          <w:p w14:paraId="30AD93FB" w14:textId="77777777" w:rsidR="004A1689" w:rsidRPr="00DB4FBC" w:rsidRDefault="004A1689" w:rsidP="004A1689">
            <w:pPr>
              <w:snapToGrid w:val="0"/>
              <w:rPr>
                <w:rFonts w:cs="Arial"/>
              </w:rPr>
            </w:pPr>
            <w:r w:rsidRPr="00DB4FBC">
              <w:rPr>
                <w:rFonts w:cs="Arial"/>
              </w:rPr>
              <w:t>5.</w:t>
            </w:r>
          </w:p>
        </w:tc>
        <w:tc>
          <w:tcPr>
            <w:tcW w:w="3686" w:type="dxa"/>
            <w:vAlign w:val="center"/>
          </w:tcPr>
          <w:p w14:paraId="0E12C00E" w14:textId="77777777" w:rsidR="004A1689" w:rsidRPr="00DB4FBC" w:rsidRDefault="004A1689" w:rsidP="004A1689">
            <w:pPr>
              <w:snapToGrid w:val="0"/>
              <w:rPr>
                <w:rFonts w:cs="Arial"/>
                <w:b/>
              </w:rPr>
            </w:pPr>
            <w:r w:rsidRPr="00DB4FBC">
              <w:rPr>
                <w:rFonts w:cs="Arial"/>
                <w:b/>
              </w:rPr>
              <w:t>Analiza opcji (rozwiązań alternatywnych)</w:t>
            </w:r>
          </w:p>
        </w:tc>
        <w:tc>
          <w:tcPr>
            <w:tcW w:w="6378" w:type="dxa"/>
            <w:vAlign w:val="center"/>
          </w:tcPr>
          <w:p w14:paraId="005E9196" w14:textId="77777777" w:rsidR="004A1689" w:rsidRPr="00DB4FBC" w:rsidRDefault="004A1689" w:rsidP="004A1689">
            <w:pPr>
              <w:snapToGrid w:val="0"/>
              <w:jc w:val="both"/>
              <w:rPr>
                <w:rFonts w:cs="Arial"/>
              </w:rPr>
            </w:pPr>
            <w:r w:rsidRPr="00DB4FBC">
              <w:rPr>
                <w:rFonts w:cs="Arial"/>
              </w:rPr>
              <w:t>W ramach kryterium będzie sprawdzane czy spodziewane rezultaty można uzyskać niższym kosztem:</w:t>
            </w:r>
          </w:p>
          <w:p w14:paraId="4703D952" w14:textId="77777777" w:rsidR="004A1689" w:rsidRPr="00DB4FBC" w:rsidRDefault="004A1689" w:rsidP="004A1689">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14:paraId="79B4F09C" w14:textId="77777777" w:rsidR="004A1689" w:rsidRPr="00DB4FBC" w:rsidRDefault="004A1689" w:rsidP="004A1689">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14:paraId="2D7F8663" w14:textId="77777777" w:rsidR="004A1689" w:rsidRPr="00DB4FBC" w:rsidRDefault="004A1689" w:rsidP="004A1689">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14:paraId="1053453B"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0-3pkt</w:t>
            </w:r>
          </w:p>
          <w:p w14:paraId="6593A3ED" w14:textId="77777777" w:rsidR="004A1689" w:rsidRPr="00DB4FBC" w:rsidRDefault="004A1689" w:rsidP="004A1689">
            <w:pPr>
              <w:autoSpaceDE w:val="0"/>
              <w:autoSpaceDN w:val="0"/>
              <w:adjustRightInd w:val="0"/>
              <w:spacing w:after="0" w:line="240" w:lineRule="auto"/>
              <w:jc w:val="center"/>
              <w:rPr>
                <w:rFonts w:cs="Arial"/>
              </w:rPr>
            </w:pPr>
          </w:p>
          <w:p w14:paraId="6C049D7A"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081A3E1F" w14:textId="77777777" w:rsidR="004A1689" w:rsidRPr="00DB4FBC" w:rsidRDefault="004A1689" w:rsidP="004A1689">
            <w:pPr>
              <w:tabs>
                <w:tab w:val="left" w:pos="720"/>
              </w:tabs>
              <w:suppressAutoHyphens/>
              <w:spacing w:after="0" w:line="240" w:lineRule="auto"/>
              <w:ind w:left="720"/>
              <w:rPr>
                <w:rFonts w:cs="Arial"/>
              </w:rPr>
            </w:pPr>
            <w:r w:rsidRPr="00DB4FBC">
              <w:rPr>
                <w:rFonts w:cs="Arial"/>
              </w:rPr>
              <w:t>odrzucenia wniosku)</w:t>
            </w:r>
          </w:p>
        </w:tc>
      </w:tr>
      <w:tr w:rsidR="004A1689" w:rsidRPr="00DB4FBC" w14:paraId="652F7C95" w14:textId="77777777" w:rsidTr="004A1689">
        <w:trPr>
          <w:trHeight w:val="1467"/>
        </w:trPr>
        <w:tc>
          <w:tcPr>
            <w:tcW w:w="567" w:type="dxa"/>
            <w:vAlign w:val="center"/>
          </w:tcPr>
          <w:p w14:paraId="006B5B68" w14:textId="77777777" w:rsidR="004A1689" w:rsidRPr="00DB4FBC" w:rsidRDefault="004A1689" w:rsidP="004A1689">
            <w:pPr>
              <w:snapToGrid w:val="0"/>
              <w:rPr>
                <w:rFonts w:cs="Arial"/>
              </w:rPr>
            </w:pPr>
            <w:r w:rsidRPr="00DB4FBC">
              <w:rPr>
                <w:rFonts w:cs="Arial"/>
              </w:rPr>
              <w:lastRenderedPageBreak/>
              <w:t>6.</w:t>
            </w:r>
          </w:p>
        </w:tc>
        <w:tc>
          <w:tcPr>
            <w:tcW w:w="3686" w:type="dxa"/>
            <w:vAlign w:val="center"/>
          </w:tcPr>
          <w:p w14:paraId="319E5EDA" w14:textId="77777777" w:rsidR="004A1689" w:rsidRPr="00DB4FBC" w:rsidRDefault="004A1689" w:rsidP="004A1689">
            <w:pPr>
              <w:snapToGrid w:val="0"/>
              <w:rPr>
                <w:rFonts w:cs="Arial"/>
                <w:b/>
              </w:rPr>
            </w:pPr>
            <w:r w:rsidRPr="00DB4FBC">
              <w:rPr>
                <w:rFonts w:cs="Arial"/>
                <w:b/>
              </w:rPr>
              <w:t>Efektywność ekonomiczno-społeczna  projektu</w:t>
            </w:r>
          </w:p>
        </w:tc>
        <w:tc>
          <w:tcPr>
            <w:tcW w:w="6378" w:type="dxa"/>
            <w:vAlign w:val="center"/>
          </w:tcPr>
          <w:p w14:paraId="23A9A245" w14:textId="77777777" w:rsidR="004A1689" w:rsidRPr="00DB4FBC" w:rsidRDefault="004A1689" w:rsidP="004A1689">
            <w:pPr>
              <w:suppressAutoHyphens/>
              <w:spacing w:after="0" w:line="240" w:lineRule="auto"/>
              <w:jc w:val="both"/>
              <w:rPr>
                <w:rFonts w:cs="Arial"/>
              </w:rPr>
            </w:pPr>
            <w:r w:rsidRPr="00DB4FBC">
              <w:rPr>
                <w:rFonts w:cs="Arial"/>
              </w:rPr>
              <w:t>W ramach kryterium będzie sprawdzane:</w:t>
            </w:r>
          </w:p>
          <w:p w14:paraId="3DC30493" w14:textId="77777777" w:rsidR="004A1689" w:rsidRPr="00DB4FBC" w:rsidRDefault="004A1689" w:rsidP="004A1689">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7D9352E1" w14:textId="77777777" w:rsidR="004A1689" w:rsidRPr="00DB4FBC" w:rsidRDefault="004A1689" w:rsidP="004A1689">
            <w:pPr>
              <w:suppressAutoHyphens/>
              <w:spacing w:after="0" w:line="240" w:lineRule="auto"/>
              <w:ind w:left="720"/>
              <w:jc w:val="both"/>
              <w:rPr>
                <w:rFonts w:cs="Arial"/>
              </w:rPr>
            </w:pPr>
          </w:p>
          <w:p w14:paraId="17DF713C" w14:textId="77777777" w:rsidR="004A1689" w:rsidRPr="00DB4FBC" w:rsidRDefault="004A1689" w:rsidP="004A1689">
            <w:pPr>
              <w:numPr>
                <w:ilvl w:val="0"/>
                <w:numId w:val="9"/>
              </w:numPr>
              <w:suppressAutoHyphens/>
              <w:spacing w:after="0" w:line="240" w:lineRule="auto"/>
              <w:contextualSpacing/>
              <w:jc w:val="both"/>
              <w:rPr>
                <w:rFonts w:cs="Arial"/>
              </w:rPr>
            </w:pPr>
            <w:r w:rsidRPr="00DB4FBC">
              <w:rPr>
                <w:rFonts w:cs="Arial"/>
              </w:rPr>
              <w:t>nie (0 pkt)</w:t>
            </w:r>
          </w:p>
          <w:p w14:paraId="7207C90F" w14:textId="77777777" w:rsidR="004A1689" w:rsidRPr="00DB4FBC" w:rsidRDefault="004A1689" w:rsidP="004A1689">
            <w:pPr>
              <w:numPr>
                <w:ilvl w:val="0"/>
                <w:numId w:val="9"/>
              </w:numPr>
              <w:suppressAutoHyphens/>
              <w:spacing w:after="0" w:line="240" w:lineRule="auto"/>
              <w:contextualSpacing/>
              <w:jc w:val="both"/>
              <w:rPr>
                <w:rFonts w:cs="Arial"/>
              </w:rPr>
            </w:pPr>
            <w:r w:rsidRPr="00DB4FBC">
              <w:rPr>
                <w:rFonts w:cs="Arial"/>
              </w:rPr>
              <w:t>tak,  przynoszą małe korzyści (2 pkt)</w:t>
            </w:r>
          </w:p>
          <w:p w14:paraId="2FB9427B" w14:textId="77777777" w:rsidR="004A1689" w:rsidRPr="00DB4FBC" w:rsidRDefault="004A1689" w:rsidP="004A1689">
            <w:pPr>
              <w:numPr>
                <w:ilvl w:val="0"/>
                <w:numId w:val="9"/>
              </w:numPr>
              <w:suppressAutoHyphens/>
              <w:spacing w:after="0" w:line="240" w:lineRule="auto"/>
              <w:contextualSpacing/>
              <w:jc w:val="both"/>
              <w:rPr>
                <w:rFonts w:cs="Arial"/>
              </w:rPr>
            </w:pPr>
            <w:r w:rsidRPr="00DB4FBC">
              <w:rPr>
                <w:rFonts w:cs="Arial"/>
              </w:rPr>
              <w:t>tak, przynoszą duże korzyści (4 pkt)</w:t>
            </w:r>
          </w:p>
          <w:p w14:paraId="7138303D" w14:textId="77777777" w:rsidR="004A1689" w:rsidRPr="00DB4FBC" w:rsidRDefault="004A1689" w:rsidP="004A1689">
            <w:pPr>
              <w:suppressAutoHyphens/>
              <w:spacing w:after="0" w:line="240" w:lineRule="auto"/>
              <w:jc w:val="both"/>
              <w:rPr>
                <w:rFonts w:cs="Arial"/>
              </w:rPr>
            </w:pPr>
          </w:p>
          <w:p w14:paraId="139F7FE9" w14:textId="77777777" w:rsidR="004A1689" w:rsidRPr="00DB4FBC" w:rsidRDefault="004A1689" w:rsidP="004A1689">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14:paraId="68FAC8E9" w14:textId="77777777" w:rsidR="004A1689" w:rsidRPr="00DB4FBC" w:rsidRDefault="004A1689" w:rsidP="004A1689">
            <w:pPr>
              <w:suppressAutoHyphens/>
              <w:spacing w:after="0" w:line="240" w:lineRule="auto"/>
              <w:ind w:left="720"/>
              <w:jc w:val="both"/>
              <w:rPr>
                <w:rFonts w:cs="Arial"/>
              </w:rPr>
            </w:pPr>
          </w:p>
          <w:p w14:paraId="77FA867B" w14:textId="77777777" w:rsidR="004A1689" w:rsidRPr="00DB4FBC" w:rsidRDefault="004A1689" w:rsidP="004A1689">
            <w:pPr>
              <w:numPr>
                <w:ilvl w:val="0"/>
                <w:numId w:val="7"/>
              </w:numPr>
              <w:suppressAutoHyphens/>
              <w:spacing w:after="0" w:line="240" w:lineRule="auto"/>
              <w:jc w:val="both"/>
              <w:rPr>
                <w:rFonts w:cs="Arial"/>
              </w:rPr>
            </w:pPr>
            <w:r w:rsidRPr="00DB4FBC">
              <w:rPr>
                <w:rFonts w:cs="Arial"/>
              </w:rPr>
              <w:t>nie zadowalającym, (0 pkt)</w:t>
            </w:r>
          </w:p>
          <w:p w14:paraId="610615D7" w14:textId="77777777" w:rsidR="004A1689" w:rsidRPr="00DB4FBC" w:rsidRDefault="004A1689" w:rsidP="004A1689">
            <w:pPr>
              <w:numPr>
                <w:ilvl w:val="0"/>
                <w:numId w:val="3"/>
              </w:numPr>
              <w:tabs>
                <w:tab w:val="left" w:pos="720"/>
              </w:tabs>
              <w:suppressAutoHyphens/>
              <w:spacing w:after="0" w:line="240" w:lineRule="auto"/>
              <w:jc w:val="both"/>
              <w:rPr>
                <w:rFonts w:cs="Arial"/>
              </w:rPr>
            </w:pPr>
            <w:r w:rsidRPr="00DB4FBC">
              <w:rPr>
                <w:rFonts w:cs="Arial"/>
              </w:rPr>
              <w:t>akceptowalnym, (2 pkt )</w:t>
            </w:r>
          </w:p>
          <w:p w14:paraId="4180CE5E" w14:textId="77777777" w:rsidR="004A1689" w:rsidRPr="00DB4FBC" w:rsidRDefault="004A1689" w:rsidP="004A1689">
            <w:pPr>
              <w:numPr>
                <w:ilvl w:val="0"/>
                <w:numId w:val="3"/>
              </w:numPr>
              <w:suppressAutoHyphens/>
              <w:spacing w:after="0" w:line="240" w:lineRule="auto"/>
              <w:jc w:val="both"/>
              <w:rPr>
                <w:rFonts w:cs="Arial"/>
              </w:rPr>
            </w:pPr>
            <w:r w:rsidRPr="00DB4FBC">
              <w:rPr>
                <w:rFonts w:cs="Arial"/>
              </w:rPr>
              <w:t>wyróżniającym, (4 pkt)</w:t>
            </w:r>
          </w:p>
          <w:p w14:paraId="0579D042" w14:textId="77777777" w:rsidR="004A1689" w:rsidRPr="00DB4FBC" w:rsidRDefault="004A1689" w:rsidP="004A1689">
            <w:pPr>
              <w:suppressAutoHyphens/>
              <w:spacing w:after="0" w:line="240" w:lineRule="auto"/>
              <w:ind w:left="720"/>
              <w:jc w:val="both"/>
              <w:rPr>
                <w:rFonts w:cs="Arial"/>
              </w:rPr>
            </w:pPr>
          </w:p>
          <w:p w14:paraId="2D371ADE" w14:textId="77777777" w:rsidR="004A1689" w:rsidRPr="00DB4FBC" w:rsidRDefault="004A1689" w:rsidP="004A1689">
            <w:pPr>
              <w:suppressAutoHyphens/>
              <w:spacing w:after="0" w:line="240" w:lineRule="auto"/>
              <w:jc w:val="both"/>
              <w:rPr>
                <w:rFonts w:cs="Arial"/>
              </w:rPr>
            </w:pPr>
            <w:r w:rsidRPr="00DB4FBC">
              <w:rPr>
                <w:rFonts w:cs="Arial"/>
              </w:rPr>
              <w:t xml:space="preserve">Efektywność ekonomiczna projektu będzie oceniana na podstawie: </w:t>
            </w:r>
          </w:p>
          <w:p w14:paraId="360E748A" w14:textId="77777777" w:rsidR="004A1689" w:rsidRPr="00DB4FBC" w:rsidRDefault="004A1689" w:rsidP="004A1689">
            <w:pPr>
              <w:suppressAutoHyphens/>
              <w:spacing w:after="0" w:line="240" w:lineRule="auto"/>
              <w:jc w:val="both"/>
              <w:rPr>
                <w:rFonts w:cs="Arial"/>
              </w:rPr>
            </w:pPr>
            <w:r w:rsidRPr="00DB4FBC">
              <w:rPr>
                <w:rFonts w:cs="Arial"/>
              </w:rPr>
              <w:t xml:space="preserve">1) zaprezentowanego w Studium Wykonalności opisu wszystkich istotnych środowiskowych, gospodarczych i społecznych efektów projektu (jego oddziaływania) w przypadku braku konieczności </w:t>
            </w:r>
            <w:r w:rsidRPr="00DB4FBC">
              <w:rPr>
                <w:rFonts w:cs="Arial"/>
              </w:rPr>
              <w:lastRenderedPageBreak/>
              <w:t>przedstawiania wskaźników ekonomicznych efektywności przedsięwzięcia</w:t>
            </w:r>
          </w:p>
          <w:p w14:paraId="6399AD52" w14:textId="77777777" w:rsidR="004A1689" w:rsidRPr="00DB4FBC" w:rsidRDefault="004A1689" w:rsidP="004A1689">
            <w:pPr>
              <w:suppressAutoHyphens/>
              <w:spacing w:after="0" w:line="240" w:lineRule="auto"/>
              <w:jc w:val="both"/>
              <w:rPr>
                <w:rFonts w:cs="Arial"/>
              </w:rPr>
            </w:pPr>
            <w:r w:rsidRPr="00DB4FBC">
              <w:rPr>
                <w:rFonts w:cs="Arial"/>
              </w:rPr>
              <w:t>lub</w:t>
            </w:r>
          </w:p>
          <w:p w14:paraId="199AFECE" w14:textId="77777777" w:rsidR="004A1689" w:rsidRPr="00DB4FBC" w:rsidRDefault="004A1689" w:rsidP="004A1689">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14:paraId="6A2DDA68" w14:textId="77777777" w:rsidR="004A1689" w:rsidRPr="00DB4FBC" w:rsidRDefault="004A1689" w:rsidP="004A1689">
            <w:pPr>
              <w:suppressAutoHyphens/>
              <w:spacing w:after="0" w:line="240" w:lineRule="auto"/>
              <w:jc w:val="both"/>
              <w:rPr>
                <w:rFonts w:cs="Arial"/>
              </w:rPr>
            </w:pPr>
          </w:p>
          <w:p w14:paraId="7C20C31C" w14:textId="77777777" w:rsidR="004A1689" w:rsidRPr="00DB4FBC" w:rsidRDefault="004A1689" w:rsidP="004A1689">
            <w:pPr>
              <w:suppressAutoHyphens/>
              <w:spacing w:after="0" w:line="240" w:lineRule="auto"/>
              <w:jc w:val="both"/>
              <w:rPr>
                <w:rFonts w:cs="Arial"/>
                <w:u w:val="single"/>
              </w:rPr>
            </w:pPr>
            <w:r w:rsidRPr="00DB4FBC">
              <w:rPr>
                <w:rFonts w:cs="Arial"/>
                <w:u w:val="single"/>
              </w:rPr>
              <w:t>Kryterium nie dotyczy działania 1.2,1.3,1.4,1.5,3.1,3.2,3.5.</w:t>
            </w:r>
          </w:p>
        </w:tc>
        <w:tc>
          <w:tcPr>
            <w:tcW w:w="3544" w:type="dxa"/>
            <w:vAlign w:val="center"/>
          </w:tcPr>
          <w:p w14:paraId="0FEA08A1" w14:textId="77777777" w:rsidR="004A1689" w:rsidRDefault="004A1689" w:rsidP="004A1689">
            <w:pPr>
              <w:autoSpaceDE w:val="0"/>
              <w:autoSpaceDN w:val="0"/>
              <w:adjustRightInd w:val="0"/>
              <w:spacing w:after="0" w:line="240" w:lineRule="auto"/>
              <w:jc w:val="center"/>
              <w:rPr>
                <w:rFonts w:cs="Arial"/>
              </w:rPr>
            </w:pPr>
            <w:r w:rsidRPr="00DB4FBC">
              <w:rPr>
                <w:rFonts w:cs="Arial"/>
              </w:rPr>
              <w:lastRenderedPageBreak/>
              <w:t>0-4pkt</w:t>
            </w:r>
          </w:p>
          <w:p w14:paraId="2059BAEB" w14:textId="77777777" w:rsidR="004A1689" w:rsidRPr="00DB4FBC" w:rsidRDefault="004A1689" w:rsidP="004A1689">
            <w:pPr>
              <w:autoSpaceDE w:val="0"/>
              <w:autoSpaceDN w:val="0"/>
              <w:adjustRightInd w:val="0"/>
              <w:spacing w:after="0" w:line="240" w:lineRule="auto"/>
              <w:jc w:val="center"/>
              <w:rPr>
                <w:rFonts w:cs="Arial"/>
              </w:rPr>
            </w:pPr>
            <w:r w:rsidRPr="00282A66">
              <w:rPr>
                <w:rFonts w:cs="Arial"/>
              </w:rPr>
              <w:t>Kryterium obligatoryjne</w:t>
            </w:r>
          </w:p>
          <w:p w14:paraId="2D648637" w14:textId="77777777" w:rsidR="004A1689" w:rsidRPr="00DB4FBC" w:rsidRDefault="004A1689" w:rsidP="004A1689">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14:paraId="047DB258" w14:textId="77777777" w:rsidR="004A1689" w:rsidRPr="00DB4FBC" w:rsidRDefault="004A1689" w:rsidP="004A1689">
            <w:pPr>
              <w:suppressAutoHyphens/>
              <w:spacing w:after="0" w:line="240" w:lineRule="auto"/>
              <w:ind w:left="720"/>
              <w:rPr>
                <w:rFonts w:cs="Arial"/>
              </w:rPr>
            </w:pPr>
            <w:r w:rsidRPr="00DB4FBC">
              <w:rPr>
                <w:rFonts w:cs="Arial"/>
                <w:b/>
                <w:u w:val="single"/>
              </w:rPr>
              <w:t>odrzucenie wniosku)</w:t>
            </w:r>
          </w:p>
        </w:tc>
      </w:tr>
      <w:tr w:rsidR="004A1689" w:rsidRPr="00DB4FBC" w14:paraId="7D7F9133" w14:textId="77777777" w:rsidTr="004A1689">
        <w:trPr>
          <w:trHeight w:val="644"/>
        </w:trPr>
        <w:tc>
          <w:tcPr>
            <w:tcW w:w="10631" w:type="dxa"/>
            <w:gridSpan w:val="3"/>
            <w:vAlign w:val="center"/>
          </w:tcPr>
          <w:p w14:paraId="69CB5D2F" w14:textId="77777777" w:rsidR="004A1689" w:rsidRPr="00DB4FBC" w:rsidRDefault="004A1689" w:rsidP="004A1689">
            <w:pPr>
              <w:suppressAutoHyphens/>
              <w:spacing w:after="0" w:line="240" w:lineRule="auto"/>
              <w:jc w:val="right"/>
              <w:rPr>
                <w:rFonts w:cs="Arial"/>
                <w:b/>
              </w:rPr>
            </w:pPr>
            <w:r w:rsidRPr="00DB4FBC">
              <w:rPr>
                <w:rFonts w:cs="Arial"/>
                <w:b/>
              </w:rPr>
              <w:t>SUMA</w:t>
            </w:r>
          </w:p>
        </w:tc>
        <w:tc>
          <w:tcPr>
            <w:tcW w:w="3544" w:type="dxa"/>
            <w:vAlign w:val="center"/>
          </w:tcPr>
          <w:p w14:paraId="39C2B3FC" w14:textId="77777777" w:rsidR="004A1689" w:rsidRPr="00DB4FBC" w:rsidRDefault="004A1689" w:rsidP="004A1689">
            <w:pPr>
              <w:autoSpaceDE w:val="0"/>
              <w:autoSpaceDN w:val="0"/>
              <w:adjustRightInd w:val="0"/>
              <w:spacing w:after="0" w:line="240" w:lineRule="auto"/>
              <w:jc w:val="right"/>
              <w:rPr>
                <w:rFonts w:cs="Arial"/>
              </w:rPr>
            </w:pPr>
            <w:r w:rsidRPr="00DB4FBC">
              <w:rPr>
                <w:rFonts w:cs="Arial"/>
              </w:rPr>
              <w:t>7 pkt.</w:t>
            </w:r>
          </w:p>
        </w:tc>
      </w:tr>
    </w:tbl>
    <w:p w14:paraId="21F25CBF" w14:textId="77777777" w:rsidR="004A1689" w:rsidRPr="00DB4FBC" w:rsidRDefault="004A1689" w:rsidP="004A1689">
      <w:pPr>
        <w:spacing w:after="120" w:line="240" w:lineRule="auto"/>
        <w:rPr>
          <w:rFonts w:eastAsia="Times New Roman" w:cs="Tahoma"/>
          <w:sz w:val="24"/>
          <w:szCs w:val="24"/>
        </w:rPr>
      </w:pPr>
    </w:p>
    <w:p w14:paraId="69DCD1BE" w14:textId="77777777" w:rsidR="004A1689" w:rsidRPr="00DB4FBC" w:rsidRDefault="004A1689" w:rsidP="004A1689">
      <w:pPr>
        <w:jc w:val="center"/>
        <w:rPr>
          <w:rFonts w:cs="Tahoma"/>
          <w:b/>
          <w:sz w:val="24"/>
          <w:szCs w:val="24"/>
          <w:u w:val="single"/>
        </w:rPr>
      </w:pPr>
    </w:p>
    <w:p w14:paraId="5767555E" w14:textId="77777777" w:rsidR="004A1689" w:rsidRDefault="004A1689" w:rsidP="004A1689">
      <w:pPr>
        <w:jc w:val="center"/>
        <w:rPr>
          <w:rFonts w:cs="Tahoma"/>
          <w:b/>
          <w:sz w:val="24"/>
          <w:szCs w:val="24"/>
          <w:u w:val="single"/>
        </w:rPr>
      </w:pPr>
    </w:p>
    <w:p w14:paraId="3242CDD7" w14:textId="77777777" w:rsidR="004A1689" w:rsidRDefault="004A1689" w:rsidP="004A1689">
      <w:pPr>
        <w:jc w:val="center"/>
        <w:rPr>
          <w:rFonts w:cs="Tahoma"/>
          <w:b/>
          <w:sz w:val="24"/>
          <w:szCs w:val="24"/>
          <w:u w:val="single"/>
        </w:rPr>
      </w:pPr>
    </w:p>
    <w:p w14:paraId="47DF9103" w14:textId="77777777" w:rsidR="004A1689" w:rsidRDefault="004A1689" w:rsidP="004A1689">
      <w:pPr>
        <w:jc w:val="center"/>
        <w:rPr>
          <w:rFonts w:cs="Tahoma"/>
          <w:b/>
          <w:sz w:val="24"/>
          <w:szCs w:val="24"/>
          <w:u w:val="single"/>
        </w:rPr>
      </w:pPr>
    </w:p>
    <w:p w14:paraId="66CB0D1C" w14:textId="77777777" w:rsidR="004A1689" w:rsidRPr="00DB4FBC" w:rsidRDefault="004A1689" w:rsidP="004A1689">
      <w:pPr>
        <w:jc w:val="center"/>
        <w:rPr>
          <w:rFonts w:cs="Tahoma"/>
          <w:b/>
          <w:sz w:val="24"/>
          <w:szCs w:val="24"/>
          <w:u w:val="single"/>
        </w:rPr>
      </w:pPr>
    </w:p>
    <w:p w14:paraId="16C2D007" w14:textId="77777777" w:rsidR="004A1689" w:rsidRPr="00DB4FBC" w:rsidRDefault="004A1689" w:rsidP="004A1689">
      <w:pPr>
        <w:jc w:val="center"/>
        <w:rPr>
          <w:rFonts w:cs="Tahoma"/>
          <w:b/>
          <w:sz w:val="24"/>
          <w:szCs w:val="24"/>
          <w:u w:val="single"/>
        </w:rPr>
      </w:pPr>
      <w:r w:rsidRPr="00DB4FBC">
        <w:rPr>
          <w:rFonts w:cs="Tahoma"/>
          <w:b/>
          <w:sz w:val="24"/>
          <w:szCs w:val="24"/>
          <w:u w:val="single"/>
        </w:rPr>
        <w:lastRenderedPageBreak/>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A1689" w:rsidRPr="00DB4FBC" w14:paraId="361CF808" w14:textId="77777777" w:rsidTr="004A1689">
        <w:trPr>
          <w:trHeight w:val="499"/>
          <w:tblHeader/>
        </w:trPr>
        <w:tc>
          <w:tcPr>
            <w:tcW w:w="567" w:type="dxa"/>
            <w:shd w:val="clear" w:color="auto" w:fill="auto"/>
            <w:vAlign w:val="center"/>
          </w:tcPr>
          <w:p w14:paraId="4AB362C0" w14:textId="77777777" w:rsidR="004A1689" w:rsidRPr="00DB4FBC" w:rsidRDefault="004A1689" w:rsidP="004A1689">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14:paraId="5EE04128" w14:textId="77777777" w:rsidR="004A1689" w:rsidRPr="00DB4FBC" w:rsidRDefault="004A1689" w:rsidP="004A1689">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14:paraId="5C307A77" w14:textId="77777777" w:rsidR="004A1689" w:rsidRPr="00DB4FBC" w:rsidRDefault="004A1689" w:rsidP="004A1689">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14:paraId="4AD70664" w14:textId="77777777" w:rsidR="004A1689" w:rsidRPr="00DB4FBC" w:rsidRDefault="004A1689" w:rsidP="004A1689">
            <w:pPr>
              <w:snapToGrid w:val="0"/>
              <w:jc w:val="center"/>
              <w:rPr>
                <w:rFonts w:cs="Tahoma"/>
                <w:sz w:val="16"/>
                <w:szCs w:val="16"/>
              </w:rPr>
            </w:pPr>
            <w:r w:rsidRPr="00DB4FBC">
              <w:rPr>
                <w:rFonts w:eastAsia="Times New Roman" w:cs="Arial"/>
                <w:b/>
                <w:kern w:val="1"/>
              </w:rPr>
              <w:t>Opis znaczenia kryterium</w:t>
            </w:r>
          </w:p>
        </w:tc>
      </w:tr>
      <w:tr w:rsidR="004A1689" w:rsidRPr="00DB4FBC" w14:paraId="553E3F82" w14:textId="77777777" w:rsidTr="004A1689">
        <w:trPr>
          <w:trHeight w:val="952"/>
        </w:trPr>
        <w:tc>
          <w:tcPr>
            <w:tcW w:w="567" w:type="dxa"/>
            <w:vAlign w:val="center"/>
          </w:tcPr>
          <w:p w14:paraId="10640C3F" w14:textId="77777777" w:rsidR="004A1689" w:rsidRPr="00DB4FBC" w:rsidRDefault="004A1689" w:rsidP="004A1689">
            <w:pPr>
              <w:snapToGrid w:val="0"/>
              <w:rPr>
                <w:rFonts w:cs="Arial"/>
              </w:rPr>
            </w:pPr>
            <w:r w:rsidRPr="00DB4FBC">
              <w:rPr>
                <w:rFonts w:cs="Arial"/>
              </w:rPr>
              <w:t>1.</w:t>
            </w:r>
          </w:p>
        </w:tc>
        <w:tc>
          <w:tcPr>
            <w:tcW w:w="3686" w:type="dxa"/>
            <w:vAlign w:val="center"/>
          </w:tcPr>
          <w:p w14:paraId="69368F59" w14:textId="77777777" w:rsidR="004A1689" w:rsidRPr="00DB4FBC" w:rsidRDefault="004A1689" w:rsidP="004A1689">
            <w:pPr>
              <w:snapToGrid w:val="0"/>
              <w:rPr>
                <w:rFonts w:cs="Arial"/>
                <w:b/>
              </w:rPr>
            </w:pPr>
            <w:r w:rsidRPr="00DB4FBC">
              <w:rPr>
                <w:rFonts w:cs="Arial"/>
                <w:b/>
              </w:rPr>
              <w:t>Zasadność i adekwatność wydatków</w:t>
            </w:r>
          </w:p>
        </w:tc>
        <w:tc>
          <w:tcPr>
            <w:tcW w:w="6378" w:type="dxa"/>
            <w:vAlign w:val="center"/>
          </w:tcPr>
          <w:p w14:paraId="6D262797" w14:textId="77777777" w:rsidR="004A1689" w:rsidRPr="00DB4FBC" w:rsidRDefault="004A1689" w:rsidP="004A1689">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BC9B906" w14:textId="77777777" w:rsidR="004A1689" w:rsidRPr="00DB4FBC" w:rsidRDefault="004A1689" w:rsidP="004A1689">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4CC0E0C" w14:textId="77777777" w:rsidR="004A1689" w:rsidRPr="00DB4FBC" w:rsidRDefault="004A1689" w:rsidP="004A1689">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1343A75F" w14:textId="77777777" w:rsidR="004A1689" w:rsidRPr="00DB4FBC" w:rsidRDefault="004A1689" w:rsidP="004A1689">
            <w:pPr>
              <w:spacing w:after="0" w:line="240" w:lineRule="auto"/>
              <w:jc w:val="both"/>
              <w:rPr>
                <w:rFonts w:eastAsia="Times New Roman" w:cs="Arial"/>
                <w:sz w:val="17"/>
                <w:szCs w:val="17"/>
              </w:rPr>
            </w:pPr>
          </w:p>
          <w:p w14:paraId="2578A627" w14:textId="77777777" w:rsidR="004A1689" w:rsidRPr="00DB4FBC" w:rsidRDefault="004A1689" w:rsidP="004A1689">
            <w:pPr>
              <w:spacing w:after="0"/>
              <w:jc w:val="both"/>
              <w:rPr>
                <w:rFonts w:eastAsia="Times New Roman" w:cs="Arial"/>
                <w:sz w:val="17"/>
                <w:szCs w:val="17"/>
              </w:rPr>
            </w:pPr>
            <w:r w:rsidRPr="00DB4FBC">
              <w:rPr>
                <w:rFonts w:eastAsia="Times New Roman" w:cs="Arial"/>
                <w:sz w:val="17"/>
                <w:szCs w:val="17"/>
              </w:rPr>
              <w:t>Powoduje to w przypadku zakwestionowania::</w:t>
            </w:r>
          </w:p>
          <w:p w14:paraId="208AFA51" w14:textId="77777777" w:rsidR="004A1689" w:rsidRPr="00DB4FBC" w:rsidRDefault="004A1689" w:rsidP="004A1689">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14:paraId="0EB1A83B" w14:textId="77777777" w:rsidR="004A1689" w:rsidRPr="00DB4FBC" w:rsidRDefault="004A1689" w:rsidP="004A1689">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14:paraId="508F98C1" w14:textId="77777777" w:rsidR="004A1689" w:rsidRPr="00DB4FBC" w:rsidRDefault="004A1689" w:rsidP="004A1689">
            <w:pPr>
              <w:spacing w:after="0"/>
              <w:jc w:val="both"/>
              <w:rPr>
                <w:rFonts w:eastAsia="Times New Roman" w:cs="Arial"/>
                <w:sz w:val="17"/>
                <w:szCs w:val="17"/>
              </w:rPr>
            </w:pPr>
          </w:p>
          <w:p w14:paraId="2FE3FC3B" w14:textId="77777777" w:rsidR="004A1689" w:rsidRPr="00DB4FBC" w:rsidRDefault="004A1689" w:rsidP="004A1689">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58502E49" w14:textId="77777777" w:rsidR="004A1689" w:rsidRPr="00DB4FBC" w:rsidRDefault="004A1689" w:rsidP="004A1689">
            <w:pPr>
              <w:spacing w:after="0"/>
              <w:jc w:val="both"/>
              <w:rPr>
                <w:rFonts w:eastAsia="Times New Roman" w:cs="Arial"/>
                <w:sz w:val="17"/>
                <w:szCs w:val="17"/>
              </w:rPr>
            </w:pPr>
          </w:p>
          <w:p w14:paraId="170C91F8" w14:textId="77777777" w:rsidR="004A1689" w:rsidRPr="00DB4FBC" w:rsidRDefault="004A1689" w:rsidP="004A1689">
            <w:pPr>
              <w:spacing w:after="0" w:line="240" w:lineRule="auto"/>
              <w:jc w:val="both"/>
              <w:rPr>
                <w:rFonts w:eastAsia="Times New Roman" w:cs="Arial"/>
                <w:b/>
                <w:sz w:val="17"/>
                <w:szCs w:val="17"/>
              </w:rPr>
            </w:pPr>
            <w:r w:rsidRPr="00DB4FBC">
              <w:rPr>
                <w:rFonts w:eastAsia="Times New Roman" w:cs="Arial"/>
                <w:b/>
                <w:sz w:val="17"/>
                <w:szCs w:val="17"/>
              </w:rPr>
              <w:t>Zasadność wydatków:</w:t>
            </w:r>
          </w:p>
          <w:p w14:paraId="58489CB3" w14:textId="77777777" w:rsidR="004A1689" w:rsidRPr="00DB4FBC" w:rsidRDefault="004A1689" w:rsidP="004A1689">
            <w:pPr>
              <w:spacing w:after="0" w:line="240" w:lineRule="auto"/>
              <w:jc w:val="both"/>
              <w:rPr>
                <w:rFonts w:eastAsia="Times New Roman" w:cs="Arial"/>
                <w:sz w:val="17"/>
                <w:szCs w:val="17"/>
              </w:rPr>
            </w:pPr>
            <w:r w:rsidRPr="00DB4FBC">
              <w:rPr>
                <w:rFonts w:eastAsia="Times New Roman" w:cs="Arial"/>
                <w:sz w:val="17"/>
                <w:szCs w:val="17"/>
              </w:rPr>
              <w:lastRenderedPageBreak/>
              <w:t>Należy sprawdzić czy charakter planowanych wydatków w uzasadniony sposób odpowiada celom projektu. Czy wydatki są niezbędne i związane wyłącznie z realizacją działań uznanych za kwalifikowalne w projekcie.</w:t>
            </w:r>
          </w:p>
          <w:p w14:paraId="74B07569" w14:textId="77777777" w:rsidR="004A1689" w:rsidRPr="00DB4FBC" w:rsidRDefault="004A1689" w:rsidP="004A1689">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30953D0C" w14:textId="77777777" w:rsidR="004A1689" w:rsidRPr="00DB4FBC" w:rsidRDefault="004A1689" w:rsidP="004A1689">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14:paraId="6853D198" w14:textId="77777777" w:rsidR="004A1689" w:rsidRPr="00DB4FBC" w:rsidRDefault="004A1689" w:rsidP="004A1689">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729CA50F" w14:textId="77777777" w:rsidR="004A1689" w:rsidRPr="00DB4FBC" w:rsidRDefault="004A1689" w:rsidP="004A1689">
            <w:pPr>
              <w:spacing w:after="0" w:line="240" w:lineRule="auto"/>
              <w:jc w:val="both"/>
              <w:rPr>
                <w:rFonts w:eastAsia="Times New Roman" w:cs="Arial"/>
                <w:sz w:val="17"/>
                <w:szCs w:val="17"/>
              </w:rPr>
            </w:pPr>
          </w:p>
        </w:tc>
        <w:tc>
          <w:tcPr>
            <w:tcW w:w="3544" w:type="dxa"/>
            <w:vAlign w:val="center"/>
          </w:tcPr>
          <w:p w14:paraId="7E751F6A" w14:textId="77777777" w:rsidR="004A1689" w:rsidRPr="00DB4FBC" w:rsidRDefault="004A1689" w:rsidP="004A1689">
            <w:pPr>
              <w:snapToGrid w:val="0"/>
              <w:jc w:val="center"/>
              <w:rPr>
                <w:rFonts w:cs="Arial"/>
              </w:rPr>
            </w:pPr>
            <w:r w:rsidRPr="00DB4FBC">
              <w:rPr>
                <w:rFonts w:cs="Arial"/>
              </w:rPr>
              <w:lastRenderedPageBreak/>
              <w:t xml:space="preserve">  Tak/Nie</w:t>
            </w:r>
          </w:p>
          <w:p w14:paraId="6E432628"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Kryterium obligatoryjne</w:t>
            </w:r>
          </w:p>
          <w:p w14:paraId="211BC817"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41D7E210"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14:paraId="12085323" w14:textId="77777777" w:rsidR="004A1689" w:rsidRPr="00DB4FBC" w:rsidRDefault="004A1689" w:rsidP="004A1689">
            <w:pPr>
              <w:autoSpaceDE w:val="0"/>
              <w:autoSpaceDN w:val="0"/>
              <w:adjustRightInd w:val="0"/>
              <w:spacing w:after="0" w:line="240" w:lineRule="auto"/>
              <w:jc w:val="center"/>
              <w:rPr>
                <w:rFonts w:cs="Arial"/>
              </w:rPr>
            </w:pPr>
          </w:p>
          <w:p w14:paraId="646A1897" w14:textId="77777777" w:rsidR="004A1689" w:rsidRPr="00DB4FBC" w:rsidRDefault="004A1689" w:rsidP="004A1689">
            <w:pPr>
              <w:autoSpaceDE w:val="0"/>
              <w:autoSpaceDN w:val="0"/>
              <w:adjustRightInd w:val="0"/>
              <w:spacing w:after="0" w:line="240" w:lineRule="auto"/>
              <w:jc w:val="center"/>
              <w:rPr>
                <w:rFonts w:cs="Arial"/>
              </w:rPr>
            </w:pPr>
          </w:p>
        </w:tc>
      </w:tr>
      <w:tr w:rsidR="004A1689" w:rsidRPr="00DB4FBC" w14:paraId="69ED1027" w14:textId="77777777" w:rsidTr="004A1689">
        <w:trPr>
          <w:trHeight w:val="952"/>
        </w:trPr>
        <w:tc>
          <w:tcPr>
            <w:tcW w:w="567" w:type="dxa"/>
            <w:vAlign w:val="center"/>
          </w:tcPr>
          <w:p w14:paraId="50173238" w14:textId="77777777" w:rsidR="004A1689" w:rsidRPr="00DB4FBC" w:rsidRDefault="004A1689" w:rsidP="004A1689">
            <w:pPr>
              <w:snapToGrid w:val="0"/>
              <w:rPr>
                <w:rFonts w:cs="Arial"/>
              </w:rPr>
            </w:pPr>
            <w:r w:rsidRPr="00DB4FBC">
              <w:rPr>
                <w:rFonts w:cs="Arial"/>
              </w:rPr>
              <w:t>2.</w:t>
            </w:r>
          </w:p>
        </w:tc>
        <w:tc>
          <w:tcPr>
            <w:tcW w:w="3686" w:type="dxa"/>
            <w:vAlign w:val="center"/>
          </w:tcPr>
          <w:p w14:paraId="24EE7FF0" w14:textId="77777777" w:rsidR="004A1689" w:rsidRPr="00DB4FBC" w:rsidRDefault="004A1689" w:rsidP="004A1689">
            <w:pPr>
              <w:snapToGrid w:val="0"/>
              <w:rPr>
                <w:rFonts w:cs="Arial"/>
                <w:b/>
              </w:rPr>
            </w:pPr>
            <w:r w:rsidRPr="00DB4FBC">
              <w:rPr>
                <w:rFonts w:cs="Arial"/>
                <w:b/>
              </w:rPr>
              <w:t>Wpływ projektu na osiągnięcie celu szczegółowego RPO WD</w:t>
            </w:r>
          </w:p>
        </w:tc>
        <w:tc>
          <w:tcPr>
            <w:tcW w:w="6378" w:type="dxa"/>
            <w:vAlign w:val="center"/>
          </w:tcPr>
          <w:p w14:paraId="6CAEDBBF" w14:textId="77777777" w:rsidR="004A1689" w:rsidRPr="00DB4FBC" w:rsidRDefault="004A1689" w:rsidP="004A1689">
            <w:pPr>
              <w:snapToGrid w:val="0"/>
              <w:jc w:val="both"/>
              <w:rPr>
                <w:rFonts w:cs="Arial"/>
              </w:rPr>
            </w:pPr>
          </w:p>
          <w:p w14:paraId="0B312C1F" w14:textId="77777777" w:rsidR="004A1689" w:rsidRPr="00DB4FBC" w:rsidRDefault="004A1689" w:rsidP="004A1689">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14:paraId="78764CF1" w14:textId="77777777" w:rsidR="004A1689" w:rsidRPr="00DB4FBC" w:rsidRDefault="004A1689" w:rsidP="004A1689">
            <w:pPr>
              <w:jc w:val="both"/>
              <w:rPr>
                <w:rFonts w:cs="Arial"/>
              </w:rPr>
            </w:pPr>
          </w:p>
        </w:tc>
        <w:tc>
          <w:tcPr>
            <w:tcW w:w="3544" w:type="dxa"/>
            <w:vAlign w:val="center"/>
          </w:tcPr>
          <w:p w14:paraId="6D72B5C8" w14:textId="77777777" w:rsidR="004A1689" w:rsidRPr="00DB4FBC" w:rsidRDefault="004A1689" w:rsidP="004A1689">
            <w:pPr>
              <w:snapToGrid w:val="0"/>
              <w:jc w:val="center"/>
              <w:rPr>
                <w:rFonts w:cs="Arial"/>
              </w:rPr>
            </w:pPr>
            <w:r w:rsidRPr="00DB4FBC">
              <w:rPr>
                <w:rFonts w:cs="Arial"/>
              </w:rPr>
              <w:t xml:space="preserve">  Tak/Nie</w:t>
            </w:r>
          </w:p>
          <w:p w14:paraId="64B499CA"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Kryterium obligatoryjne</w:t>
            </w:r>
          </w:p>
          <w:p w14:paraId="7F7CB604"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6E5FBD46"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4A1689" w:rsidRPr="00DB4FBC" w14:paraId="6F4D21E1" w14:textId="77777777" w:rsidTr="004A1689">
        <w:trPr>
          <w:trHeight w:val="952"/>
        </w:trPr>
        <w:tc>
          <w:tcPr>
            <w:tcW w:w="567" w:type="dxa"/>
            <w:vAlign w:val="center"/>
          </w:tcPr>
          <w:p w14:paraId="46918D65" w14:textId="77777777" w:rsidR="004A1689" w:rsidRPr="00DB4FBC" w:rsidRDefault="004A1689" w:rsidP="004A1689">
            <w:pPr>
              <w:snapToGrid w:val="0"/>
              <w:rPr>
                <w:rFonts w:cs="Arial"/>
              </w:rPr>
            </w:pPr>
            <w:r w:rsidRPr="00DB4FBC">
              <w:rPr>
                <w:rFonts w:cs="Arial"/>
              </w:rPr>
              <w:lastRenderedPageBreak/>
              <w:t>3.</w:t>
            </w:r>
          </w:p>
        </w:tc>
        <w:tc>
          <w:tcPr>
            <w:tcW w:w="3686" w:type="dxa"/>
            <w:vAlign w:val="center"/>
          </w:tcPr>
          <w:p w14:paraId="58EA44BD" w14:textId="77777777" w:rsidR="004A1689" w:rsidRPr="00DB4FBC" w:rsidRDefault="004A1689" w:rsidP="004A1689">
            <w:pPr>
              <w:snapToGrid w:val="0"/>
              <w:rPr>
                <w:rFonts w:cs="Arial"/>
                <w:b/>
              </w:rPr>
            </w:pPr>
            <w:r w:rsidRPr="00DB4FBC">
              <w:rPr>
                <w:rFonts w:cs="Arial"/>
                <w:b/>
              </w:rPr>
              <w:t>Logika interwencji projektu</w:t>
            </w:r>
          </w:p>
        </w:tc>
        <w:tc>
          <w:tcPr>
            <w:tcW w:w="6378" w:type="dxa"/>
            <w:vAlign w:val="center"/>
          </w:tcPr>
          <w:p w14:paraId="2E5BF9D4" w14:textId="77777777" w:rsidR="004A1689" w:rsidRPr="00DB4FBC" w:rsidRDefault="004A1689" w:rsidP="004A1689">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14:paraId="198BF476" w14:textId="77777777" w:rsidR="004A1689" w:rsidRPr="00DB4FBC" w:rsidRDefault="004A1689" w:rsidP="004A1689">
            <w:pPr>
              <w:snapToGrid w:val="0"/>
              <w:jc w:val="center"/>
              <w:rPr>
                <w:rFonts w:cs="Arial"/>
              </w:rPr>
            </w:pPr>
            <w:r w:rsidRPr="00DB4FBC">
              <w:rPr>
                <w:rFonts w:cs="Arial"/>
              </w:rPr>
              <w:t xml:space="preserve">  Tak/Nie</w:t>
            </w:r>
          </w:p>
          <w:p w14:paraId="292E206B"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Kryterium obligatoryjne</w:t>
            </w:r>
          </w:p>
          <w:p w14:paraId="699E82A2"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010671EC"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4A1689" w:rsidRPr="00DB4FBC" w14:paraId="356550C2" w14:textId="77777777" w:rsidTr="004A1689">
        <w:trPr>
          <w:trHeight w:val="952"/>
        </w:trPr>
        <w:tc>
          <w:tcPr>
            <w:tcW w:w="567" w:type="dxa"/>
            <w:vAlign w:val="center"/>
          </w:tcPr>
          <w:p w14:paraId="7D19A8F3" w14:textId="77777777" w:rsidR="004A1689" w:rsidRPr="00DB4FBC" w:rsidRDefault="004A1689" w:rsidP="004A1689">
            <w:pPr>
              <w:snapToGrid w:val="0"/>
              <w:rPr>
                <w:rFonts w:cs="Arial"/>
              </w:rPr>
            </w:pPr>
            <w:r w:rsidRPr="00DB4FBC">
              <w:rPr>
                <w:rFonts w:cs="Arial"/>
              </w:rPr>
              <w:t>4.</w:t>
            </w:r>
          </w:p>
        </w:tc>
        <w:tc>
          <w:tcPr>
            <w:tcW w:w="3686" w:type="dxa"/>
            <w:vAlign w:val="center"/>
          </w:tcPr>
          <w:p w14:paraId="5C737387" w14:textId="77777777" w:rsidR="004A1689" w:rsidRPr="00DB4FBC" w:rsidRDefault="004A1689" w:rsidP="004A1689">
            <w:pPr>
              <w:snapToGrid w:val="0"/>
              <w:rPr>
                <w:rFonts w:cs="Arial"/>
                <w:b/>
              </w:rPr>
            </w:pPr>
            <w:r w:rsidRPr="00DB4FBC">
              <w:rPr>
                <w:rFonts w:cs="Arial"/>
                <w:b/>
              </w:rPr>
              <w:t>Poprawność doboru wskaźników</w:t>
            </w:r>
          </w:p>
        </w:tc>
        <w:tc>
          <w:tcPr>
            <w:tcW w:w="6378" w:type="dxa"/>
            <w:vAlign w:val="center"/>
          </w:tcPr>
          <w:p w14:paraId="5423E89E" w14:textId="77777777" w:rsidR="004A1689" w:rsidRPr="00DB4FBC" w:rsidRDefault="004A1689" w:rsidP="004A1689">
            <w:pPr>
              <w:snapToGrid w:val="0"/>
              <w:jc w:val="both"/>
              <w:rPr>
                <w:rFonts w:cs="Arial"/>
              </w:rPr>
            </w:pPr>
            <w:r w:rsidRPr="00DB4FBC">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009FE8CB" w14:textId="77777777" w:rsidR="004A1689" w:rsidRPr="00DB4FBC" w:rsidRDefault="004A1689" w:rsidP="004A1689">
            <w:pPr>
              <w:snapToGrid w:val="0"/>
              <w:jc w:val="both"/>
              <w:rPr>
                <w:rFonts w:cs="Arial"/>
                <w:sz w:val="16"/>
                <w:szCs w:val="16"/>
              </w:rPr>
            </w:pPr>
            <w:r w:rsidRPr="00DB4FBC">
              <w:rPr>
                <w:rFonts w:cs="Arial"/>
                <w:sz w:val="16"/>
                <w:szCs w:val="16"/>
              </w:rPr>
              <w:t>.</w:t>
            </w:r>
          </w:p>
        </w:tc>
        <w:tc>
          <w:tcPr>
            <w:tcW w:w="3544" w:type="dxa"/>
            <w:vAlign w:val="center"/>
          </w:tcPr>
          <w:p w14:paraId="11B25CBC" w14:textId="77777777" w:rsidR="004A1689" w:rsidRPr="00DB4FBC" w:rsidRDefault="004A1689" w:rsidP="004A1689">
            <w:pPr>
              <w:snapToGrid w:val="0"/>
              <w:jc w:val="center"/>
              <w:rPr>
                <w:rFonts w:cs="Arial"/>
              </w:rPr>
            </w:pPr>
            <w:r w:rsidRPr="00DB4FBC">
              <w:rPr>
                <w:rFonts w:cs="Arial"/>
              </w:rPr>
              <w:t xml:space="preserve">  Tak/Nie</w:t>
            </w:r>
          </w:p>
          <w:p w14:paraId="029C597D"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Kryterium obligatoryjne</w:t>
            </w:r>
          </w:p>
          <w:p w14:paraId="4321D070"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0346277B"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4A1689" w:rsidRPr="00DB4FBC" w14:paraId="716968FF" w14:textId="77777777" w:rsidTr="004A1689">
        <w:trPr>
          <w:trHeight w:val="1154"/>
        </w:trPr>
        <w:tc>
          <w:tcPr>
            <w:tcW w:w="567" w:type="dxa"/>
            <w:vAlign w:val="center"/>
          </w:tcPr>
          <w:p w14:paraId="0AD7E95D" w14:textId="77777777" w:rsidR="004A1689" w:rsidRPr="00DB4FBC" w:rsidRDefault="004A1689" w:rsidP="004A1689">
            <w:pPr>
              <w:snapToGrid w:val="0"/>
              <w:rPr>
                <w:rFonts w:cs="Arial"/>
              </w:rPr>
            </w:pPr>
            <w:r w:rsidRPr="00DB4FBC">
              <w:rPr>
                <w:rFonts w:cs="Arial"/>
              </w:rPr>
              <w:t>5.</w:t>
            </w:r>
          </w:p>
        </w:tc>
        <w:tc>
          <w:tcPr>
            <w:tcW w:w="3686" w:type="dxa"/>
            <w:vAlign w:val="center"/>
          </w:tcPr>
          <w:p w14:paraId="182058D3" w14:textId="77777777" w:rsidR="004A1689" w:rsidRPr="00DB4FBC" w:rsidRDefault="004A1689" w:rsidP="004A1689">
            <w:pPr>
              <w:snapToGrid w:val="0"/>
              <w:rPr>
                <w:rFonts w:cs="Arial"/>
                <w:b/>
              </w:rPr>
            </w:pPr>
            <w:r w:rsidRPr="00DB4FBC">
              <w:rPr>
                <w:rFonts w:cs="Arial"/>
                <w:b/>
              </w:rPr>
              <w:t>Plan realizacji inwestycji</w:t>
            </w:r>
          </w:p>
        </w:tc>
        <w:tc>
          <w:tcPr>
            <w:tcW w:w="6378" w:type="dxa"/>
            <w:vAlign w:val="center"/>
          </w:tcPr>
          <w:p w14:paraId="2BFC476F" w14:textId="77777777" w:rsidR="004A1689" w:rsidRPr="00DB4FBC" w:rsidRDefault="004A1689" w:rsidP="004A1689">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14:paraId="084D2A52" w14:textId="77777777" w:rsidR="004A1689" w:rsidRPr="00DB4FBC" w:rsidRDefault="004A1689" w:rsidP="004A1689">
            <w:pPr>
              <w:snapToGrid w:val="0"/>
              <w:jc w:val="center"/>
              <w:rPr>
                <w:rFonts w:cs="Arial"/>
              </w:rPr>
            </w:pPr>
            <w:r w:rsidRPr="00DB4FBC">
              <w:rPr>
                <w:rFonts w:cs="Arial"/>
              </w:rPr>
              <w:t xml:space="preserve">  Tak/Nie</w:t>
            </w:r>
          </w:p>
          <w:p w14:paraId="135D39B9"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Kryterium obligatoryjne</w:t>
            </w:r>
          </w:p>
          <w:p w14:paraId="7A7C2EF1"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0921D15C"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4A1689" w:rsidRPr="00DB4FBC" w14:paraId="3B0C6E7B" w14:textId="77777777" w:rsidTr="004A1689">
        <w:trPr>
          <w:trHeight w:val="1154"/>
        </w:trPr>
        <w:tc>
          <w:tcPr>
            <w:tcW w:w="567" w:type="dxa"/>
            <w:vAlign w:val="center"/>
          </w:tcPr>
          <w:p w14:paraId="73EDEFC7" w14:textId="77777777" w:rsidR="004A1689" w:rsidRPr="00DB4FBC" w:rsidRDefault="004A1689" w:rsidP="004A1689">
            <w:pPr>
              <w:snapToGrid w:val="0"/>
              <w:rPr>
                <w:rFonts w:cs="Arial"/>
              </w:rPr>
            </w:pPr>
            <w:r w:rsidRPr="00DB4FBC">
              <w:rPr>
                <w:rFonts w:cs="Arial"/>
              </w:rPr>
              <w:lastRenderedPageBreak/>
              <w:t>6.</w:t>
            </w:r>
          </w:p>
        </w:tc>
        <w:tc>
          <w:tcPr>
            <w:tcW w:w="3686" w:type="dxa"/>
            <w:vAlign w:val="center"/>
          </w:tcPr>
          <w:p w14:paraId="0A1489ED" w14:textId="77777777" w:rsidR="004A1689" w:rsidRPr="00DB4FBC" w:rsidRDefault="004A1689" w:rsidP="004A1689">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14:paraId="50FBFA7A" w14:textId="77777777" w:rsidR="004A1689" w:rsidRPr="00DB4FBC" w:rsidRDefault="004A1689" w:rsidP="004A1689">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14:paraId="6DC4E8B1" w14:textId="77777777" w:rsidR="004A1689" w:rsidRPr="00DB4FBC" w:rsidRDefault="004A1689" w:rsidP="004A1689">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14:paraId="361FCE5B" w14:textId="77777777" w:rsidR="004A1689" w:rsidRPr="00DB4FBC" w:rsidRDefault="004A1689" w:rsidP="004A1689">
            <w:pPr>
              <w:snapToGrid w:val="0"/>
              <w:jc w:val="center"/>
              <w:rPr>
                <w:rFonts w:cs="Arial"/>
              </w:rPr>
            </w:pPr>
            <w:r w:rsidRPr="00DB4FBC">
              <w:rPr>
                <w:rFonts w:cs="Arial"/>
              </w:rPr>
              <w:t xml:space="preserve">  Tak/Nie</w:t>
            </w:r>
            <w:r>
              <w:rPr>
                <w:rFonts w:cs="Arial"/>
              </w:rPr>
              <w:t>/Nie dotyczy</w:t>
            </w:r>
          </w:p>
          <w:p w14:paraId="7D3C3CDE"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Kryterium obligatoryjne</w:t>
            </w:r>
          </w:p>
          <w:p w14:paraId="0AF7F940"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6621D59A" w14:textId="77777777" w:rsidR="004A1689" w:rsidRPr="00DB4FBC" w:rsidRDefault="004A1689" w:rsidP="004A1689">
            <w:pPr>
              <w:snapToGrid w:val="0"/>
              <w:jc w:val="center"/>
              <w:rPr>
                <w:rFonts w:eastAsia="Times New Roman" w:cs="Arial"/>
                <w:kern w:val="1"/>
              </w:rPr>
            </w:pPr>
            <w:r w:rsidRPr="00DB4FBC">
              <w:rPr>
                <w:rFonts w:cs="Arial"/>
              </w:rPr>
              <w:t>Niespełnienie kryterium oznacza odrzucenie wniosku</w:t>
            </w:r>
          </w:p>
        </w:tc>
      </w:tr>
      <w:tr w:rsidR="004A1689" w:rsidRPr="00DB4FBC" w14:paraId="4ABB4F9E" w14:textId="77777777" w:rsidTr="004A1689">
        <w:trPr>
          <w:trHeight w:val="616"/>
        </w:trPr>
        <w:tc>
          <w:tcPr>
            <w:tcW w:w="567" w:type="dxa"/>
            <w:vAlign w:val="center"/>
          </w:tcPr>
          <w:p w14:paraId="66F72FFC" w14:textId="77777777" w:rsidR="004A1689" w:rsidRPr="00DB4FBC" w:rsidRDefault="004A1689" w:rsidP="004A1689">
            <w:pPr>
              <w:snapToGrid w:val="0"/>
              <w:rPr>
                <w:rFonts w:cs="Arial"/>
              </w:rPr>
            </w:pPr>
            <w:r w:rsidRPr="00DB4FBC">
              <w:rPr>
                <w:rFonts w:cs="Arial"/>
              </w:rPr>
              <w:t>7.</w:t>
            </w:r>
          </w:p>
        </w:tc>
        <w:tc>
          <w:tcPr>
            <w:tcW w:w="3686" w:type="dxa"/>
            <w:vAlign w:val="center"/>
          </w:tcPr>
          <w:p w14:paraId="33F8C571" w14:textId="77777777" w:rsidR="004A1689" w:rsidRPr="00DB4FBC" w:rsidRDefault="004A1689" w:rsidP="004A1689">
            <w:pPr>
              <w:snapToGrid w:val="0"/>
              <w:rPr>
                <w:rFonts w:cs="Arial"/>
                <w:b/>
              </w:rPr>
            </w:pPr>
            <w:r w:rsidRPr="00DB4FBC">
              <w:rPr>
                <w:rFonts w:cs="Arial"/>
                <w:b/>
              </w:rPr>
              <w:t>Zgodność projektu z polityką ochrony środowiska</w:t>
            </w:r>
          </w:p>
        </w:tc>
        <w:tc>
          <w:tcPr>
            <w:tcW w:w="6378" w:type="dxa"/>
            <w:vAlign w:val="center"/>
          </w:tcPr>
          <w:p w14:paraId="69BB534B" w14:textId="77777777" w:rsidR="004A1689" w:rsidRPr="00DB4FBC" w:rsidRDefault="004A1689" w:rsidP="004A1689">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14:paraId="52775CE1" w14:textId="77777777" w:rsidR="004A1689" w:rsidRPr="00DB4FBC" w:rsidRDefault="004A1689" w:rsidP="004A1689">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14:paraId="48330E83" w14:textId="77777777" w:rsidR="004A1689" w:rsidRPr="00DB4FBC" w:rsidRDefault="004A1689" w:rsidP="004A1689">
            <w:pPr>
              <w:tabs>
                <w:tab w:val="left" w:pos="441"/>
              </w:tabs>
              <w:suppressAutoHyphens/>
              <w:spacing w:after="0" w:line="240" w:lineRule="auto"/>
              <w:jc w:val="both"/>
              <w:rPr>
                <w:rFonts w:cs="Arial"/>
              </w:rPr>
            </w:pPr>
            <w:r w:rsidRPr="00DB4FBC">
              <w:rPr>
                <w:rFonts w:cs="Arial"/>
              </w:rPr>
              <w:t xml:space="preserve">- prawo ochrony środowiska, </w:t>
            </w:r>
          </w:p>
          <w:p w14:paraId="69C08B35" w14:textId="77777777" w:rsidR="004A1689" w:rsidRPr="00DB4FBC" w:rsidRDefault="004A1689" w:rsidP="004A1689">
            <w:pPr>
              <w:tabs>
                <w:tab w:val="left" w:pos="441"/>
              </w:tabs>
              <w:suppressAutoHyphens/>
              <w:spacing w:after="0" w:line="240" w:lineRule="auto"/>
              <w:jc w:val="both"/>
              <w:rPr>
                <w:rFonts w:cs="Arial"/>
              </w:rPr>
            </w:pPr>
            <w:r w:rsidRPr="00DB4FBC">
              <w:rPr>
                <w:rFonts w:cs="Arial"/>
              </w:rPr>
              <w:t xml:space="preserve">- prawo wodne, </w:t>
            </w:r>
          </w:p>
          <w:p w14:paraId="1AA9655F" w14:textId="77777777" w:rsidR="004A1689" w:rsidRPr="00DB4FBC" w:rsidRDefault="004A1689" w:rsidP="004A1689">
            <w:pPr>
              <w:tabs>
                <w:tab w:val="left" w:pos="441"/>
              </w:tabs>
              <w:suppressAutoHyphens/>
              <w:spacing w:after="0" w:line="240" w:lineRule="auto"/>
              <w:jc w:val="both"/>
              <w:rPr>
                <w:rFonts w:cs="Arial"/>
              </w:rPr>
            </w:pPr>
            <w:r w:rsidRPr="00DB4FBC">
              <w:rPr>
                <w:rFonts w:cs="Arial"/>
              </w:rPr>
              <w:t xml:space="preserve">- ustawa o odpadach, </w:t>
            </w:r>
          </w:p>
          <w:p w14:paraId="6FA29D50" w14:textId="77777777" w:rsidR="004A1689" w:rsidRPr="00DB4FBC" w:rsidRDefault="004A1689" w:rsidP="004A1689">
            <w:pPr>
              <w:tabs>
                <w:tab w:val="left" w:pos="441"/>
              </w:tabs>
              <w:suppressAutoHyphens/>
              <w:spacing w:after="0" w:line="240" w:lineRule="auto"/>
              <w:jc w:val="both"/>
              <w:rPr>
                <w:rFonts w:cs="Arial"/>
              </w:rPr>
            </w:pPr>
            <w:r w:rsidRPr="00DB4FBC">
              <w:rPr>
                <w:rFonts w:cs="Arial"/>
              </w:rPr>
              <w:t xml:space="preserve">- ustawa o ochronie przyrody i inne, a także przystosowanie projektu do zmiany klimatu i łagodzenie zmiany klimatu, </w:t>
            </w:r>
            <w:r w:rsidRPr="00DB4FBC">
              <w:rPr>
                <w:rFonts w:cs="Arial"/>
              </w:rPr>
              <w:br/>
              <w:t>a także odporność na klęski żywiołowe</w:t>
            </w:r>
          </w:p>
          <w:p w14:paraId="4C7A01EB" w14:textId="77777777" w:rsidR="004A1689" w:rsidRPr="00DB4FBC" w:rsidRDefault="004A1689" w:rsidP="004A1689">
            <w:pPr>
              <w:tabs>
                <w:tab w:val="left" w:pos="441"/>
              </w:tabs>
              <w:suppressAutoHyphens/>
              <w:spacing w:after="0" w:line="240" w:lineRule="auto"/>
              <w:jc w:val="both"/>
              <w:rPr>
                <w:rFonts w:cs="Arial"/>
              </w:rPr>
            </w:pPr>
          </w:p>
          <w:p w14:paraId="7FA877F2" w14:textId="77777777" w:rsidR="004A1689" w:rsidRPr="00DB4FBC" w:rsidRDefault="004A1689" w:rsidP="004A1689">
            <w:pPr>
              <w:tabs>
                <w:tab w:val="left" w:pos="441"/>
              </w:tabs>
              <w:suppressAutoHyphens/>
              <w:spacing w:after="0" w:line="240" w:lineRule="auto"/>
              <w:jc w:val="both"/>
              <w:rPr>
                <w:rFonts w:cs="Arial"/>
              </w:rPr>
            </w:pPr>
          </w:p>
          <w:p w14:paraId="7D0E8E79" w14:textId="77777777" w:rsidR="004A1689" w:rsidRPr="00DB4FBC" w:rsidRDefault="004A1689" w:rsidP="004A1689">
            <w:pPr>
              <w:tabs>
                <w:tab w:val="left" w:pos="441"/>
              </w:tabs>
              <w:suppressAutoHyphens/>
              <w:spacing w:after="0" w:line="240" w:lineRule="auto"/>
              <w:jc w:val="both"/>
              <w:rPr>
                <w:rFonts w:cs="Arial"/>
                <w:u w:val="single"/>
              </w:rPr>
            </w:pPr>
            <w:r w:rsidRPr="00DB4FBC">
              <w:rPr>
                <w:rFonts w:cs="Arial"/>
                <w:u w:val="single"/>
              </w:rPr>
              <w:lastRenderedPageBreak/>
              <w:t>Kryterium nie dotyczy działań 1.2, 1.4, 1.5.</w:t>
            </w:r>
          </w:p>
        </w:tc>
        <w:tc>
          <w:tcPr>
            <w:tcW w:w="3544" w:type="dxa"/>
            <w:vAlign w:val="center"/>
          </w:tcPr>
          <w:p w14:paraId="327CB90F" w14:textId="77777777" w:rsidR="004A1689" w:rsidRPr="00DB4FBC" w:rsidRDefault="004A1689" w:rsidP="004A1689">
            <w:pPr>
              <w:snapToGrid w:val="0"/>
              <w:jc w:val="center"/>
              <w:rPr>
                <w:rFonts w:cs="Arial"/>
              </w:rPr>
            </w:pPr>
            <w:r w:rsidRPr="00DB4FBC">
              <w:rPr>
                <w:rFonts w:cs="Arial"/>
              </w:rPr>
              <w:lastRenderedPageBreak/>
              <w:t>Tak/Nie/Nie dotyczy</w:t>
            </w:r>
          </w:p>
          <w:p w14:paraId="75D44D16"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Kryterium obligatoryjne</w:t>
            </w:r>
          </w:p>
          <w:p w14:paraId="6C9E409F"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0E2208E1" w14:textId="77777777" w:rsidR="004A1689" w:rsidRPr="00DB4FBC" w:rsidRDefault="004A1689" w:rsidP="004A1689">
            <w:pPr>
              <w:snapToGrid w:val="0"/>
              <w:jc w:val="center"/>
              <w:rPr>
                <w:rFonts w:cs="Arial"/>
              </w:rPr>
            </w:pPr>
            <w:r w:rsidRPr="00DB4FBC">
              <w:rPr>
                <w:rFonts w:cs="Arial"/>
              </w:rPr>
              <w:t xml:space="preserve">Niespełnienie kryterium oznacza odrzucenie wniosku </w:t>
            </w:r>
          </w:p>
        </w:tc>
      </w:tr>
      <w:tr w:rsidR="004A1689" w:rsidRPr="00DB4FBC" w14:paraId="1E2C0F62" w14:textId="77777777" w:rsidTr="004A1689">
        <w:trPr>
          <w:trHeight w:val="1154"/>
        </w:trPr>
        <w:tc>
          <w:tcPr>
            <w:tcW w:w="567" w:type="dxa"/>
            <w:vAlign w:val="center"/>
          </w:tcPr>
          <w:p w14:paraId="0EEA3CDD" w14:textId="77777777" w:rsidR="004A1689" w:rsidRPr="00DB4FBC" w:rsidRDefault="004A1689" w:rsidP="004A1689">
            <w:pPr>
              <w:snapToGrid w:val="0"/>
              <w:rPr>
                <w:rFonts w:cs="Arial"/>
              </w:rPr>
            </w:pPr>
            <w:r w:rsidRPr="00DB4FBC">
              <w:rPr>
                <w:rFonts w:cs="Arial"/>
              </w:rPr>
              <w:t>8.</w:t>
            </w:r>
          </w:p>
        </w:tc>
        <w:tc>
          <w:tcPr>
            <w:tcW w:w="3686" w:type="dxa"/>
            <w:vAlign w:val="center"/>
          </w:tcPr>
          <w:p w14:paraId="4B2DA34E" w14:textId="77777777" w:rsidR="004A1689" w:rsidRPr="00DB4FBC" w:rsidRDefault="004A1689" w:rsidP="004A1689">
            <w:pPr>
              <w:snapToGrid w:val="0"/>
              <w:rPr>
                <w:rFonts w:cs="Arial"/>
                <w:b/>
              </w:rPr>
            </w:pPr>
          </w:p>
          <w:p w14:paraId="30DEC9F1" w14:textId="77777777" w:rsidR="004A1689" w:rsidRPr="00DB4FBC" w:rsidRDefault="004A1689" w:rsidP="004A1689">
            <w:pPr>
              <w:snapToGrid w:val="0"/>
              <w:rPr>
                <w:rFonts w:cs="Arial"/>
                <w:b/>
              </w:rPr>
            </w:pPr>
            <w:r w:rsidRPr="00DB4FBC">
              <w:rPr>
                <w:rFonts w:cs="Arial"/>
                <w:b/>
              </w:rPr>
              <w:t>Wpływ projektu na zasady horyzontalne UE</w:t>
            </w:r>
          </w:p>
          <w:p w14:paraId="6DF5FDE3" w14:textId="77777777" w:rsidR="004A1689" w:rsidRPr="00DB4FBC" w:rsidRDefault="004A1689" w:rsidP="004A1689">
            <w:pPr>
              <w:snapToGrid w:val="0"/>
              <w:rPr>
                <w:rFonts w:cs="Arial"/>
                <w:b/>
              </w:rPr>
            </w:pPr>
          </w:p>
        </w:tc>
        <w:tc>
          <w:tcPr>
            <w:tcW w:w="6378" w:type="dxa"/>
            <w:vAlign w:val="center"/>
          </w:tcPr>
          <w:p w14:paraId="1119D76B" w14:textId="77777777" w:rsidR="004A1689" w:rsidRPr="00DB4FBC" w:rsidRDefault="004A1689" w:rsidP="004A1689">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14:paraId="2769D15B" w14:textId="77777777" w:rsidR="004A1689" w:rsidRPr="00DB4FBC" w:rsidRDefault="004A1689" w:rsidP="004A1689">
            <w:pPr>
              <w:autoSpaceDE w:val="0"/>
              <w:autoSpaceDN w:val="0"/>
              <w:adjustRightInd w:val="0"/>
              <w:spacing w:after="0" w:line="240" w:lineRule="auto"/>
              <w:jc w:val="both"/>
              <w:rPr>
                <w:rFonts w:cs="Arial"/>
              </w:rPr>
            </w:pPr>
          </w:p>
          <w:p w14:paraId="21914D5A" w14:textId="77777777" w:rsidR="004A1689" w:rsidRPr="00DB4FBC" w:rsidRDefault="004A1689" w:rsidP="004A1689">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14:paraId="5E513F80" w14:textId="77777777" w:rsidR="004A1689" w:rsidRPr="00DB4FBC" w:rsidRDefault="004A1689" w:rsidP="004A1689">
            <w:pPr>
              <w:autoSpaceDE w:val="0"/>
              <w:autoSpaceDN w:val="0"/>
              <w:adjustRightInd w:val="0"/>
              <w:spacing w:after="0" w:line="240" w:lineRule="auto"/>
              <w:ind w:left="720"/>
              <w:contextualSpacing/>
              <w:rPr>
                <w:rFonts w:cs="Arial"/>
              </w:rPr>
            </w:pPr>
          </w:p>
          <w:p w14:paraId="6DFDE81D" w14:textId="77777777" w:rsidR="004A1689" w:rsidRDefault="004A1689" w:rsidP="004A1689">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0BE9FD7" w14:textId="77777777" w:rsidR="004A1689" w:rsidRPr="00DB4FBC" w:rsidRDefault="004A1689" w:rsidP="004A1689">
            <w:pPr>
              <w:autoSpaceDE w:val="0"/>
              <w:autoSpaceDN w:val="0"/>
              <w:adjustRightInd w:val="0"/>
              <w:spacing w:after="0" w:line="240" w:lineRule="auto"/>
              <w:jc w:val="both"/>
              <w:rPr>
                <w:rFonts w:cs="Arial"/>
                <w:sz w:val="18"/>
                <w:szCs w:val="18"/>
              </w:rPr>
            </w:pPr>
          </w:p>
          <w:p w14:paraId="6C06C5F5" w14:textId="77777777" w:rsidR="004A1689" w:rsidRPr="00DB4FBC" w:rsidRDefault="004A1689" w:rsidP="004A1689">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14:paraId="5AE53373" w14:textId="77777777" w:rsidR="004A1689" w:rsidRPr="00DB4FBC" w:rsidRDefault="004A1689" w:rsidP="004A1689">
            <w:pPr>
              <w:autoSpaceDE w:val="0"/>
              <w:autoSpaceDN w:val="0"/>
              <w:adjustRightInd w:val="0"/>
              <w:spacing w:before="240" w:after="0" w:line="240" w:lineRule="auto"/>
              <w:ind w:left="720"/>
              <w:contextualSpacing/>
              <w:rPr>
                <w:rFonts w:cs="Arial"/>
              </w:rPr>
            </w:pPr>
          </w:p>
          <w:p w14:paraId="25F3AEE7" w14:textId="77777777" w:rsidR="004A1689" w:rsidRDefault="004A1689" w:rsidP="004A1689">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Pr>
                <w:rFonts w:cs="Arial"/>
                <w:sz w:val="18"/>
                <w:szCs w:val="18"/>
              </w:rPr>
              <w:t>.</w:t>
            </w:r>
          </w:p>
          <w:p w14:paraId="10898B85" w14:textId="77777777" w:rsidR="004A1689" w:rsidRDefault="004A1689" w:rsidP="004A1689">
            <w:pPr>
              <w:autoSpaceDE w:val="0"/>
              <w:autoSpaceDN w:val="0"/>
              <w:adjustRightInd w:val="0"/>
              <w:spacing w:after="0" w:line="240" w:lineRule="auto"/>
              <w:jc w:val="both"/>
              <w:rPr>
                <w:rFonts w:cs="Arial"/>
                <w:sz w:val="18"/>
                <w:szCs w:val="18"/>
              </w:rPr>
            </w:pPr>
          </w:p>
          <w:p w14:paraId="07BA1841" w14:textId="77777777" w:rsidR="004A1689" w:rsidRPr="00C31842" w:rsidRDefault="004A1689" w:rsidP="004A1689">
            <w:pPr>
              <w:autoSpaceDE w:val="0"/>
              <w:autoSpaceDN w:val="0"/>
              <w:adjustRightInd w:val="0"/>
              <w:spacing w:after="0" w:line="240" w:lineRule="auto"/>
              <w:jc w:val="both"/>
              <w:rPr>
                <w:rFonts w:cs="Arial"/>
                <w:sz w:val="18"/>
                <w:szCs w:val="18"/>
                <w:u w:val="single"/>
              </w:rPr>
            </w:pPr>
            <w:r w:rsidRPr="00C31842">
              <w:rPr>
                <w:rFonts w:cs="Arial"/>
                <w:sz w:val="18"/>
                <w:szCs w:val="18"/>
                <w:u w:val="single"/>
              </w:rPr>
              <w:lastRenderedPageBreak/>
              <w:t>W tym miejscu analizowana będzie także zgodność projektu z konce</w:t>
            </w:r>
            <w:r>
              <w:rPr>
                <w:rFonts w:cs="Arial"/>
                <w:sz w:val="18"/>
                <w:szCs w:val="18"/>
                <w:u w:val="single"/>
              </w:rPr>
              <w:t>pcją uniwersalnego projektowani</w:t>
            </w:r>
            <w:r w:rsidRPr="00C31842">
              <w:rPr>
                <w:rFonts w:cs="Arial"/>
                <w:sz w:val="18"/>
                <w:szCs w:val="18"/>
                <w:u w:val="single"/>
                <w:vertAlign w:val="superscript"/>
              </w:rPr>
              <w:footnoteReference w:id="5"/>
            </w:r>
            <w:r w:rsidRPr="00C31842">
              <w:rPr>
                <w:rFonts w:cs="Arial"/>
                <w:sz w:val="18"/>
                <w:szCs w:val="18"/>
                <w:u w:val="single"/>
              </w:rPr>
              <w:t xml:space="preserve"> w przypadku </w:t>
            </w:r>
            <w:r>
              <w:rPr>
                <w:rFonts w:cs="Arial"/>
                <w:sz w:val="18"/>
                <w:szCs w:val="18"/>
                <w:u w:val="single"/>
              </w:rPr>
              <w:t>nowych produktów wytworzonych</w:t>
            </w:r>
            <w:r w:rsidRPr="00C31842">
              <w:rPr>
                <w:rFonts w:cs="Arial"/>
                <w:sz w:val="18"/>
                <w:szCs w:val="18"/>
                <w:u w:val="single"/>
              </w:rPr>
              <w:t xml:space="preserve"> </w:t>
            </w:r>
            <w:r>
              <w:rPr>
                <w:rFonts w:cs="Arial"/>
                <w:sz w:val="18"/>
                <w:szCs w:val="18"/>
                <w:u w:val="single"/>
              </w:rPr>
              <w:br/>
            </w:r>
            <w:r w:rsidRPr="00C31842">
              <w:rPr>
                <w:rFonts w:cs="Arial"/>
                <w:sz w:val="18"/>
                <w:szCs w:val="18"/>
                <w:u w:val="single"/>
              </w:rPr>
              <w:t>w ramach projektu.</w:t>
            </w:r>
          </w:p>
          <w:p w14:paraId="09412C2A" w14:textId="77777777" w:rsidR="004A1689" w:rsidRPr="00DB4FBC" w:rsidRDefault="004A1689" w:rsidP="004A1689">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14:paraId="244803BA" w14:textId="77777777" w:rsidR="004A1689" w:rsidRPr="00DB4FBC" w:rsidRDefault="004A1689" w:rsidP="004A1689">
            <w:pPr>
              <w:autoSpaceDE w:val="0"/>
              <w:autoSpaceDN w:val="0"/>
              <w:adjustRightInd w:val="0"/>
              <w:spacing w:after="0" w:line="240" w:lineRule="auto"/>
              <w:ind w:left="720"/>
              <w:contextualSpacing/>
              <w:rPr>
                <w:rFonts w:cs="Arial"/>
              </w:rPr>
            </w:pPr>
          </w:p>
          <w:p w14:paraId="79C3C072" w14:textId="77777777" w:rsidR="004A1689" w:rsidRPr="00DB4FBC" w:rsidRDefault="004A1689" w:rsidP="004A1689">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65BAD95C" w14:textId="77777777" w:rsidR="004A1689" w:rsidRPr="00DB4FBC" w:rsidRDefault="004A1689" w:rsidP="004A1689">
            <w:pPr>
              <w:autoSpaceDE w:val="0"/>
              <w:autoSpaceDN w:val="0"/>
              <w:adjustRightInd w:val="0"/>
              <w:spacing w:after="0" w:line="240" w:lineRule="auto"/>
              <w:jc w:val="both"/>
              <w:rPr>
                <w:rFonts w:cs="Arial"/>
                <w:sz w:val="18"/>
                <w:szCs w:val="18"/>
              </w:rPr>
            </w:pPr>
          </w:p>
          <w:p w14:paraId="4C3199AE" w14:textId="77777777" w:rsidR="004A1689" w:rsidRPr="00DB4FBC" w:rsidRDefault="004A1689" w:rsidP="004A1689">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14:paraId="25E17A56" w14:textId="77777777" w:rsidR="004A1689" w:rsidRPr="00DB4FBC" w:rsidRDefault="004A1689" w:rsidP="004A1689">
            <w:pPr>
              <w:snapToGrid w:val="0"/>
              <w:jc w:val="center"/>
              <w:rPr>
                <w:rFonts w:cs="Arial"/>
              </w:rPr>
            </w:pPr>
            <w:r w:rsidRPr="00DB4FBC">
              <w:rPr>
                <w:rFonts w:cs="Arial"/>
              </w:rPr>
              <w:lastRenderedPageBreak/>
              <w:t>Tak</w:t>
            </w:r>
            <w:r>
              <w:rPr>
                <w:rFonts w:cs="Arial"/>
              </w:rPr>
              <w:t>/Nie</w:t>
            </w:r>
          </w:p>
          <w:p w14:paraId="561EEBB7" w14:textId="77777777" w:rsidR="004A1689" w:rsidRPr="00DB4FBC" w:rsidRDefault="004A1689" w:rsidP="004A1689">
            <w:pPr>
              <w:snapToGrid w:val="0"/>
              <w:spacing w:after="0" w:line="240" w:lineRule="auto"/>
              <w:jc w:val="center"/>
              <w:rPr>
                <w:rFonts w:cs="Arial"/>
              </w:rPr>
            </w:pPr>
            <w:r w:rsidRPr="00DB4FBC">
              <w:rPr>
                <w:rFonts w:cs="Arial"/>
              </w:rPr>
              <w:t>Kryterium obligatoryjne</w:t>
            </w:r>
          </w:p>
          <w:p w14:paraId="7B45A757" w14:textId="77777777" w:rsidR="004A1689" w:rsidRPr="00DB4FBC" w:rsidRDefault="004A1689" w:rsidP="004A1689">
            <w:pPr>
              <w:snapToGrid w:val="0"/>
              <w:spacing w:after="0" w:line="240" w:lineRule="auto"/>
              <w:jc w:val="center"/>
              <w:rPr>
                <w:rFonts w:cs="Arial"/>
              </w:rPr>
            </w:pPr>
            <w:r w:rsidRPr="00DB4FBC">
              <w:rPr>
                <w:rFonts w:cs="Arial"/>
              </w:rPr>
              <w:t>(spełnienie jest niezbędne dla możliwości otrzymania dofinansowania).</w:t>
            </w:r>
          </w:p>
          <w:p w14:paraId="3A31A8F8" w14:textId="77777777" w:rsidR="004A1689" w:rsidRPr="00DB4FBC" w:rsidRDefault="004A1689" w:rsidP="004A1689">
            <w:pPr>
              <w:snapToGrid w:val="0"/>
              <w:spacing w:after="0" w:line="240" w:lineRule="auto"/>
              <w:jc w:val="center"/>
              <w:rPr>
                <w:rFonts w:cs="Arial"/>
              </w:rPr>
            </w:pPr>
            <w:r w:rsidRPr="00DB4FBC">
              <w:rPr>
                <w:rFonts w:cs="Arial"/>
              </w:rPr>
              <w:t>Niespełnienie kryterium oznacza odrzucenie wniosku</w:t>
            </w:r>
          </w:p>
        </w:tc>
      </w:tr>
      <w:tr w:rsidR="004A1689" w:rsidRPr="00DB4FBC" w14:paraId="3A2920AD" w14:textId="77777777" w:rsidTr="004A1689">
        <w:trPr>
          <w:trHeight w:val="952"/>
        </w:trPr>
        <w:tc>
          <w:tcPr>
            <w:tcW w:w="567" w:type="dxa"/>
            <w:vAlign w:val="center"/>
          </w:tcPr>
          <w:p w14:paraId="1B56DB8D" w14:textId="77777777" w:rsidR="004A1689" w:rsidRPr="00DB4FBC" w:rsidRDefault="004A1689" w:rsidP="004A1689">
            <w:pPr>
              <w:snapToGrid w:val="0"/>
              <w:rPr>
                <w:rFonts w:cs="Arial"/>
              </w:rPr>
            </w:pPr>
            <w:r w:rsidRPr="00DB4FBC">
              <w:rPr>
                <w:rFonts w:cs="Arial"/>
              </w:rPr>
              <w:t>9.</w:t>
            </w:r>
          </w:p>
        </w:tc>
        <w:tc>
          <w:tcPr>
            <w:tcW w:w="3686" w:type="dxa"/>
            <w:vAlign w:val="center"/>
          </w:tcPr>
          <w:p w14:paraId="6E31657F" w14:textId="77777777" w:rsidR="004A1689" w:rsidRPr="00DB4FBC" w:rsidRDefault="004A1689" w:rsidP="004A1689">
            <w:pPr>
              <w:snapToGrid w:val="0"/>
              <w:rPr>
                <w:rFonts w:cs="Arial"/>
                <w:b/>
              </w:rPr>
            </w:pPr>
          </w:p>
          <w:p w14:paraId="780F9898" w14:textId="77777777" w:rsidR="004A1689" w:rsidRPr="00DB4FBC" w:rsidRDefault="004A1689" w:rsidP="004A1689">
            <w:pPr>
              <w:snapToGrid w:val="0"/>
              <w:rPr>
                <w:rFonts w:cs="Arial"/>
                <w:b/>
              </w:rPr>
            </w:pPr>
            <w:r w:rsidRPr="00DB4FBC">
              <w:rPr>
                <w:rFonts w:cs="Arial"/>
                <w:b/>
              </w:rPr>
              <w:t xml:space="preserve">Gotowość projektu do realizacji  </w:t>
            </w:r>
          </w:p>
          <w:p w14:paraId="095DE8F2" w14:textId="77777777" w:rsidR="004A1689" w:rsidRPr="00DB4FBC" w:rsidRDefault="004A1689" w:rsidP="004A1689">
            <w:pPr>
              <w:rPr>
                <w:rFonts w:cs="Arial"/>
                <w:b/>
              </w:rPr>
            </w:pPr>
          </w:p>
          <w:p w14:paraId="72BE4AC7" w14:textId="77777777" w:rsidR="004A1689" w:rsidRPr="00DB4FBC" w:rsidRDefault="004A1689" w:rsidP="004A1689">
            <w:pPr>
              <w:rPr>
                <w:rFonts w:cs="Arial"/>
                <w:b/>
              </w:rPr>
            </w:pPr>
          </w:p>
        </w:tc>
        <w:tc>
          <w:tcPr>
            <w:tcW w:w="6378" w:type="dxa"/>
            <w:vAlign w:val="center"/>
          </w:tcPr>
          <w:p w14:paraId="09479D59" w14:textId="77777777" w:rsidR="004A1689" w:rsidRPr="00DB4FBC" w:rsidRDefault="004A1689" w:rsidP="004A1689">
            <w:pPr>
              <w:snapToGrid w:val="0"/>
              <w:rPr>
                <w:rFonts w:cs="Arial"/>
              </w:rPr>
            </w:pPr>
            <w:r w:rsidRPr="00DB4FBC">
              <w:rPr>
                <w:rFonts w:cs="Arial"/>
              </w:rPr>
              <w:lastRenderedPageBreak/>
              <w:t>W ramach kryterium będzie sprawdzane na jakim etapie przygotowania znajduje się projekt:</w:t>
            </w:r>
          </w:p>
          <w:p w14:paraId="1B6C05EC" w14:textId="77777777" w:rsidR="004A1689" w:rsidRPr="00DB4FBC" w:rsidRDefault="004A1689" w:rsidP="004A1689">
            <w:pPr>
              <w:tabs>
                <w:tab w:val="left" w:pos="441"/>
              </w:tabs>
              <w:suppressAutoHyphens/>
              <w:spacing w:after="0" w:line="240" w:lineRule="auto"/>
              <w:ind w:left="441"/>
              <w:rPr>
                <w:rFonts w:cs="Tahoma"/>
                <w:sz w:val="16"/>
                <w:szCs w:val="16"/>
              </w:rPr>
            </w:pPr>
          </w:p>
          <w:p w14:paraId="1A2BF71E" w14:textId="77777777" w:rsidR="004A1689" w:rsidRPr="00DB4FBC" w:rsidRDefault="004A1689" w:rsidP="004A1689">
            <w:pPr>
              <w:numPr>
                <w:ilvl w:val="0"/>
                <w:numId w:val="2"/>
              </w:numPr>
              <w:tabs>
                <w:tab w:val="left" w:pos="441"/>
              </w:tabs>
              <w:suppressAutoHyphens/>
              <w:spacing w:after="0" w:line="240" w:lineRule="auto"/>
              <w:rPr>
                <w:rFonts w:cs="Arial"/>
              </w:rPr>
            </w:pPr>
            <w:r w:rsidRPr="00DB4FBC">
              <w:rPr>
                <w:rFonts w:cs="Arial"/>
              </w:rPr>
              <w:lastRenderedPageBreak/>
              <w:t xml:space="preserve">Projekt wymaga uzyskania decyzji budowlanych, ale jeszcze ich nie uzyskał </w:t>
            </w:r>
            <w:r>
              <w:rPr>
                <w:rFonts w:cs="Arial"/>
              </w:rPr>
              <w:t xml:space="preserve">lub uzyskał ostateczne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14:paraId="23B3FF36" w14:textId="77777777" w:rsidR="004A1689" w:rsidRPr="00DB4FBC" w:rsidRDefault="004A1689" w:rsidP="004A1689">
            <w:pPr>
              <w:tabs>
                <w:tab w:val="left" w:pos="441"/>
              </w:tabs>
              <w:suppressAutoHyphens/>
              <w:spacing w:after="0" w:line="240" w:lineRule="auto"/>
              <w:ind w:left="720"/>
              <w:rPr>
                <w:rFonts w:cs="Arial"/>
              </w:rPr>
            </w:pPr>
          </w:p>
          <w:p w14:paraId="4B526EC4" w14:textId="77777777" w:rsidR="004A1689" w:rsidRPr="00DB4FBC" w:rsidRDefault="004A1689" w:rsidP="004A16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Pr>
                <w:rFonts w:cs="Arial"/>
              </w:rPr>
              <w:t xml:space="preserve">ostateczne </w:t>
            </w:r>
            <w:r w:rsidRPr="00DB4FBC">
              <w:rPr>
                <w:rFonts w:cs="Arial"/>
              </w:rPr>
              <w:t>decyzje budowlane na min. 40% wartości planowanych robót budowlanych -2 pkt.</w:t>
            </w:r>
          </w:p>
          <w:p w14:paraId="34703F3A" w14:textId="77777777" w:rsidR="004A1689" w:rsidRPr="00DB4FBC" w:rsidRDefault="004A1689" w:rsidP="004A1689">
            <w:pPr>
              <w:tabs>
                <w:tab w:val="left" w:pos="441"/>
              </w:tabs>
              <w:suppressAutoHyphens/>
              <w:spacing w:after="0" w:line="240" w:lineRule="auto"/>
              <w:ind w:left="720"/>
              <w:rPr>
                <w:rFonts w:cs="Arial"/>
              </w:rPr>
            </w:pPr>
          </w:p>
          <w:p w14:paraId="51366EBC" w14:textId="77777777" w:rsidR="004A1689" w:rsidRPr="00DB4FBC" w:rsidRDefault="004A1689" w:rsidP="004A16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Pr>
                <w:rFonts w:cs="Arial"/>
              </w:rPr>
              <w:t xml:space="preserve">ostateczne </w:t>
            </w:r>
            <w:r w:rsidRPr="00DB4FBC">
              <w:rPr>
                <w:rFonts w:cs="Arial"/>
              </w:rPr>
              <w:t>decyzje budowlane dla całego zakresu inwestycji – 4 pkt</w:t>
            </w:r>
          </w:p>
          <w:p w14:paraId="3042F3E5" w14:textId="77777777" w:rsidR="004A1689" w:rsidRPr="00DB4FBC" w:rsidRDefault="004A1689" w:rsidP="004A1689">
            <w:pPr>
              <w:tabs>
                <w:tab w:val="left" w:pos="441"/>
              </w:tabs>
              <w:suppressAutoHyphens/>
              <w:spacing w:after="0" w:line="240" w:lineRule="auto"/>
              <w:ind w:left="720"/>
              <w:rPr>
                <w:rFonts w:cs="Arial"/>
              </w:rPr>
            </w:pPr>
          </w:p>
          <w:p w14:paraId="13936A9E" w14:textId="77777777" w:rsidR="004A1689" w:rsidRPr="00CC3354" w:rsidRDefault="004A1689" w:rsidP="004A1689">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p w14:paraId="196DDB62" w14:textId="77777777" w:rsidR="004A1689" w:rsidRDefault="004A1689" w:rsidP="004A1689">
            <w:pPr>
              <w:pStyle w:val="Akapitzlist"/>
              <w:rPr>
                <w:rFonts w:cs="Tahoma"/>
                <w:sz w:val="16"/>
                <w:szCs w:val="16"/>
              </w:rPr>
            </w:pPr>
          </w:p>
          <w:p w14:paraId="268609FB" w14:textId="77777777" w:rsidR="004A1689" w:rsidRPr="00DB4FBC" w:rsidRDefault="004A1689" w:rsidP="004A1689">
            <w:pPr>
              <w:tabs>
                <w:tab w:val="left" w:pos="441"/>
              </w:tabs>
              <w:suppressAutoHyphens/>
              <w:spacing w:after="0" w:line="240" w:lineRule="auto"/>
              <w:rPr>
                <w:rFonts w:cs="Tahoma"/>
                <w:sz w:val="16"/>
                <w:szCs w:val="16"/>
              </w:rPr>
            </w:pPr>
            <w:r w:rsidRPr="00CC3354">
              <w:rPr>
                <w:rFonts w:cs="Tahoma"/>
                <w:sz w:val="16"/>
                <w:szCs w:val="16"/>
              </w:rPr>
              <w:t xml:space="preserve">Punkty w ramach </w:t>
            </w:r>
            <w:r>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14:paraId="7F39B1AE"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lastRenderedPageBreak/>
              <w:t>0-4 pkt</w:t>
            </w:r>
          </w:p>
          <w:p w14:paraId="636255B2" w14:textId="77777777" w:rsidR="004A1689" w:rsidRPr="00DB4FBC" w:rsidRDefault="004A1689" w:rsidP="004A1689">
            <w:pPr>
              <w:autoSpaceDE w:val="0"/>
              <w:autoSpaceDN w:val="0"/>
              <w:adjustRightInd w:val="0"/>
              <w:spacing w:after="0" w:line="240" w:lineRule="auto"/>
              <w:jc w:val="center"/>
              <w:rPr>
                <w:rFonts w:cs="Arial"/>
              </w:rPr>
            </w:pPr>
          </w:p>
          <w:p w14:paraId="4E7E86AC" w14:textId="77777777" w:rsidR="004A1689" w:rsidRPr="00DB4FBC" w:rsidRDefault="004A1689" w:rsidP="004A1689">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14:paraId="67015BBC"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u w:val="single"/>
              </w:rPr>
              <w:t>odrzucenia wniosku)</w:t>
            </w:r>
          </w:p>
        </w:tc>
      </w:tr>
      <w:tr w:rsidR="004A1689" w:rsidRPr="00DB4FBC" w14:paraId="6449B544" w14:textId="77777777" w:rsidTr="004A1689">
        <w:trPr>
          <w:trHeight w:val="952"/>
        </w:trPr>
        <w:tc>
          <w:tcPr>
            <w:tcW w:w="567" w:type="dxa"/>
            <w:shd w:val="clear" w:color="auto" w:fill="auto"/>
            <w:vAlign w:val="center"/>
          </w:tcPr>
          <w:p w14:paraId="56D75D78" w14:textId="77777777" w:rsidR="004A1689" w:rsidRPr="00DB4FBC" w:rsidRDefault="004A1689" w:rsidP="004A1689">
            <w:pPr>
              <w:snapToGrid w:val="0"/>
              <w:rPr>
                <w:rFonts w:cs="Arial"/>
              </w:rPr>
            </w:pPr>
            <w:r w:rsidRPr="00DB4FBC">
              <w:rPr>
                <w:rFonts w:cs="Arial"/>
              </w:rPr>
              <w:t>10</w:t>
            </w:r>
            <w:r w:rsidR="000D797D">
              <w:rPr>
                <w:rFonts w:cs="Arial"/>
              </w:rPr>
              <w:t>.</w:t>
            </w:r>
          </w:p>
        </w:tc>
        <w:tc>
          <w:tcPr>
            <w:tcW w:w="3686" w:type="dxa"/>
            <w:shd w:val="clear" w:color="auto" w:fill="auto"/>
            <w:vAlign w:val="center"/>
          </w:tcPr>
          <w:p w14:paraId="1F29AF85" w14:textId="77777777" w:rsidR="004A1689" w:rsidRPr="00DB4FBC" w:rsidRDefault="004A1689" w:rsidP="004A1689">
            <w:pPr>
              <w:snapToGrid w:val="0"/>
              <w:rPr>
                <w:rFonts w:cs="Arial"/>
                <w:b/>
              </w:rPr>
            </w:pPr>
            <w:r w:rsidRPr="00DB4FBC">
              <w:rPr>
                <w:rFonts w:cs="Arial"/>
                <w:b/>
              </w:rPr>
              <w:t>Struktura organizacyjna/ potencjał administracyjny</w:t>
            </w:r>
          </w:p>
        </w:tc>
        <w:tc>
          <w:tcPr>
            <w:tcW w:w="6378" w:type="dxa"/>
            <w:vAlign w:val="center"/>
          </w:tcPr>
          <w:p w14:paraId="1D3F3C83" w14:textId="77777777" w:rsidR="004A1689" w:rsidRPr="00DB4FBC" w:rsidRDefault="004A1689" w:rsidP="004A1689">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14:paraId="1E01341A" w14:textId="77777777" w:rsidR="004A1689" w:rsidRPr="00DB4FBC" w:rsidRDefault="004A1689" w:rsidP="004A1689">
            <w:pPr>
              <w:spacing w:after="0" w:line="240" w:lineRule="auto"/>
              <w:jc w:val="both"/>
              <w:rPr>
                <w:rFonts w:cs="Arial"/>
              </w:rPr>
            </w:pPr>
          </w:p>
          <w:p w14:paraId="2F387A00" w14:textId="77777777" w:rsidR="004A1689" w:rsidRPr="00DB4FBC" w:rsidRDefault="004A1689" w:rsidP="004A1689">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14:paraId="24AD2074" w14:textId="77777777" w:rsidR="004A1689" w:rsidRPr="00DB4FBC" w:rsidRDefault="004A1689" w:rsidP="004A1689">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(np: pomoc zewnętrzna) (2 pkt.)</w:t>
            </w:r>
          </w:p>
        </w:tc>
        <w:tc>
          <w:tcPr>
            <w:tcW w:w="3544" w:type="dxa"/>
            <w:vAlign w:val="center"/>
          </w:tcPr>
          <w:p w14:paraId="20C2BC70"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lastRenderedPageBreak/>
              <w:t>0-2 pkt</w:t>
            </w:r>
          </w:p>
          <w:p w14:paraId="69C3D44D" w14:textId="77777777" w:rsidR="004A1689" w:rsidRPr="00DB4FBC" w:rsidRDefault="004A1689" w:rsidP="004A1689">
            <w:pPr>
              <w:autoSpaceDE w:val="0"/>
              <w:autoSpaceDN w:val="0"/>
              <w:adjustRightInd w:val="0"/>
              <w:spacing w:after="0" w:line="240" w:lineRule="auto"/>
              <w:jc w:val="center"/>
              <w:rPr>
                <w:rFonts w:cs="Arial"/>
              </w:rPr>
            </w:pPr>
            <w:r w:rsidRPr="00282A66">
              <w:rPr>
                <w:rFonts w:cs="Arial"/>
              </w:rPr>
              <w:t>Kryterium obligatoryjne</w:t>
            </w:r>
          </w:p>
          <w:p w14:paraId="18B46FFB" w14:textId="77777777" w:rsidR="004A1689" w:rsidRPr="00DB4FBC" w:rsidRDefault="004A1689" w:rsidP="004A1689">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14:paraId="5D38BA23"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b/>
                <w:u w:val="single"/>
              </w:rPr>
              <w:t>odrzucenie wniosku)</w:t>
            </w:r>
          </w:p>
        </w:tc>
      </w:tr>
      <w:tr w:rsidR="004A1689" w:rsidRPr="00DB4FBC" w14:paraId="61DC296D" w14:textId="77777777" w:rsidTr="004A1689">
        <w:trPr>
          <w:trHeight w:val="952"/>
        </w:trPr>
        <w:tc>
          <w:tcPr>
            <w:tcW w:w="567" w:type="dxa"/>
            <w:vAlign w:val="center"/>
          </w:tcPr>
          <w:p w14:paraId="7ABBE8C3" w14:textId="77777777" w:rsidR="004A1689" w:rsidRPr="00DB4FBC" w:rsidRDefault="004A1689" w:rsidP="004A1689">
            <w:pPr>
              <w:snapToGrid w:val="0"/>
              <w:rPr>
                <w:rFonts w:cs="Arial"/>
              </w:rPr>
            </w:pPr>
            <w:r w:rsidRPr="00DB4FBC">
              <w:rPr>
                <w:rFonts w:cs="Arial"/>
              </w:rPr>
              <w:t>11</w:t>
            </w:r>
            <w:r w:rsidR="000D797D">
              <w:rPr>
                <w:rFonts w:cs="Arial"/>
              </w:rPr>
              <w:t>.</w:t>
            </w:r>
          </w:p>
        </w:tc>
        <w:tc>
          <w:tcPr>
            <w:tcW w:w="3686" w:type="dxa"/>
            <w:vAlign w:val="center"/>
          </w:tcPr>
          <w:p w14:paraId="15DD72BC" w14:textId="77777777" w:rsidR="004A1689" w:rsidRPr="00DB4FBC" w:rsidRDefault="004A1689" w:rsidP="004A1689">
            <w:pPr>
              <w:snapToGrid w:val="0"/>
              <w:rPr>
                <w:rFonts w:cs="Arial"/>
                <w:b/>
              </w:rPr>
            </w:pPr>
            <w:r w:rsidRPr="00DB4FBC">
              <w:rPr>
                <w:rFonts w:cs="Arial"/>
                <w:b/>
              </w:rPr>
              <w:t>Zagrożenia realizacji projektu</w:t>
            </w:r>
          </w:p>
        </w:tc>
        <w:tc>
          <w:tcPr>
            <w:tcW w:w="6378" w:type="dxa"/>
            <w:vAlign w:val="center"/>
          </w:tcPr>
          <w:p w14:paraId="6B874D5E" w14:textId="77777777" w:rsidR="004A1689" w:rsidRPr="00DB4FBC" w:rsidRDefault="004A1689" w:rsidP="004A1689">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14:paraId="40AFFC65" w14:textId="77777777" w:rsidR="004A1689" w:rsidRPr="00DB4FBC" w:rsidRDefault="004A1689" w:rsidP="004A1689">
            <w:pPr>
              <w:autoSpaceDE w:val="0"/>
              <w:autoSpaceDN w:val="0"/>
              <w:adjustRightInd w:val="0"/>
              <w:spacing w:after="0" w:line="240" w:lineRule="auto"/>
              <w:rPr>
                <w:rFonts w:cs="Arial"/>
              </w:rPr>
            </w:pPr>
          </w:p>
          <w:p w14:paraId="3A72823D" w14:textId="77777777" w:rsidR="004A1689" w:rsidRPr="00DB4FBC" w:rsidRDefault="004A1689" w:rsidP="004A1689">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14:paraId="55FB25F1" w14:textId="77777777" w:rsidR="004A1689" w:rsidRPr="00DB4FBC" w:rsidRDefault="004A1689" w:rsidP="004A1689">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14:paraId="1EEB68D7" w14:textId="77777777" w:rsidR="004A1689" w:rsidRPr="00DB4FBC" w:rsidRDefault="004A1689" w:rsidP="004A1689">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Pr>
                <w:rFonts w:cs="Arial"/>
              </w:rPr>
              <w:t xml:space="preserve">one propozycje </w:t>
            </w:r>
            <w:r w:rsidRPr="00DB4FBC">
              <w:rPr>
                <w:rFonts w:cs="Arial"/>
              </w:rPr>
              <w:t>minimalizacji ryzyka, które nie budzą zastrzeżeń, (2 pkt.)</w:t>
            </w:r>
          </w:p>
          <w:p w14:paraId="4821D539" w14:textId="77777777" w:rsidR="004A1689" w:rsidRPr="00DB4FBC" w:rsidRDefault="004A1689" w:rsidP="004A1689">
            <w:pPr>
              <w:numPr>
                <w:ilvl w:val="0"/>
                <w:numId w:val="6"/>
              </w:numPr>
              <w:autoSpaceDE w:val="0"/>
              <w:autoSpaceDN w:val="0"/>
              <w:adjustRightInd w:val="0"/>
              <w:spacing w:after="0" w:line="240" w:lineRule="auto"/>
              <w:contextualSpacing/>
              <w:jc w:val="both"/>
              <w:rPr>
                <w:rFonts w:cs="Arial"/>
              </w:rPr>
            </w:pPr>
            <w:r w:rsidRPr="00DB4FBC">
              <w:rPr>
                <w:rFonts w:cs="Arial"/>
              </w:rPr>
              <w:lastRenderedPageBreak/>
              <w:t>zostały przedstawione nie budzące zastrzeżeń wyjaśnienia opisujące brak zagrożeń realizacji projektu (2pkt.)</w:t>
            </w:r>
          </w:p>
          <w:p w14:paraId="54FDD2BC" w14:textId="77777777" w:rsidR="004A1689" w:rsidRPr="00DB4FBC" w:rsidRDefault="004A1689" w:rsidP="004A1689">
            <w:pPr>
              <w:autoSpaceDE w:val="0"/>
              <w:autoSpaceDN w:val="0"/>
              <w:adjustRightInd w:val="0"/>
              <w:spacing w:after="0" w:line="240" w:lineRule="auto"/>
              <w:rPr>
                <w:rFonts w:cs="Arial"/>
              </w:rPr>
            </w:pPr>
          </w:p>
          <w:p w14:paraId="288A46C6" w14:textId="77777777" w:rsidR="004A1689" w:rsidRPr="00DB4FBC" w:rsidRDefault="004A1689" w:rsidP="004A1689">
            <w:pPr>
              <w:autoSpaceDE w:val="0"/>
              <w:autoSpaceDN w:val="0"/>
              <w:adjustRightInd w:val="0"/>
              <w:spacing w:after="0" w:line="240" w:lineRule="auto"/>
              <w:rPr>
                <w:rFonts w:cs="Arial"/>
              </w:rPr>
            </w:pPr>
            <w:r w:rsidRPr="00DB4FBC">
              <w:rPr>
                <w:rFonts w:cs="Arial"/>
              </w:rPr>
              <w:t>W opisie zagrożeń należy odnieść się do:</w:t>
            </w:r>
          </w:p>
          <w:p w14:paraId="5BC9D08D" w14:textId="77777777" w:rsidR="004A1689" w:rsidRPr="00DB4FBC" w:rsidRDefault="004A1689" w:rsidP="004A1689">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14:paraId="68529B05" w14:textId="77777777" w:rsidR="004A1689" w:rsidRPr="00DB4FBC" w:rsidRDefault="004A1689" w:rsidP="004A1689">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14:paraId="4411FAF0"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lastRenderedPageBreak/>
              <w:t>0-2 pkt</w:t>
            </w:r>
          </w:p>
          <w:p w14:paraId="00D4A727" w14:textId="77777777" w:rsidR="004A1689" w:rsidRPr="00DB4FBC" w:rsidRDefault="004A1689" w:rsidP="004A1689">
            <w:pPr>
              <w:autoSpaceDE w:val="0"/>
              <w:autoSpaceDN w:val="0"/>
              <w:adjustRightInd w:val="0"/>
              <w:spacing w:after="0" w:line="240" w:lineRule="auto"/>
              <w:jc w:val="center"/>
              <w:rPr>
                <w:rFonts w:cs="Arial"/>
              </w:rPr>
            </w:pPr>
          </w:p>
          <w:p w14:paraId="791D2E19"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6F7E785B" w14:textId="77777777" w:rsidR="004A1689" w:rsidRPr="00DB4FBC" w:rsidRDefault="004A1689" w:rsidP="004A1689">
            <w:pPr>
              <w:snapToGrid w:val="0"/>
              <w:jc w:val="center"/>
              <w:rPr>
                <w:rFonts w:cs="Arial"/>
              </w:rPr>
            </w:pPr>
            <w:r w:rsidRPr="00DB4FBC">
              <w:rPr>
                <w:rFonts w:cs="Arial"/>
              </w:rPr>
              <w:t>odrzucenia wniosku)</w:t>
            </w:r>
          </w:p>
        </w:tc>
      </w:tr>
      <w:tr w:rsidR="004A1689" w:rsidRPr="00DB4FBC" w14:paraId="64536538" w14:textId="77777777" w:rsidTr="004A1689">
        <w:trPr>
          <w:trHeight w:val="952"/>
        </w:trPr>
        <w:tc>
          <w:tcPr>
            <w:tcW w:w="567" w:type="dxa"/>
            <w:vAlign w:val="center"/>
          </w:tcPr>
          <w:p w14:paraId="562E29DD" w14:textId="77777777" w:rsidR="004A1689" w:rsidRPr="00DB4FBC" w:rsidRDefault="004A1689" w:rsidP="004A1689">
            <w:pPr>
              <w:snapToGrid w:val="0"/>
              <w:rPr>
                <w:rFonts w:cs="Arial"/>
              </w:rPr>
            </w:pPr>
          </w:p>
          <w:p w14:paraId="4408F95F" w14:textId="77777777" w:rsidR="004A1689" w:rsidRPr="00DB4FBC" w:rsidRDefault="004A1689" w:rsidP="004A1689">
            <w:pPr>
              <w:snapToGrid w:val="0"/>
              <w:rPr>
                <w:rFonts w:cs="Arial"/>
              </w:rPr>
            </w:pPr>
            <w:r w:rsidRPr="00DB4FBC">
              <w:rPr>
                <w:rFonts w:cs="Arial"/>
              </w:rPr>
              <w:t>12</w:t>
            </w:r>
            <w:r w:rsidR="000D797D">
              <w:rPr>
                <w:rFonts w:cs="Arial"/>
              </w:rPr>
              <w:t>.</w:t>
            </w:r>
          </w:p>
        </w:tc>
        <w:tc>
          <w:tcPr>
            <w:tcW w:w="3686" w:type="dxa"/>
            <w:vAlign w:val="center"/>
          </w:tcPr>
          <w:p w14:paraId="2753958B" w14:textId="77777777" w:rsidR="004A1689" w:rsidRPr="00DB4FBC" w:rsidRDefault="004A1689" w:rsidP="004A1689">
            <w:pPr>
              <w:snapToGrid w:val="0"/>
              <w:jc w:val="both"/>
              <w:rPr>
                <w:rFonts w:cs="Arial"/>
                <w:b/>
              </w:rPr>
            </w:pPr>
          </w:p>
          <w:p w14:paraId="4C9CBBC7" w14:textId="77777777" w:rsidR="004A1689" w:rsidRPr="00DB4FBC" w:rsidRDefault="004A1689" w:rsidP="004A1689">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14:paraId="33DCA9AB" w14:textId="77777777" w:rsidR="004A1689" w:rsidRPr="00DB4FBC" w:rsidRDefault="004A1689" w:rsidP="004A1689">
            <w:pPr>
              <w:snapToGrid w:val="0"/>
              <w:rPr>
                <w:rFonts w:cs="Arial"/>
                <w:b/>
              </w:rPr>
            </w:pPr>
          </w:p>
        </w:tc>
        <w:tc>
          <w:tcPr>
            <w:tcW w:w="6378" w:type="dxa"/>
            <w:vAlign w:val="center"/>
          </w:tcPr>
          <w:p w14:paraId="3365DFEF" w14:textId="77777777" w:rsidR="004A1689" w:rsidRPr="00DB4FBC" w:rsidRDefault="004A1689" w:rsidP="004A1689">
            <w:pPr>
              <w:autoSpaceDE w:val="0"/>
              <w:autoSpaceDN w:val="0"/>
              <w:adjustRightInd w:val="0"/>
              <w:spacing w:after="0" w:line="240" w:lineRule="auto"/>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14:paraId="664CB35B" w14:textId="77777777" w:rsidR="004A1689" w:rsidRPr="00DB4FBC" w:rsidRDefault="004A1689" w:rsidP="004A1689">
            <w:pPr>
              <w:autoSpaceDE w:val="0"/>
              <w:autoSpaceDN w:val="0"/>
              <w:adjustRightInd w:val="0"/>
              <w:spacing w:after="0" w:line="240" w:lineRule="auto"/>
              <w:ind w:left="720"/>
              <w:contextualSpacing/>
              <w:rPr>
                <w:rFonts w:cs="Arial"/>
              </w:rPr>
            </w:pPr>
          </w:p>
          <w:p w14:paraId="27899A9A" w14:textId="77777777" w:rsidR="004A1689" w:rsidRPr="00DB4FBC" w:rsidRDefault="004A1689" w:rsidP="004A1689">
            <w:pPr>
              <w:numPr>
                <w:ilvl w:val="0"/>
                <w:numId w:val="5"/>
              </w:numPr>
              <w:autoSpaceDE w:val="0"/>
              <w:autoSpaceDN w:val="0"/>
              <w:adjustRightInd w:val="0"/>
              <w:spacing w:after="0" w:line="240" w:lineRule="auto"/>
              <w:contextualSpacing/>
              <w:rPr>
                <w:rFonts w:cs="Arial"/>
              </w:rPr>
            </w:pPr>
            <w:r w:rsidRPr="00DB4FBC">
              <w:rPr>
                <w:rFonts w:cs="Arial"/>
              </w:rPr>
              <w:t>neutralny  (0)</w:t>
            </w:r>
          </w:p>
          <w:p w14:paraId="64FCD90A" w14:textId="77777777" w:rsidR="004A1689" w:rsidRPr="00DB4FBC" w:rsidRDefault="004A1689" w:rsidP="004A1689">
            <w:pPr>
              <w:numPr>
                <w:ilvl w:val="0"/>
                <w:numId w:val="5"/>
              </w:numPr>
              <w:autoSpaceDE w:val="0"/>
              <w:autoSpaceDN w:val="0"/>
              <w:adjustRightInd w:val="0"/>
              <w:spacing w:after="0" w:line="240" w:lineRule="auto"/>
              <w:contextualSpacing/>
              <w:rPr>
                <w:rFonts w:cs="Arial"/>
              </w:rPr>
            </w:pPr>
            <w:r w:rsidRPr="00DB4FBC">
              <w:rPr>
                <w:rFonts w:cs="Arial"/>
              </w:rPr>
              <w:t>pozytywny (1)</w:t>
            </w:r>
          </w:p>
          <w:p w14:paraId="531F3F54" w14:textId="77777777" w:rsidR="004A1689" w:rsidRPr="00DB4FBC" w:rsidRDefault="004A1689" w:rsidP="004A1689">
            <w:pPr>
              <w:autoSpaceDE w:val="0"/>
              <w:autoSpaceDN w:val="0"/>
              <w:adjustRightInd w:val="0"/>
              <w:spacing w:after="0" w:line="240" w:lineRule="auto"/>
              <w:jc w:val="both"/>
              <w:rPr>
                <w:rFonts w:cs="Arial"/>
              </w:rPr>
            </w:pPr>
          </w:p>
          <w:p w14:paraId="70CD6C87" w14:textId="77777777" w:rsidR="004A1689" w:rsidRPr="00DB4FBC" w:rsidRDefault="004A1689" w:rsidP="004A1689">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14:paraId="13C97048"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0-1pkt</w:t>
            </w:r>
          </w:p>
          <w:p w14:paraId="31E529BD" w14:textId="77777777" w:rsidR="004A1689" w:rsidRPr="00DB4FBC" w:rsidRDefault="004A1689" w:rsidP="004A1689">
            <w:pPr>
              <w:autoSpaceDE w:val="0"/>
              <w:autoSpaceDN w:val="0"/>
              <w:adjustRightInd w:val="0"/>
              <w:spacing w:after="0" w:line="240" w:lineRule="auto"/>
              <w:jc w:val="center"/>
              <w:rPr>
                <w:rFonts w:cs="Arial"/>
              </w:rPr>
            </w:pPr>
          </w:p>
          <w:p w14:paraId="3F7EF840"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050678C2"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odrzucenia wniosku)</w:t>
            </w:r>
          </w:p>
        </w:tc>
      </w:tr>
      <w:tr w:rsidR="004A1689" w:rsidRPr="00DB4FBC" w14:paraId="1CC99A16" w14:textId="77777777" w:rsidTr="004A1689">
        <w:trPr>
          <w:trHeight w:val="952"/>
        </w:trPr>
        <w:tc>
          <w:tcPr>
            <w:tcW w:w="567" w:type="dxa"/>
            <w:vAlign w:val="center"/>
          </w:tcPr>
          <w:p w14:paraId="6E5EFEC4" w14:textId="77777777" w:rsidR="004A1689" w:rsidRPr="00DB4FBC" w:rsidRDefault="004A1689" w:rsidP="004A1689">
            <w:pPr>
              <w:snapToGrid w:val="0"/>
              <w:rPr>
                <w:rFonts w:cs="Arial"/>
              </w:rPr>
            </w:pPr>
            <w:r w:rsidRPr="00DB4FBC">
              <w:rPr>
                <w:rFonts w:cs="Arial"/>
              </w:rPr>
              <w:t>13</w:t>
            </w:r>
            <w:r w:rsidR="000D797D">
              <w:rPr>
                <w:rFonts w:cs="Arial"/>
              </w:rPr>
              <w:t>.</w:t>
            </w:r>
          </w:p>
        </w:tc>
        <w:tc>
          <w:tcPr>
            <w:tcW w:w="3686" w:type="dxa"/>
            <w:vAlign w:val="center"/>
          </w:tcPr>
          <w:p w14:paraId="4D6094D9" w14:textId="77777777" w:rsidR="004A1689" w:rsidRPr="00DB4FBC" w:rsidRDefault="004A1689" w:rsidP="004A1689">
            <w:pPr>
              <w:snapToGrid w:val="0"/>
              <w:jc w:val="both"/>
              <w:rPr>
                <w:rFonts w:cs="Arial"/>
                <w:b/>
              </w:rPr>
            </w:pPr>
            <w:r w:rsidRPr="00DB4FBC">
              <w:rPr>
                <w:rFonts w:cs="Arial"/>
                <w:b/>
              </w:rPr>
              <w:t xml:space="preserve">Wpływ realizacji projektu na zasadę niedyskryminacji (w tym </w:t>
            </w:r>
            <w:r w:rsidRPr="00DB4FBC">
              <w:rPr>
                <w:rFonts w:cs="Arial"/>
                <w:b/>
              </w:rPr>
              <w:lastRenderedPageBreak/>
              <w:t>niedyskryminacji ze względu na niepełnosprawność)</w:t>
            </w:r>
          </w:p>
        </w:tc>
        <w:tc>
          <w:tcPr>
            <w:tcW w:w="6378" w:type="dxa"/>
            <w:vAlign w:val="center"/>
          </w:tcPr>
          <w:p w14:paraId="0D3B1530" w14:textId="77777777" w:rsidR="004A1689" w:rsidRPr="00DB4FBC" w:rsidRDefault="004A1689" w:rsidP="004A1689">
            <w:pPr>
              <w:autoSpaceDE w:val="0"/>
              <w:autoSpaceDN w:val="0"/>
              <w:adjustRightInd w:val="0"/>
              <w:spacing w:after="0" w:line="240" w:lineRule="auto"/>
              <w:jc w:val="both"/>
              <w:rPr>
                <w:rFonts w:cs="Arial"/>
              </w:rPr>
            </w:pPr>
            <w:r w:rsidRPr="00DB4FBC">
              <w:rPr>
                <w:rFonts w:cs="Arial"/>
              </w:rPr>
              <w:lastRenderedPageBreak/>
              <w:t>W ramach kryterium oceniany będzie wpływ projektu na  zasadę niedyskryminacji (w tym niedyskryminacji ze względu na niepełnosprawność)</w:t>
            </w:r>
          </w:p>
          <w:p w14:paraId="2EA88970" w14:textId="77777777" w:rsidR="004A1689" w:rsidRPr="00DB4FBC" w:rsidRDefault="004A1689" w:rsidP="004A1689">
            <w:pPr>
              <w:autoSpaceDE w:val="0"/>
              <w:autoSpaceDN w:val="0"/>
              <w:adjustRightInd w:val="0"/>
              <w:spacing w:after="0" w:line="240" w:lineRule="auto"/>
              <w:jc w:val="both"/>
              <w:rPr>
                <w:rFonts w:cs="Arial"/>
              </w:rPr>
            </w:pPr>
          </w:p>
          <w:p w14:paraId="12AD4D9B" w14:textId="77777777" w:rsidR="004A1689" w:rsidRPr="00DB4FBC" w:rsidRDefault="004A1689" w:rsidP="004A1689">
            <w:pPr>
              <w:numPr>
                <w:ilvl w:val="0"/>
                <w:numId w:val="5"/>
              </w:numPr>
              <w:autoSpaceDE w:val="0"/>
              <w:autoSpaceDN w:val="0"/>
              <w:adjustRightInd w:val="0"/>
              <w:spacing w:after="0" w:line="240" w:lineRule="auto"/>
              <w:contextualSpacing/>
              <w:rPr>
                <w:rFonts w:cs="Arial"/>
              </w:rPr>
            </w:pPr>
            <w:r w:rsidRPr="00DB4FBC">
              <w:rPr>
                <w:rFonts w:cs="Arial"/>
              </w:rPr>
              <w:lastRenderedPageBreak/>
              <w:t>neutralny  (0)</w:t>
            </w:r>
          </w:p>
          <w:p w14:paraId="1D86E477" w14:textId="77777777" w:rsidR="004A1689" w:rsidRPr="00DB4FBC" w:rsidRDefault="004A1689" w:rsidP="004A1689">
            <w:pPr>
              <w:numPr>
                <w:ilvl w:val="0"/>
                <w:numId w:val="5"/>
              </w:numPr>
              <w:autoSpaceDE w:val="0"/>
              <w:autoSpaceDN w:val="0"/>
              <w:adjustRightInd w:val="0"/>
              <w:spacing w:after="0" w:line="240" w:lineRule="auto"/>
              <w:contextualSpacing/>
              <w:rPr>
                <w:rFonts w:cs="Arial"/>
              </w:rPr>
            </w:pPr>
            <w:r w:rsidRPr="00DB4FBC">
              <w:rPr>
                <w:rFonts w:cs="Arial"/>
              </w:rPr>
              <w:t>pozytywny (1)</w:t>
            </w:r>
          </w:p>
          <w:p w14:paraId="5AF762B3" w14:textId="77777777" w:rsidR="004A1689" w:rsidRPr="00DB4FBC" w:rsidRDefault="004A1689" w:rsidP="004A1689">
            <w:pPr>
              <w:autoSpaceDE w:val="0"/>
              <w:autoSpaceDN w:val="0"/>
              <w:adjustRightInd w:val="0"/>
              <w:spacing w:after="0" w:line="240" w:lineRule="auto"/>
              <w:ind w:left="720"/>
              <w:contextualSpacing/>
              <w:rPr>
                <w:rFonts w:cs="Arial"/>
              </w:rPr>
            </w:pPr>
          </w:p>
          <w:p w14:paraId="5F925314" w14:textId="77777777" w:rsidR="004A1689" w:rsidRPr="00DB4FBC" w:rsidRDefault="004A1689" w:rsidP="004A1689">
            <w:pPr>
              <w:autoSpaceDE w:val="0"/>
              <w:autoSpaceDN w:val="0"/>
              <w:adjustRightInd w:val="0"/>
              <w:spacing w:after="0" w:line="240" w:lineRule="auto"/>
              <w:ind w:left="720"/>
              <w:contextualSpacing/>
              <w:rPr>
                <w:rFonts w:cs="Arial"/>
              </w:rPr>
            </w:pPr>
          </w:p>
          <w:p w14:paraId="0B8A0F3E" w14:textId="77777777" w:rsidR="004A1689" w:rsidRPr="00DB4FBC" w:rsidRDefault="004A1689" w:rsidP="004A1689">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14:paraId="4A77835B" w14:textId="77777777" w:rsidR="004A1689" w:rsidRPr="00DB4FBC" w:rsidRDefault="004A1689" w:rsidP="004A1689">
            <w:pPr>
              <w:autoSpaceDE w:val="0"/>
              <w:autoSpaceDN w:val="0"/>
              <w:adjustRightInd w:val="0"/>
              <w:spacing w:after="0" w:line="240" w:lineRule="auto"/>
              <w:jc w:val="both"/>
              <w:rPr>
                <w:rFonts w:cs="Arial"/>
                <w:sz w:val="18"/>
                <w:szCs w:val="18"/>
              </w:rPr>
            </w:pPr>
          </w:p>
        </w:tc>
        <w:tc>
          <w:tcPr>
            <w:tcW w:w="3544" w:type="dxa"/>
            <w:vAlign w:val="center"/>
          </w:tcPr>
          <w:p w14:paraId="65F71EFC"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lastRenderedPageBreak/>
              <w:t>0-1pkt</w:t>
            </w:r>
          </w:p>
          <w:p w14:paraId="546C9D16" w14:textId="77777777" w:rsidR="004A1689" w:rsidRPr="00DB4FBC" w:rsidRDefault="004A1689" w:rsidP="004A1689">
            <w:pPr>
              <w:autoSpaceDE w:val="0"/>
              <w:autoSpaceDN w:val="0"/>
              <w:adjustRightInd w:val="0"/>
              <w:spacing w:after="0" w:line="240" w:lineRule="auto"/>
              <w:jc w:val="center"/>
              <w:rPr>
                <w:rFonts w:cs="Arial"/>
              </w:rPr>
            </w:pPr>
          </w:p>
          <w:p w14:paraId="65D33247"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723CAD19"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odrzucenia wniosku)</w:t>
            </w:r>
          </w:p>
        </w:tc>
      </w:tr>
      <w:tr w:rsidR="004A1689" w:rsidRPr="00DB4FBC" w14:paraId="7259260C" w14:textId="77777777" w:rsidTr="004A1689">
        <w:trPr>
          <w:trHeight w:val="952"/>
        </w:trPr>
        <w:tc>
          <w:tcPr>
            <w:tcW w:w="567" w:type="dxa"/>
            <w:vAlign w:val="center"/>
          </w:tcPr>
          <w:p w14:paraId="7D28F729" w14:textId="77777777" w:rsidR="004A1689" w:rsidRPr="00DB4FBC" w:rsidRDefault="004A1689" w:rsidP="004A1689">
            <w:pPr>
              <w:snapToGrid w:val="0"/>
              <w:rPr>
                <w:rFonts w:cs="Arial"/>
              </w:rPr>
            </w:pPr>
            <w:r w:rsidRPr="00DB4FBC">
              <w:rPr>
                <w:rFonts w:cs="Arial"/>
              </w:rPr>
              <w:t>14</w:t>
            </w:r>
            <w:r w:rsidR="000D797D">
              <w:rPr>
                <w:rFonts w:cs="Arial"/>
              </w:rPr>
              <w:t>.</w:t>
            </w:r>
          </w:p>
        </w:tc>
        <w:tc>
          <w:tcPr>
            <w:tcW w:w="3686" w:type="dxa"/>
            <w:vAlign w:val="center"/>
          </w:tcPr>
          <w:p w14:paraId="279ED070" w14:textId="77777777" w:rsidR="004A1689" w:rsidRPr="00DB4FBC" w:rsidRDefault="004A1689" w:rsidP="004A1689">
            <w:pPr>
              <w:snapToGrid w:val="0"/>
              <w:rPr>
                <w:rFonts w:cs="Arial"/>
                <w:b/>
              </w:rPr>
            </w:pPr>
          </w:p>
          <w:p w14:paraId="12AF2BF0" w14:textId="77777777" w:rsidR="004A1689" w:rsidRPr="00DB4FBC" w:rsidRDefault="004A1689" w:rsidP="004A1689">
            <w:pPr>
              <w:snapToGrid w:val="0"/>
              <w:rPr>
                <w:rFonts w:cs="Arial"/>
                <w:b/>
              </w:rPr>
            </w:pPr>
            <w:r w:rsidRPr="00DB4FBC">
              <w:rPr>
                <w:rFonts w:cs="Arial"/>
                <w:b/>
              </w:rPr>
              <w:t>Wpływ realizacji projektu na zasadę zrównoważonego rozwoju</w:t>
            </w:r>
          </w:p>
          <w:p w14:paraId="65354218" w14:textId="77777777" w:rsidR="004A1689" w:rsidRPr="00DB4FBC" w:rsidRDefault="004A1689" w:rsidP="004A1689">
            <w:pPr>
              <w:snapToGrid w:val="0"/>
              <w:rPr>
                <w:rFonts w:cs="Arial"/>
                <w:b/>
              </w:rPr>
            </w:pPr>
          </w:p>
        </w:tc>
        <w:tc>
          <w:tcPr>
            <w:tcW w:w="6378" w:type="dxa"/>
            <w:vAlign w:val="center"/>
          </w:tcPr>
          <w:p w14:paraId="47357D7E" w14:textId="77777777" w:rsidR="004A1689" w:rsidRPr="00DB4FBC" w:rsidRDefault="004A1689" w:rsidP="004A1689">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14:paraId="6A1C1E64" w14:textId="77777777" w:rsidR="004A1689" w:rsidRPr="00DB4FBC" w:rsidRDefault="004A1689" w:rsidP="004A1689">
            <w:pPr>
              <w:tabs>
                <w:tab w:val="left" w:pos="243"/>
              </w:tabs>
              <w:suppressAutoHyphens/>
              <w:spacing w:after="0" w:line="240" w:lineRule="auto"/>
              <w:ind w:left="720"/>
              <w:rPr>
                <w:rFonts w:cs="Arial"/>
              </w:rPr>
            </w:pPr>
          </w:p>
          <w:p w14:paraId="53C6D771" w14:textId="77777777" w:rsidR="004A1689" w:rsidRPr="00DB4FBC" w:rsidRDefault="004A1689" w:rsidP="004A1689">
            <w:pPr>
              <w:numPr>
                <w:ilvl w:val="0"/>
                <w:numId w:val="5"/>
              </w:numPr>
              <w:autoSpaceDE w:val="0"/>
              <w:autoSpaceDN w:val="0"/>
              <w:adjustRightInd w:val="0"/>
              <w:spacing w:after="0" w:line="240" w:lineRule="auto"/>
              <w:contextualSpacing/>
              <w:rPr>
                <w:rFonts w:cs="Arial"/>
              </w:rPr>
            </w:pPr>
            <w:r w:rsidRPr="00DB4FBC">
              <w:rPr>
                <w:rFonts w:cs="Arial"/>
              </w:rPr>
              <w:t>neutralny  (0)</w:t>
            </w:r>
          </w:p>
          <w:p w14:paraId="0E43E039" w14:textId="77777777" w:rsidR="004A1689" w:rsidRPr="00DB4FBC" w:rsidRDefault="004A1689" w:rsidP="004A1689">
            <w:pPr>
              <w:numPr>
                <w:ilvl w:val="0"/>
                <w:numId w:val="5"/>
              </w:numPr>
              <w:autoSpaceDE w:val="0"/>
              <w:autoSpaceDN w:val="0"/>
              <w:adjustRightInd w:val="0"/>
              <w:spacing w:after="0" w:line="240" w:lineRule="auto"/>
              <w:contextualSpacing/>
              <w:rPr>
                <w:rFonts w:cs="Arial"/>
              </w:rPr>
            </w:pPr>
            <w:r w:rsidRPr="00DB4FBC">
              <w:rPr>
                <w:rFonts w:cs="Arial"/>
              </w:rPr>
              <w:t>pozytywny (2)</w:t>
            </w:r>
          </w:p>
          <w:p w14:paraId="5CFD99D6" w14:textId="77777777" w:rsidR="004A1689" w:rsidRPr="00DB4FBC" w:rsidRDefault="004A1689" w:rsidP="004A1689">
            <w:pPr>
              <w:tabs>
                <w:tab w:val="left" w:pos="243"/>
              </w:tabs>
              <w:suppressAutoHyphens/>
              <w:spacing w:after="0" w:line="240" w:lineRule="auto"/>
              <w:rPr>
                <w:rFonts w:cs="Arial"/>
              </w:rPr>
            </w:pPr>
          </w:p>
          <w:p w14:paraId="08038A40" w14:textId="77777777" w:rsidR="004A1689" w:rsidRPr="00DB4FBC" w:rsidRDefault="004A1689" w:rsidP="004A1689">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14:paraId="0ADB751F" w14:textId="77777777" w:rsidR="004A1689" w:rsidRPr="00DB4FBC" w:rsidRDefault="004A1689" w:rsidP="004A1689">
            <w:pPr>
              <w:autoSpaceDE w:val="0"/>
              <w:autoSpaceDN w:val="0"/>
              <w:adjustRightInd w:val="0"/>
              <w:spacing w:after="0" w:line="240" w:lineRule="auto"/>
              <w:jc w:val="both"/>
              <w:rPr>
                <w:rFonts w:cs="Tahoma"/>
                <w:sz w:val="16"/>
                <w:szCs w:val="16"/>
              </w:rPr>
            </w:pPr>
          </w:p>
        </w:tc>
        <w:tc>
          <w:tcPr>
            <w:tcW w:w="3544" w:type="dxa"/>
            <w:vAlign w:val="center"/>
          </w:tcPr>
          <w:p w14:paraId="2028DEC3"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0-2 pkt</w:t>
            </w:r>
          </w:p>
          <w:p w14:paraId="5AF690AA" w14:textId="77777777" w:rsidR="004A1689" w:rsidRPr="00DB4FBC" w:rsidRDefault="004A1689" w:rsidP="004A1689">
            <w:pPr>
              <w:autoSpaceDE w:val="0"/>
              <w:autoSpaceDN w:val="0"/>
              <w:adjustRightInd w:val="0"/>
              <w:spacing w:after="0" w:line="240" w:lineRule="auto"/>
              <w:jc w:val="center"/>
              <w:rPr>
                <w:rFonts w:cs="Arial"/>
              </w:rPr>
            </w:pPr>
          </w:p>
          <w:p w14:paraId="4018C1F1"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10D521E1"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odrzucenia wniosku)</w:t>
            </w:r>
          </w:p>
          <w:p w14:paraId="5B817AB8" w14:textId="77777777" w:rsidR="004A1689" w:rsidRPr="00DB4FBC" w:rsidRDefault="004A1689" w:rsidP="004A1689">
            <w:pPr>
              <w:autoSpaceDE w:val="0"/>
              <w:autoSpaceDN w:val="0"/>
              <w:adjustRightInd w:val="0"/>
              <w:spacing w:after="0" w:line="240" w:lineRule="auto"/>
              <w:jc w:val="center"/>
              <w:rPr>
                <w:rFonts w:cs="Arial"/>
              </w:rPr>
            </w:pPr>
          </w:p>
          <w:p w14:paraId="114DD7B6" w14:textId="77777777" w:rsidR="004A1689" w:rsidRPr="00DB4FBC" w:rsidRDefault="004A1689" w:rsidP="004A1689">
            <w:pPr>
              <w:autoSpaceDE w:val="0"/>
              <w:autoSpaceDN w:val="0"/>
              <w:adjustRightInd w:val="0"/>
              <w:spacing w:after="0" w:line="240" w:lineRule="auto"/>
              <w:jc w:val="center"/>
              <w:rPr>
                <w:rFonts w:cs="Arial"/>
              </w:rPr>
            </w:pPr>
          </w:p>
        </w:tc>
      </w:tr>
      <w:tr w:rsidR="004A1689" w:rsidRPr="00DB4FBC" w14:paraId="51B05EB3" w14:textId="77777777" w:rsidTr="004A1689">
        <w:trPr>
          <w:trHeight w:val="952"/>
        </w:trPr>
        <w:tc>
          <w:tcPr>
            <w:tcW w:w="567" w:type="dxa"/>
            <w:vAlign w:val="center"/>
          </w:tcPr>
          <w:p w14:paraId="61159EC2" w14:textId="77777777" w:rsidR="004A1689" w:rsidRPr="00DB4FBC" w:rsidRDefault="000D797D" w:rsidP="004A1689">
            <w:pPr>
              <w:snapToGrid w:val="0"/>
              <w:rPr>
                <w:rFonts w:cs="Arial"/>
              </w:rPr>
            </w:pPr>
            <w:r>
              <w:rPr>
                <w:rFonts w:cs="Arial"/>
              </w:rPr>
              <w:t>15.</w:t>
            </w:r>
          </w:p>
        </w:tc>
        <w:tc>
          <w:tcPr>
            <w:tcW w:w="3686" w:type="dxa"/>
            <w:vAlign w:val="center"/>
          </w:tcPr>
          <w:p w14:paraId="157850D2" w14:textId="77777777" w:rsidR="004A1689" w:rsidRPr="00DB4FBC" w:rsidRDefault="004A1689" w:rsidP="004A1689">
            <w:pPr>
              <w:snapToGrid w:val="0"/>
              <w:rPr>
                <w:rFonts w:cs="Arial"/>
                <w:b/>
              </w:rPr>
            </w:pPr>
            <w:r w:rsidRPr="00DB4FBC">
              <w:rPr>
                <w:rFonts w:cs="Arial"/>
                <w:b/>
              </w:rPr>
              <w:t>Wpływ projektu na przywracanie i utrwalanie ładu przestrzennego</w:t>
            </w:r>
          </w:p>
        </w:tc>
        <w:tc>
          <w:tcPr>
            <w:tcW w:w="6378" w:type="dxa"/>
            <w:vAlign w:val="center"/>
          </w:tcPr>
          <w:p w14:paraId="43C141AF" w14:textId="77777777" w:rsidR="004A1689" w:rsidRPr="00DB4FBC" w:rsidRDefault="004A1689" w:rsidP="004A1689">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14:paraId="6801B5A8" w14:textId="77777777" w:rsidR="004A1689" w:rsidRPr="00DB4FBC" w:rsidRDefault="004A1689" w:rsidP="004A1689">
            <w:pPr>
              <w:numPr>
                <w:ilvl w:val="0"/>
                <w:numId w:val="10"/>
              </w:numPr>
              <w:autoSpaceDE w:val="0"/>
              <w:autoSpaceDN w:val="0"/>
              <w:adjustRightInd w:val="0"/>
              <w:spacing w:after="0" w:line="240" w:lineRule="auto"/>
              <w:contextualSpacing/>
              <w:jc w:val="both"/>
              <w:rPr>
                <w:rFonts w:cs="Arial"/>
              </w:rPr>
            </w:pPr>
            <w:r w:rsidRPr="00DB4FBC">
              <w:rPr>
                <w:rFonts w:cs="Arial"/>
              </w:rPr>
              <w:lastRenderedPageBreak/>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14:paraId="24A2DB21" w14:textId="77777777" w:rsidR="004A1689" w:rsidRPr="00DB4FBC" w:rsidRDefault="004A1689" w:rsidP="004A1689">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14:paraId="16BD4673" w14:textId="77777777" w:rsidR="004A1689" w:rsidRPr="00DB4FBC" w:rsidRDefault="004A1689" w:rsidP="004A1689">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14:paraId="76446BDC" w14:textId="77777777" w:rsidR="004A1689" w:rsidRPr="00DB4FBC" w:rsidRDefault="004A1689" w:rsidP="004A1689">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14:paraId="39EADF11" w14:textId="77777777" w:rsidR="004A1689" w:rsidRPr="00DB4FBC" w:rsidRDefault="004A1689" w:rsidP="004A1689">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14:paraId="027C6AAB" w14:textId="77777777" w:rsidR="004A1689" w:rsidRPr="00DB4FBC" w:rsidRDefault="004A1689" w:rsidP="004A1689">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14:paraId="7A14CD47" w14:textId="77777777" w:rsidR="004A1689" w:rsidRPr="00DB4FBC" w:rsidRDefault="004A1689" w:rsidP="004A1689">
            <w:pPr>
              <w:autoSpaceDE w:val="0"/>
              <w:autoSpaceDN w:val="0"/>
              <w:adjustRightInd w:val="0"/>
              <w:spacing w:after="0" w:line="240" w:lineRule="auto"/>
              <w:ind w:left="783"/>
              <w:contextualSpacing/>
              <w:jc w:val="both"/>
              <w:rPr>
                <w:rFonts w:cs="Arial"/>
              </w:rPr>
            </w:pPr>
            <w:r w:rsidRPr="00DB4FBC">
              <w:rPr>
                <w:rFonts w:cs="Arial"/>
              </w:rPr>
              <w:lastRenderedPageBreak/>
              <w:t>- architekturę: obiekty kubaturowe, w tym zwłaszcza obiekty użyteczności publicznej (obiekty zabytkowe oraz o funkcji rekreacyjnej, turystycznej, administracyjnej, komunikacyjnej – dworce kolejowe i centra przesiadkowe),</w:t>
            </w:r>
          </w:p>
          <w:p w14:paraId="0B140E9D" w14:textId="77777777" w:rsidR="004A1689" w:rsidRPr="00DB4FBC" w:rsidRDefault="004A1689" w:rsidP="004A1689">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14:paraId="1B816425" w14:textId="77777777" w:rsidR="004A1689" w:rsidRDefault="004A1689" w:rsidP="004A1689">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14:paraId="4DEBA161" w14:textId="77777777" w:rsidR="004A1689" w:rsidRDefault="004A1689" w:rsidP="004A1689">
            <w:pPr>
              <w:autoSpaceDE w:val="0"/>
              <w:autoSpaceDN w:val="0"/>
              <w:adjustRightInd w:val="0"/>
              <w:spacing w:after="0" w:line="240" w:lineRule="auto"/>
              <w:ind w:left="720"/>
              <w:contextualSpacing/>
              <w:jc w:val="both"/>
              <w:rPr>
                <w:rFonts w:cs="Arial"/>
              </w:rPr>
            </w:pPr>
          </w:p>
          <w:p w14:paraId="639ADA15" w14:textId="77777777" w:rsidR="004A1689" w:rsidRDefault="004A1689" w:rsidP="004A168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14:paraId="46AD3B49" w14:textId="77777777" w:rsidR="004A1689" w:rsidRPr="00DB4FBC" w:rsidRDefault="004A1689" w:rsidP="004A1689">
            <w:pPr>
              <w:autoSpaceDE w:val="0"/>
              <w:autoSpaceDN w:val="0"/>
              <w:adjustRightInd w:val="0"/>
              <w:spacing w:after="0" w:line="240" w:lineRule="auto"/>
              <w:ind w:left="720"/>
              <w:contextualSpacing/>
              <w:jc w:val="both"/>
              <w:rPr>
                <w:rFonts w:cs="Arial"/>
              </w:rPr>
            </w:pPr>
          </w:p>
          <w:p w14:paraId="7EC82952" w14:textId="77777777" w:rsidR="004A1689" w:rsidRPr="00643B29" w:rsidRDefault="004A1689" w:rsidP="004A1689">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14:paraId="5FE62BC5" w14:textId="77777777" w:rsidR="004A1689" w:rsidRPr="00643B29" w:rsidRDefault="004A1689" w:rsidP="004A1689">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14:paraId="1C29FD82" w14:textId="77777777" w:rsidR="004A1689" w:rsidRPr="00DB4FBC" w:rsidRDefault="004A1689" w:rsidP="004A1689">
            <w:pPr>
              <w:autoSpaceDE w:val="0"/>
              <w:autoSpaceDN w:val="0"/>
              <w:adjustRightInd w:val="0"/>
              <w:spacing w:after="0" w:line="240" w:lineRule="auto"/>
              <w:ind w:left="720"/>
              <w:contextualSpacing/>
              <w:jc w:val="both"/>
              <w:rPr>
                <w:rFonts w:cs="Arial"/>
              </w:rPr>
            </w:pPr>
          </w:p>
        </w:tc>
        <w:tc>
          <w:tcPr>
            <w:tcW w:w="3544" w:type="dxa"/>
            <w:vAlign w:val="center"/>
          </w:tcPr>
          <w:p w14:paraId="11EF2F02"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lastRenderedPageBreak/>
              <w:t>0-2 pkt</w:t>
            </w:r>
          </w:p>
          <w:p w14:paraId="1FEB1DD8"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(0 punktów w kryterium nie oznacza</w:t>
            </w:r>
          </w:p>
          <w:p w14:paraId="19E4B133" w14:textId="77777777" w:rsidR="004A1689" w:rsidRPr="00DB4FBC" w:rsidRDefault="004A1689" w:rsidP="004A1689">
            <w:pPr>
              <w:autoSpaceDE w:val="0"/>
              <w:autoSpaceDN w:val="0"/>
              <w:adjustRightInd w:val="0"/>
              <w:spacing w:after="0" w:line="240" w:lineRule="auto"/>
              <w:jc w:val="center"/>
              <w:rPr>
                <w:rFonts w:cs="Arial"/>
              </w:rPr>
            </w:pPr>
            <w:r w:rsidRPr="00DB4FBC">
              <w:rPr>
                <w:rFonts w:cs="Arial"/>
              </w:rPr>
              <w:t>odrzucenia wniosku)</w:t>
            </w:r>
          </w:p>
          <w:p w14:paraId="756EC12C" w14:textId="77777777" w:rsidR="004A1689" w:rsidRPr="00DB4FBC" w:rsidRDefault="004A1689" w:rsidP="004A1689">
            <w:pPr>
              <w:autoSpaceDE w:val="0"/>
              <w:autoSpaceDN w:val="0"/>
              <w:adjustRightInd w:val="0"/>
              <w:spacing w:after="0" w:line="240" w:lineRule="auto"/>
              <w:jc w:val="center"/>
              <w:rPr>
                <w:rFonts w:cs="Arial"/>
              </w:rPr>
            </w:pPr>
          </w:p>
          <w:p w14:paraId="34F5B869" w14:textId="77777777" w:rsidR="004A1689" w:rsidRPr="00DB4FBC" w:rsidRDefault="004A1689" w:rsidP="004A1689">
            <w:pPr>
              <w:autoSpaceDE w:val="0"/>
              <w:autoSpaceDN w:val="0"/>
              <w:adjustRightInd w:val="0"/>
              <w:spacing w:after="0" w:line="240" w:lineRule="auto"/>
              <w:jc w:val="center"/>
              <w:rPr>
                <w:rFonts w:cs="Arial"/>
              </w:rPr>
            </w:pPr>
          </w:p>
        </w:tc>
      </w:tr>
      <w:tr w:rsidR="004A1689" w:rsidRPr="0030080C" w14:paraId="4869324D" w14:textId="77777777" w:rsidTr="004A1689">
        <w:trPr>
          <w:trHeight w:val="952"/>
        </w:trPr>
        <w:tc>
          <w:tcPr>
            <w:tcW w:w="567" w:type="dxa"/>
            <w:vAlign w:val="center"/>
          </w:tcPr>
          <w:p w14:paraId="762DC899" w14:textId="77777777" w:rsidR="004A1689" w:rsidRPr="0030080C" w:rsidRDefault="000D797D" w:rsidP="004A1689">
            <w:pPr>
              <w:snapToGrid w:val="0"/>
              <w:rPr>
                <w:rFonts w:cs="Arial"/>
              </w:rPr>
            </w:pPr>
            <w:r>
              <w:rPr>
                <w:rFonts w:cs="Arial"/>
              </w:rPr>
              <w:lastRenderedPageBreak/>
              <w:t>16.</w:t>
            </w:r>
          </w:p>
        </w:tc>
        <w:tc>
          <w:tcPr>
            <w:tcW w:w="3686" w:type="dxa"/>
            <w:vAlign w:val="center"/>
          </w:tcPr>
          <w:p w14:paraId="55759209" w14:textId="77777777" w:rsidR="004A1689" w:rsidRPr="0030080C" w:rsidRDefault="004A1689" w:rsidP="004A1689">
            <w:pPr>
              <w:snapToGrid w:val="0"/>
              <w:rPr>
                <w:rFonts w:cs="Arial"/>
                <w:b/>
              </w:rPr>
            </w:pPr>
            <w:r w:rsidRPr="00E93F5F">
              <w:rPr>
                <w:rFonts w:cs="Arial"/>
                <w:b/>
              </w:rPr>
              <w:t>Ponadregionalny charakter projektu</w:t>
            </w:r>
          </w:p>
        </w:tc>
        <w:tc>
          <w:tcPr>
            <w:tcW w:w="6378" w:type="dxa"/>
            <w:vAlign w:val="center"/>
          </w:tcPr>
          <w:p w14:paraId="1A70583C" w14:textId="77777777" w:rsidR="004A1689" w:rsidRDefault="004A1689" w:rsidP="004A1689">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14:paraId="62F5BE07" w14:textId="77777777" w:rsidR="004A1689" w:rsidRDefault="004A1689" w:rsidP="004A1689">
            <w:pPr>
              <w:autoSpaceDE w:val="0"/>
              <w:autoSpaceDN w:val="0"/>
              <w:adjustRightInd w:val="0"/>
              <w:spacing w:after="0" w:line="240" w:lineRule="auto"/>
              <w:jc w:val="both"/>
              <w:rPr>
                <w:rFonts w:cs="Arial"/>
              </w:rPr>
            </w:pPr>
          </w:p>
          <w:p w14:paraId="0887F048" w14:textId="77777777" w:rsidR="004A1689" w:rsidRPr="008C41F6" w:rsidRDefault="004A1689" w:rsidP="004A1689">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14:paraId="6219B68C" w14:textId="77777777" w:rsidR="004A1689" w:rsidRPr="008C41F6" w:rsidRDefault="004A1689" w:rsidP="004A1689">
            <w:pPr>
              <w:autoSpaceDE w:val="0"/>
              <w:autoSpaceDN w:val="0"/>
              <w:adjustRightInd w:val="0"/>
              <w:spacing w:after="0" w:line="240" w:lineRule="auto"/>
              <w:contextualSpacing/>
              <w:jc w:val="both"/>
              <w:rPr>
                <w:rFonts w:cs="Arial"/>
              </w:rPr>
            </w:pPr>
          </w:p>
          <w:p w14:paraId="0F7D0223" w14:textId="77777777" w:rsidR="004A1689" w:rsidRDefault="004A1689" w:rsidP="004A1689">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14:paraId="49C7B40F" w14:textId="77777777" w:rsidR="004A1689" w:rsidRDefault="004A1689" w:rsidP="004A1689">
            <w:pPr>
              <w:autoSpaceDE w:val="0"/>
              <w:autoSpaceDN w:val="0"/>
              <w:adjustRightInd w:val="0"/>
              <w:spacing w:after="0" w:line="240" w:lineRule="auto"/>
              <w:jc w:val="both"/>
              <w:rPr>
                <w:rFonts w:cs="Arial"/>
              </w:rPr>
            </w:pPr>
          </w:p>
          <w:p w14:paraId="0D5377E6" w14:textId="77777777" w:rsidR="004A1689" w:rsidRDefault="004A1689" w:rsidP="004A1689">
            <w:pPr>
              <w:autoSpaceDE w:val="0"/>
              <w:autoSpaceDN w:val="0"/>
              <w:adjustRightInd w:val="0"/>
              <w:spacing w:after="0" w:line="240" w:lineRule="auto"/>
              <w:jc w:val="both"/>
              <w:rPr>
                <w:rFonts w:cs="Arial"/>
              </w:rPr>
            </w:pPr>
            <w:r>
              <w:rPr>
                <w:rFonts w:cs="Arial"/>
              </w:rPr>
              <w:t>W tracie oceny:</w:t>
            </w:r>
          </w:p>
          <w:p w14:paraId="562B5ADD" w14:textId="77777777" w:rsidR="004A1689" w:rsidRPr="00643B29" w:rsidRDefault="004A1689" w:rsidP="004A1689">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14:paraId="5849C5D9" w14:textId="77777777" w:rsidR="004A1689" w:rsidRPr="0030080C" w:rsidRDefault="004A1689" w:rsidP="004A1689">
            <w:pPr>
              <w:autoSpaceDE w:val="0"/>
              <w:autoSpaceDN w:val="0"/>
              <w:adjustRightInd w:val="0"/>
              <w:spacing w:after="0" w:line="240" w:lineRule="auto"/>
              <w:jc w:val="both"/>
              <w:rPr>
                <w:rFonts w:cs="Arial"/>
              </w:rPr>
            </w:pPr>
          </w:p>
        </w:tc>
        <w:tc>
          <w:tcPr>
            <w:tcW w:w="3544" w:type="dxa"/>
            <w:vAlign w:val="center"/>
          </w:tcPr>
          <w:p w14:paraId="2137EF73" w14:textId="77777777" w:rsidR="004A1689" w:rsidRPr="002B1EE9" w:rsidRDefault="004A1689" w:rsidP="004A1689">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14:paraId="79E9CB8A" w14:textId="77777777" w:rsidR="004A1689" w:rsidRPr="002B1EE9" w:rsidRDefault="004A1689" w:rsidP="004A1689">
            <w:pPr>
              <w:autoSpaceDE w:val="0"/>
              <w:autoSpaceDN w:val="0"/>
              <w:adjustRightInd w:val="0"/>
              <w:spacing w:after="0" w:line="240" w:lineRule="auto"/>
              <w:jc w:val="center"/>
              <w:rPr>
                <w:rFonts w:cs="Arial"/>
              </w:rPr>
            </w:pPr>
            <w:r w:rsidRPr="002B1EE9">
              <w:rPr>
                <w:rFonts w:cs="Arial"/>
              </w:rPr>
              <w:t>(0 punktów w kryterium nie oznacza</w:t>
            </w:r>
          </w:p>
          <w:p w14:paraId="19327940" w14:textId="77777777" w:rsidR="004A1689" w:rsidRPr="002B1EE9" w:rsidRDefault="004A1689" w:rsidP="004A1689">
            <w:pPr>
              <w:autoSpaceDE w:val="0"/>
              <w:autoSpaceDN w:val="0"/>
              <w:adjustRightInd w:val="0"/>
              <w:spacing w:after="0" w:line="240" w:lineRule="auto"/>
              <w:jc w:val="center"/>
              <w:rPr>
                <w:rFonts w:cs="Arial"/>
              </w:rPr>
            </w:pPr>
            <w:r w:rsidRPr="002B1EE9">
              <w:rPr>
                <w:rFonts w:cs="Arial"/>
              </w:rPr>
              <w:t>odrzucenia wniosku)</w:t>
            </w:r>
          </w:p>
          <w:p w14:paraId="40625980" w14:textId="77777777" w:rsidR="004A1689" w:rsidRPr="002B1EE9" w:rsidRDefault="004A1689" w:rsidP="004A1689">
            <w:pPr>
              <w:autoSpaceDE w:val="0"/>
              <w:autoSpaceDN w:val="0"/>
              <w:adjustRightInd w:val="0"/>
              <w:spacing w:after="0" w:line="240" w:lineRule="auto"/>
              <w:jc w:val="center"/>
              <w:rPr>
                <w:rFonts w:cs="Arial"/>
              </w:rPr>
            </w:pPr>
          </w:p>
          <w:p w14:paraId="181067C2" w14:textId="77777777" w:rsidR="004A1689" w:rsidRPr="0030080C" w:rsidRDefault="004A1689" w:rsidP="004A1689">
            <w:pPr>
              <w:autoSpaceDE w:val="0"/>
              <w:autoSpaceDN w:val="0"/>
              <w:adjustRightInd w:val="0"/>
              <w:spacing w:after="0" w:line="240" w:lineRule="auto"/>
              <w:jc w:val="center"/>
              <w:rPr>
                <w:rFonts w:cs="Arial"/>
              </w:rPr>
            </w:pPr>
          </w:p>
        </w:tc>
      </w:tr>
      <w:tr w:rsidR="004A1689" w:rsidRPr="00DB4FBC" w14:paraId="72F37403" w14:textId="77777777" w:rsidTr="004A1689">
        <w:trPr>
          <w:trHeight w:val="338"/>
        </w:trPr>
        <w:tc>
          <w:tcPr>
            <w:tcW w:w="10631" w:type="dxa"/>
            <w:gridSpan w:val="3"/>
            <w:vAlign w:val="center"/>
          </w:tcPr>
          <w:p w14:paraId="06BB8FFD" w14:textId="77777777" w:rsidR="004A1689" w:rsidRPr="00DB4FBC" w:rsidRDefault="004A1689" w:rsidP="004A1689">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14:paraId="648F927B" w14:textId="77777777" w:rsidR="004A1689" w:rsidRPr="00DB4FBC" w:rsidRDefault="002E545A" w:rsidP="004A1689">
            <w:pPr>
              <w:autoSpaceDE w:val="0"/>
              <w:autoSpaceDN w:val="0"/>
              <w:adjustRightInd w:val="0"/>
              <w:spacing w:after="0" w:line="240" w:lineRule="auto"/>
              <w:jc w:val="center"/>
              <w:rPr>
                <w:rFonts w:cs="Arial"/>
                <w:b/>
              </w:rPr>
            </w:pPr>
            <w:r>
              <w:rPr>
                <w:rFonts w:cs="Arial"/>
                <w:b/>
              </w:rPr>
              <w:t>15</w:t>
            </w:r>
            <w:r w:rsidR="004A1689" w:rsidRPr="00DB4FBC">
              <w:rPr>
                <w:rFonts w:cs="Arial"/>
                <w:b/>
              </w:rPr>
              <w:t xml:space="preserve"> pkt</w:t>
            </w:r>
          </w:p>
        </w:tc>
      </w:tr>
    </w:tbl>
    <w:p w14:paraId="00B6968C" w14:textId="77777777" w:rsidR="004A1689" w:rsidRPr="00DB4FBC" w:rsidRDefault="004A1689" w:rsidP="004A1689">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4A1689" w:rsidRPr="00DB06B5" w14:paraId="067906E9" w14:textId="77777777" w:rsidTr="004A1689">
        <w:trPr>
          <w:trHeight w:val="434"/>
        </w:trPr>
        <w:tc>
          <w:tcPr>
            <w:tcW w:w="567" w:type="dxa"/>
          </w:tcPr>
          <w:p w14:paraId="77BA2B48" w14:textId="77777777" w:rsidR="004A1689" w:rsidRPr="003B6A59" w:rsidRDefault="004A1689" w:rsidP="004A1689">
            <w:pPr>
              <w:snapToGrid w:val="0"/>
              <w:rPr>
                <w:rFonts w:eastAsia="Times New Roman" w:cs="Arial"/>
                <w:b/>
                <w:kern w:val="1"/>
              </w:rPr>
            </w:pPr>
            <w:r w:rsidRPr="003B6A59">
              <w:rPr>
                <w:rFonts w:eastAsia="Times New Roman" w:cs="Arial"/>
                <w:b/>
                <w:kern w:val="1"/>
              </w:rPr>
              <w:t>Lp.</w:t>
            </w:r>
          </w:p>
        </w:tc>
        <w:tc>
          <w:tcPr>
            <w:tcW w:w="3686" w:type="dxa"/>
          </w:tcPr>
          <w:p w14:paraId="3C1B72BA" w14:textId="77777777" w:rsidR="004A1689" w:rsidRPr="003B6A59" w:rsidRDefault="004A1689" w:rsidP="004A1689">
            <w:pPr>
              <w:snapToGrid w:val="0"/>
              <w:rPr>
                <w:rFonts w:eastAsia="Times New Roman" w:cs="Arial"/>
                <w:b/>
                <w:kern w:val="1"/>
              </w:rPr>
            </w:pPr>
            <w:r w:rsidRPr="003B6A59">
              <w:rPr>
                <w:rFonts w:eastAsia="Times New Roman" w:cs="Arial"/>
                <w:b/>
                <w:kern w:val="1"/>
              </w:rPr>
              <w:t>Nazwa kryterium</w:t>
            </w:r>
          </w:p>
        </w:tc>
        <w:tc>
          <w:tcPr>
            <w:tcW w:w="6095" w:type="dxa"/>
          </w:tcPr>
          <w:p w14:paraId="040D1B79" w14:textId="77777777" w:rsidR="004A1689" w:rsidRPr="003B6A59" w:rsidRDefault="004A1689" w:rsidP="004A168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14:paraId="05E39287" w14:textId="77777777" w:rsidR="004A1689" w:rsidRPr="003B6A59" w:rsidRDefault="004A1689" w:rsidP="004A1689">
            <w:pPr>
              <w:snapToGrid w:val="0"/>
              <w:jc w:val="center"/>
              <w:rPr>
                <w:rFonts w:eastAsia="Times New Roman" w:cs="Arial"/>
                <w:b/>
                <w:kern w:val="1"/>
              </w:rPr>
            </w:pPr>
            <w:r w:rsidRPr="003B6A59">
              <w:rPr>
                <w:rFonts w:eastAsia="Times New Roman" w:cs="Arial"/>
                <w:b/>
                <w:kern w:val="1"/>
              </w:rPr>
              <w:t>Opis znaczenia kryterium</w:t>
            </w:r>
          </w:p>
        </w:tc>
      </w:tr>
      <w:tr w:rsidR="004A1689" w:rsidRPr="00EE4FFC" w14:paraId="27BFBBAE" w14:textId="77777777" w:rsidTr="004A1689">
        <w:tc>
          <w:tcPr>
            <w:tcW w:w="567" w:type="dxa"/>
          </w:tcPr>
          <w:p w14:paraId="6C0ABF28" w14:textId="77777777" w:rsidR="004A1689" w:rsidRPr="00DB06B5" w:rsidRDefault="004A1689" w:rsidP="004A1689">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14:paraId="7354494E" w14:textId="77777777" w:rsidR="004A1689" w:rsidRPr="00DB06B5" w:rsidRDefault="004A1689" w:rsidP="004A1689">
            <w:pPr>
              <w:jc w:val="both"/>
              <w:rPr>
                <w:rFonts w:eastAsia="Times New Roman" w:cs="Times New Roman"/>
                <w:b/>
                <w:color w:val="000000"/>
                <w:sz w:val="18"/>
                <w:szCs w:val="18"/>
              </w:rPr>
            </w:pPr>
            <w:r w:rsidRPr="00DA0804">
              <w:rPr>
                <w:rFonts w:cs="Arial"/>
                <w:b/>
              </w:rPr>
              <w:t>Uzyskanie przez projekt minimum punktowego</w:t>
            </w:r>
          </w:p>
        </w:tc>
        <w:tc>
          <w:tcPr>
            <w:tcW w:w="6095" w:type="dxa"/>
          </w:tcPr>
          <w:p w14:paraId="038D2535" w14:textId="77777777" w:rsidR="004A1689" w:rsidRPr="00EE4FFC" w:rsidRDefault="004A1689" w:rsidP="004A1689">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14:paraId="58D91D12" w14:textId="77777777" w:rsidR="004A1689" w:rsidRPr="00EE4FFC" w:rsidRDefault="004A1689" w:rsidP="004A1689">
            <w:pPr>
              <w:jc w:val="center"/>
              <w:rPr>
                <w:rFonts w:cs="Arial"/>
              </w:rPr>
            </w:pPr>
            <w:r w:rsidRPr="00EE4FFC">
              <w:rPr>
                <w:rFonts w:cs="Arial"/>
              </w:rPr>
              <w:t>Tak/Nie</w:t>
            </w:r>
          </w:p>
          <w:p w14:paraId="1C3D2BEF" w14:textId="77777777" w:rsidR="004A1689" w:rsidRPr="00EE4FFC" w:rsidRDefault="004A1689" w:rsidP="004A1689">
            <w:pPr>
              <w:spacing w:after="0" w:line="240" w:lineRule="auto"/>
              <w:jc w:val="center"/>
              <w:rPr>
                <w:rFonts w:cs="Arial"/>
              </w:rPr>
            </w:pPr>
            <w:r w:rsidRPr="00EE4FFC">
              <w:rPr>
                <w:rFonts w:cs="Arial"/>
              </w:rPr>
              <w:t>Kryterium obligatoryjne</w:t>
            </w:r>
          </w:p>
          <w:p w14:paraId="71CB34FB" w14:textId="77777777" w:rsidR="004A1689" w:rsidRPr="00EE4FFC" w:rsidRDefault="004A1689" w:rsidP="004A1689">
            <w:pPr>
              <w:spacing w:after="0" w:line="240" w:lineRule="auto"/>
              <w:jc w:val="center"/>
              <w:rPr>
                <w:rFonts w:cs="Arial"/>
              </w:rPr>
            </w:pPr>
            <w:r w:rsidRPr="00EE4FFC">
              <w:rPr>
                <w:rFonts w:cs="Arial"/>
              </w:rPr>
              <w:t>(spełnienie jest niezbędne dla możliwości otrzymania dofinansowania).</w:t>
            </w:r>
          </w:p>
          <w:p w14:paraId="1BBC7420" w14:textId="77777777" w:rsidR="004A1689" w:rsidRPr="00EE4FFC" w:rsidRDefault="004A1689" w:rsidP="004A1689">
            <w:pPr>
              <w:jc w:val="center"/>
              <w:rPr>
                <w:rFonts w:cs="Arial"/>
              </w:rPr>
            </w:pPr>
            <w:r w:rsidRPr="00EE4FFC">
              <w:rPr>
                <w:rFonts w:cs="Arial"/>
              </w:rPr>
              <w:t>Niespełnienie oznacza odrzucenia wniosku.</w:t>
            </w:r>
          </w:p>
        </w:tc>
      </w:tr>
    </w:tbl>
    <w:p w14:paraId="018FC3B4" w14:textId="77777777" w:rsidR="004A1689" w:rsidRDefault="004A1689" w:rsidP="004A1689">
      <w:pPr>
        <w:spacing w:after="120" w:line="240" w:lineRule="auto"/>
        <w:jc w:val="both"/>
        <w:outlineLvl w:val="2"/>
        <w:rPr>
          <w:rFonts w:eastAsia="Times New Roman" w:cs="Times New Roman"/>
          <w:color w:val="000000"/>
          <w:sz w:val="18"/>
          <w:szCs w:val="18"/>
        </w:rPr>
      </w:pPr>
    </w:p>
    <w:p w14:paraId="03537A6E" w14:textId="77777777" w:rsidR="004A1689" w:rsidRPr="00B43C92" w:rsidRDefault="004A1689" w:rsidP="004A1689">
      <w:pPr>
        <w:spacing w:after="120" w:line="240" w:lineRule="auto"/>
        <w:jc w:val="both"/>
        <w:outlineLvl w:val="2"/>
        <w:rPr>
          <w:rFonts w:eastAsia="Times New Roman" w:cs="Tahoma"/>
          <w:b/>
          <w:kern w:val="1"/>
          <w:sz w:val="28"/>
          <w:szCs w:val="28"/>
          <w:u w:val="single"/>
        </w:rPr>
      </w:pPr>
      <w:r>
        <w:rPr>
          <w:rFonts w:eastAsia="Times New Roman" w:cs="Times New Roman"/>
          <w:color w:val="000000"/>
          <w:sz w:val="18"/>
          <w:szCs w:val="18"/>
        </w:rPr>
        <w:lastRenderedPageBreak/>
        <w:t xml:space="preserve"> </w:t>
      </w:r>
      <w:bookmarkStart w:id="5" w:name="_Toc461447448"/>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5"/>
    </w:p>
    <w:p w14:paraId="348C7D9E" w14:textId="77777777" w:rsidR="006E145C" w:rsidRDefault="006E145C" w:rsidP="004A1689">
      <w:pPr>
        <w:rPr>
          <w:rFonts w:eastAsia="Times New Roman" w:cs="Times New Roman"/>
          <w:color w:val="000000"/>
          <w:sz w:val="18"/>
          <w:szCs w:val="18"/>
        </w:rPr>
      </w:pPr>
    </w:p>
    <w:p w14:paraId="0CBBE975" w14:textId="77777777" w:rsidR="006E145C" w:rsidRDefault="006E145C" w:rsidP="006E145C">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14:paraId="1FF7EA89" w14:textId="77777777" w:rsidR="006E145C" w:rsidRPr="001545D6" w:rsidRDefault="006E145C" w:rsidP="006E145C">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14:paraId="04ED4E5F" w14:textId="77777777" w:rsidR="006E145C" w:rsidRPr="001545D6" w:rsidRDefault="006E145C" w:rsidP="006E145C">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14:paraId="1EE43E03" w14:textId="77777777" w:rsidR="006E145C" w:rsidRPr="001545D6" w:rsidRDefault="006E145C" w:rsidP="006E145C">
      <w:pPr>
        <w:autoSpaceDE w:val="0"/>
        <w:autoSpaceDN w:val="0"/>
        <w:adjustRightInd w:val="0"/>
        <w:spacing w:after="0" w:line="240" w:lineRule="auto"/>
        <w:rPr>
          <w:rFonts w:eastAsiaTheme="minorHAnsi" w:cs="Arial-BoldMT"/>
          <w:b/>
          <w:bCs/>
          <w:i/>
          <w:sz w:val="20"/>
          <w:szCs w:val="20"/>
          <w:lang w:eastAsia="en-US"/>
        </w:rPr>
      </w:pPr>
    </w:p>
    <w:p w14:paraId="352BAA5B" w14:textId="77777777" w:rsidR="006E145C" w:rsidRDefault="006E145C" w:rsidP="006E145C">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67333C29" w14:textId="77777777" w:rsidR="006E145C" w:rsidRPr="001545D6" w:rsidRDefault="006E145C" w:rsidP="006E145C">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6E145C" w:rsidRPr="001545D6" w14:paraId="1C1765C0" w14:textId="77777777" w:rsidTr="00FA4242">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397E3F3" w14:textId="77777777" w:rsidR="006E145C" w:rsidRPr="001545D6" w:rsidRDefault="006E145C" w:rsidP="00FA4242">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6510A469" w14:textId="77777777" w:rsidR="006E145C" w:rsidRPr="001545D6" w:rsidRDefault="006E145C" w:rsidP="00FA4242">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A8046C1" w14:textId="77777777" w:rsidR="006E145C" w:rsidRPr="001545D6" w:rsidRDefault="006E145C" w:rsidP="00FA4242">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3627488F" w14:textId="77777777" w:rsidR="006E145C" w:rsidRPr="001545D6" w:rsidRDefault="006E145C" w:rsidP="00FA4242">
            <w:pPr>
              <w:jc w:val="center"/>
              <w:rPr>
                <w:rFonts w:eastAsiaTheme="minorHAnsi"/>
                <w:lang w:eastAsia="en-US"/>
              </w:rPr>
            </w:pPr>
            <w:r w:rsidRPr="001545D6">
              <w:rPr>
                <w:rFonts w:eastAsiaTheme="minorHAnsi"/>
                <w:b/>
                <w:lang w:eastAsia="en-US"/>
              </w:rPr>
              <w:t>Opis znaczenia kryterium</w:t>
            </w:r>
          </w:p>
        </w:tc>
      </w:tr>
      <w:tr w:rsidR="006E145C" w:rsidRPr="001545D6" w14:paraId="74D78C74" w14:textId="77777777" w:rsidTr="00FA4242">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48A73B62" w14:textId="77777777" w:rsidR="006E145C" w:rsidRPr="001545D6" w:rsidRDefault="006E145C" w:rsidP="00FA4242">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529E0720" w14:textId="77777777" w:rsidR="006E145C" w:rsidRPr="001545D6" w:rsidRDefault="006E145C" w:rsidP="00FA4242">
            <w:pPr>
              <w:rPr>
                <w:rFonts w:eastAsiaTheme="minorHAnsi"/>
                <w:b/>
                <w:bCs/>
                <w:color w:val="000000"/>
              </w:rPr>
            </w:pPr>
            <w:r w:rsidRPr="001545D6">
              <w:rPr>
                <w:rFonts w:eastAsiaTheme="minorHAnsi"/>
                <w:b/>
                <w:bCs/>
                <w:color w:val="000000"/>
              </w:rPr>
              <w:t>Komplementarność projektu z projektem realizowanym w ramach działania 1.3 (schemat 1.3.A) RPO WD</w:t>
            </w:r>
          </w:p>
          <w:p w14:paraId="13843F61" w14:textId="77777777" w:rsidR="006E145C" w:rsidRPr="001545D6" w:rsidRDefault="006E145C" w:rsidP="00FA4242">
            <w:pPr>
              <w:rPr>
                <w:rFonts w:ascii="Calibri" w:eastAsiaTheme="minorHAnsi" w:hAnsi="Calibri"/>
                <w:b/>
                <w:bCs/>
                <w:color w:val="000000"/>
              </w:rPr>
            </w:pPr>
            <w:r w:rsidRPr="001545D6">
              <w:rPr>
                <w:rFonts w:eastAsiaTheme="minorHAnsi"/>
                <w:b/>
                <w:bCs/>
                <w:color w:val="000000"/>
              </w:rPr>
              <w:t>(dotyczy działania 6.3.C)</w:t>
            </w:r>
          </w:p>
          <w:p w14:paraId="53801D2A" w14:textId="77777777" w:rsidR="006E145C" w:rsidRPr="001545D6" w:rsidRDefault="006E145C" w:rsidP="00FA4242">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4EBC58C" w14:textId="77777777" w:rsidR="006E145C" w:rsidRPr="001545D6" w:rsidRDefault="006E145C" w:rsidP="00FA4242">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14:paraId="14067E47" w14:textId="77777777" w:rsidR="006E145C" w:rsidRPr="001545D6" w:rsidRDefault="006E145C" w:rsidP="00FA4242">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w:t>
            </w:r>
            <w:r w:rsidRPr="001545D6">
              <w:rPr>
                <w:rFonts w:eastAsiaTheme="minorHAnsi"/>
              </w:rPr>
              <w:lastRenderedPageBreak/>
              <w:t>tego przedsięwzięcia ma na celu zapewnienie dostępu do terenów inwestycyjnych.</w:t>
            </w:r>
          </w:p>
          <w:p w14:paraId="58272B5B" w14:textId="77777777" w:rsidR="006E145C" w:rsidRPr="001545D6" w:rsidRDefault="006E145C" w:rsidP="00FA4242">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71B7196C" w14:textId="77777777" w:rsidR="006E145C" w:rsidRPr="001545D6" w:rsidRDefault="006E145C" w:rsidP="00FA4242">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18573C7F" w14:textId="77777777" w:rsidR="006E145C" w:rsidRPr="001545D6" w:rsidRDefault="006E145C" w:rsidP="00FA4242">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14:paraId="65B89C24" w14:textId="77777777" w:rsidR="006E145C" w:rsidRPr="001545D6" w:rsidRDefault="006E145C" w:rsidP="00FA4242">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14:paraId="764B0045" w14:textId="77777777" w:rsidR="006E145C" w:rsidRPr="001545D6" w:rsidRDefault="006E145C" w:rsidP="00FA4242">
            <w:pPr>
              <w:spacing w:line="240" w:lineRule="auto"/>
              <w:jc w:val="center"/>
              <w:rPr>
                <w:rFonts w:ascii="Calibri" w:eastAsiaTheme="minorHAnsi" w:hAnsi="Calibri"/>
                <w:lang w:eastAsia="en-US"/>
              </w:rPr>
            </w:pPr>
            <w:r w:rsidRPr="001545D6">
              <w:rPr>
                <w:rFonts w:eastAsiaTheme="minorHAnsi"/>
                <w:lang w:eastAsia="en-US"/>
              </w:rPr>
              <w:lastRenderedPageBreak/>
              <w:t>Tak/Nie/Nie dotyczy</w:t>
            </w:r>
          </w:p>
          <w:p w14:paraId="36564630" w14:textId="77777777" w:rsidR="006E145C" w:rsidRPr="001545D6" w:rsidRDefault="006E145C" w:rsidP="00FA4242">
            <w:pPr>
              <w:spacing w:line="240" w:lineRule="auto"/>
              <w:jc w:val="center"/>
              <w:rPr>
                <w:rFonts w:eastAsiaTheme="minorHAnsi"/>
                <w:lang w:eastAsia="en-US"/>
              </w:rPr>
            </w:pPr>
            <w:r w:rsidRPr="001545D6">
              <w:rPr>
                <w:rFonts w:eastAsiaTheme="minorHAnsi"/>
                <w:lang w:eastAsia="en-US"/>
              </w:rPr>
              <w:t>Kryterium obligatoryjne</w:t>
            </w:r>
          </w:p>
          <w:p w14:paraId="26CF614D" w14:textId="77777777" w:rsidR="006E145C" w:rsidRPr="001545D6" w:rsidRDefault="006E145C" w:rsidP="00FA4242">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14:paraId="7CD493D8" w14:textId="77777777" w:rsidR="006E145C" w:rsidRPr="001545D6" w:rsidRDefault="006E145C" w:rsidP="00FA4242">
            <w:pPr>
              <w:spacing w:after="0" w:line="240" w:lineRule="auto"/>
              <w:jc w:val="center"/>
              <w:rPr>
                <w:rFonts w:eastAsiaTheme="minorHAnsi"/>
                <w:lang w:eastAsia="en-US"/>
              </w:rPr>
            </w:pPr>
            <w:r w:rsidRPr="001545D6">
              <w:rPr>
                <w:rFonts w:eastAsiaTheme="minorHAnsi"/>
                <w:lang w:eastAsia="en-US"/>
              </w:rPr>
              <w:t>Niespełnienie kryterium oznacza odrzucenie wniosku</w:t>
            </w:r>
          </w:p>
          <w:p w14:paraId="0238D39D" w14:textId="77777777" w:rsidR="006E145C" w:rsidRPr="001545D6" w:rsidRDefault="006E145C" w:rsidP="00FA4242">
            <w:pPr>
              <w:spacing w:after="0" w:line="240" w:lineRule="auto"/>
              <w:jc w:val="center"/>
              <w:rPr>
                <w:rFonts w:eastAsiaTheme="minorHAnsi"/>
                <w:lang w:eastAsia="en-US"/>
              </w:rPr>
            </w:pPr>
          </w:p>
          <w:p w14:paraId="591AD12D" w14:textId="77777777" w:rsidR="006E145C" w:rsidRPr="001545D6" w:rsidRDefault="006E145C" w:rsidP="00FA4242">
            <w:pPr>
              <w:snapToGrid w:val="0"/>
              <w:spacing w:after="0" w:line="240" w:lineRule="auto"/>
              <w:jc w:val="center"/>
              <w:rPr>
                <w:rFonts w:eastAsia="Times New Roman" w:cs="Arial"/>
              </w:rPr>
            </w:pPr>
          </w:p>
        </w:tc>
      </w:tr>
      <w:tr w:rsidR="006E145C" w:rsidRPr="001545D6" w14:paraId="3C8C05A4" w14:textId="77777777" w:rsidTr="00FA4242">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C343E92" w14:textId="77777777" w:rsidR="006E145C" w:rsidRPr="001545D6" w:rsidDel="00067B27" w:rsidRDefault="006E145C" w:rsidP="00FA4242">
            <w:pPr>
              <w:rPr>
                <w:rFonts w:eastAsiaTheme="minorHAnsi"/>
                <w:lang w:eastAsia="en-US"/>
              </w:rPr>
            </w:pPr>
            <w:r w:rsidRPr="001545D6">
              <w:rPr>
                <w:rFonts w:eastAsiaTheme="minorHAnsi"/>
                <w:lang w:eastAsia="en-US"/>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4B512767" w14:textId="77777777" w:rsidR="006E145C" w:rsidRPr="001545D6" w:rsidRDefault="006E145C" w:rsidP="00FA4242">
            <w:pPr>
              <w:rPr>
                <w:rFonts w:eastAsia="Times New Roman" w:cs="Arial"/>
                <w:b/>
              </w:rPr>
            </w:pPr>
            <w:r w:rsidRPr="001545D6">
              <w:rPr>
                <w:rFonts w:eastAsia="Times New Roman" w:cs="Arial"/>
                <w:b/>
              </w:rPr>
              <w:t xml:space="preserve">Efektywność energetyczna </w:t>
            </w:r>
          </w:p>
          <w:p w14:paraId="03617563" w14:textId="77777777" w:rsidR="006E145C" w:rsidRPr="001545D6" w:rsidDel="0075564A" w:rsidRDefault="006E145C" w:rsidP="00FA4242">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4CE0F7B5" w14:textId="77777777" w:rsidR="006E145C" w:rsidRPr="001545D6" w:rsidRDefault="006E145C" w:rsidP="00FA4242">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14:paraId="6D8BC30D" w14:textId="77777777" w:rsidR="006E145C" w:rsidRPr="001545D6" w:rsidRDefault="006E145C" w:rsidP="00FA4242">
            <w:pPr>
              <w:spacing w:after="0" w:line="240" w:lineRule="auto"/>
              <w:jc w:val="both"/>
              <w:rPr>
                <w:rFonts w:eastAsia="Times New Roman" w:cs="Tahoma"/>
              </w:rPr>
            </w:pPr>
          </w:p>
          <w:p w14:paraId="25C6C3EF" w14:textId="77777777" w:rsidR="006E145C" w:rsidRPr="001545D6" w:rsidRDefault="006E145C" w:rsidP="00FA4242">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14:paraId="55576531" w14:textId="77777777" w:rsidR="006E145C" w:rsidRPr="001545D6" w:rsidRDefault="006E145C" w:rsidP="00FA4242">
            <w:pPr>
              <w:spacing w:after="0" w:line="240" w:lineRule="auto"/>
              <w:jc w:val="both"/>
              <w:rPr>
                <w:rFonts w:eastAsia="Times New Roman" w:cs="Tahoma"/>
              </w:rPr>
            </w:pPr>
          </w:p>
          <w:p w14:paraId="14D1D994" w14:textId="77777777" w:rsidR="006E145C" w:rsidRDefault="006E145C" w:rsidP="006E145C">
            <w:pPr>
              <w:numPr>
                <w:ilvl w:val="0"/>
                <w:numId w:val="18"/>
              </w:numPr>
              <w:spacing w:after="0" w:line="240" w:lineRule="auto"/>
              <w:contextualSpacing/>
              <w:jc w:val="both"/>
              <w:rPr>
                <w:rFonts w:eastAsia="Times New Roman" w:cs="Tahoma"/>
              </w:rPr>
            </w:pPr>
            <w:r w:rsidRPr="001545D6">
              <w:rPr>
                <w:rFonts w:eastAsia="Times New Roman" w:cs="Tahoma"/>
              </w:rPr>
              <w:lastRenderedPageBreak/>
              <w:t>Wymiana źródła ciepła w  budynkach/obiektach:</w:t>
            </w:r>
          </w:p>
          <w:p w14:paraId="5194AEE6" w14:textId="77777777" w:rsidR="006E145C" w:rsidRDefault="006E145C" w:rsidP="006E145C">
            <w:pPr>
              <w:numPr>
                <w:ilvl w:val="0"/>
                <w:numId w:val="20"/>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14:paraId="500686DE" w14:textId="77777777" w:rsidR="006E145C" w:rsidRDefault="006E145C" w:rsidP="006E145C">
            <w:pPr>
              <w:numPr>
                <w:ilvl w:val="0"/>
                <w:numId w:val="20"/>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14:paraId="2570E045" w14:textId="77777777" w:rsidR="006E145C" w:rsidRDefault="006E145C" w:rsidP="006E145C">
            <w:pPr>
              <w:numPr>
                <w:ilvl w:val="0"/>
                <w:numId w:val="20"/>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14:paraId="765886F0" w14:textId="77777777" w:rsidR="006E145C" w:rsidRPr="001545D6" w:rsidRDefault="006E145C" w:rsidP="00FA4242">
            <w:pPr>
              <w:spacing w:after="0" w:line="240" w:lineRule="auto"/>
              <w:ind w:left="720"/>
              <w:contextualSpacing/>
              <w:jc w:val="both"/>
              <w:rPr>
                <w:rFonts w:eastAsia="Times New Roman" w:cs="Tahoma"/>
              </w:rPr>
            </w:pPr>
          </w:p>
          <w:p w14:paraId="3D3D9727" w14:textId="77777777" w:rsidR="006E145C" w:rsidRPr="001545D6" w:rsidRDefault="006E145C" w:rsidP="00FA4242">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14:paraId="7EDC97A5" w14:textId="77777777" w:rsidR="006E145C" w:rsidRPr="001545D6" w:rsidRDefault="006E145C" w:rsidP="00FA4242">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w:t>
            </w:r>
            <w:r>
              <w:rPr>
                <w:rFonts w:eastAsia="Times New Roman" w:cs="Tahoma"/>
              </w:rPr>
              <w:t>od</w:t>
            </w:r>
            <w:r w:rsidRPr="001545D6">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6FB28508" w14:textId="77777777" w:rsidR="006E145C" w:rsidRPr="001545D6" w:rsidRDefault="006E145C" w:rsidP="00FA4242">
            <w:pPr>
              <w:spacing w:after="0" w:line="240" w:lineRule="auto"/>
              <w:jc w:val="both"/>
              <w:rPr>
                <w:rFonts w:eastAsia="Times New Roman" w:cs="Tahoma"/>
              </w:rPr>
            </w:pPr>
          </w:p>
          <w:p w14:paraId="2EA679EB" w14:textId="77777777" w:rsidR="006E145C" w:rsidRPr="001545D6" w:rsidRDefault="006E145C" w:rsidP="00FA4242">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14:paraId="43A00982" w14:textId="77777777" w:rsidR="006E145C" w:rsidRPr="001545D6" w:rsidRDefault="006E145C" w:rsidP="00FA4242">
            <w:pPr>
              <w:spacing w:after="0" w:line="240" w:lineRule="auto"/>
              <w:ind w:left="1080"/>
              <w:jc w:val="both"/>
              <w:rPr>
                <w:rFonts w:eastAsia="Times New Roman" w:cs="Tahoma"/>
              </w:rPr>
            </w:pPr>
          </w:p>
          <w:p w14:paraId="6D999199" w14:textId="77777777" w:rsidR="006E145C" w:rsidRPr="001545D6" w:rsidRDefault="006E145C" w:rsidP="00FA4242">
            <w:pPr>
              <w:spacing w:after="0" w:line="240" w:lineRule="auto"/>
              <w:jc w:val="both"/>
              <w:rPr>
                <w:rFonts w:eastAsia="Times New Roman" w:cs="Tahoma"/>
              </w:rPr>
            </w:pPr>
            <w:r w:rsidRPr="001545D6">
              <w:rPr>
                <w:rFonts w:eastAsia="Times New Roman" w:cs="Tahoma"/>
              </w:rPr>
              <w:lastRenderedPageBreak/>
              <w:t>-  projekt otrzyma jeden punkt w przypadku wymiany któregokolwiek wskazanego z powyższych komponentów  źródeł ciepła;</w:t>
            </w:r>
          </w:p>
          <w:p w14:paraId="37737E76" w14:textId="77777777" w:rsidR="006E145C" w:rsidRPr="001545D6" w:rsidRDefault="006E145C" w:rsidP="00FA4242">
            <w:pPr>
              <w:spacing w:after="0" w:line="240" w:lineRule="auto"/>
              <w:contextualSpacing/>
              <w:jc w:val="both"/>
              <w:rPr>
                <w:rFonts w:eastAsia="Times New Roman" w:cs="Tahoma"/>
              </w:rPr>
            </w:pPr>
          </w:p>
          <w:p w14:paraId="64C753A6" w14:textId="77777777" w:rsidR="006E145C" w:rsidRDefault="006E145C" w:rsidP="006E145C">
            <w:pPr>
              <w:numPr>
                <w:ilvl w:val="0"/>
                <w:numId w:val="18"/>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14:paraId="4DE0FEE4" w14:textId="77777777" w:rsidR="006E145C" w:rsidRPr="001545D6" w:rsidRDefault="006E145C" w:rsidP="00FA4242">
            <w:pPr>
              <w:spacing w:after="0" w:line="240" w:lineRule="auto"/>
              <w:contextualSpacing/>
              <w:jc w:val="both"/>
              <w:rPr>
                <w:rFonts w:eastAsia="Times New Roman" w:cs="Tahoma"/>
              </w:rPr>
            </w:pPr>
          </w:p>
          <w:p w14:paraId="4B9F46C5" w14:textId="77777777" w:rsidR="006E145C" w:rsidRDefault="006E145C" w:rsidP="006E145C">
            <w:pPr>
              <w:numPr>
                <w:ilvl w:val="0"/>
                <w:numId w:val="23"/>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14:paraId="386ADA85" w14:textId="77777777" w:rsidR="006E145C" w:rsidRDefault="006E145C" w:rsidP="006E145C">
            <w:pPr>
              <w:numPr>
                <w:ilvl w:val="0"/>
                <w:numId w:val="23"/>
              </w:numPr>
              <w:spacing w:after="0" w:line="240" w:lineRule="auto"/>
              <w:contextualSpacing/>
              <w:jc w:val="both"/>
              <w:rPr>
                <w:rFonts w:eastAsia="Times New Roman"/>
              </w:rPr>
            </w:pPr>
            <w:r w:rsidRPr="001545D6">
              <w:rPr>
                <w:rFonts w:eastAsia="Times New Roman"/>
              </w:rPr>
              <w:t xml:space="preserve">ocieplenie ścian w budynkach/obiektach – 1 pkt, </w:t>
            </w:r>
          </w:p>
          <w:p w14:paraId="764DE9D1" w14:textId="77777777" w:rsidR="006E145C" w:rsidRDefault="006E145C" w:rsidP="006E145C">
            <w:pPr>
              <w:numPr>
                <w:ilvl w:val="0"/>
                <w:numId w:val="23"/>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14:paraId="260FFE66" w14:textId="77777777" w:rsidR="006E145C" w:rsidRPr="001545D6" w:rsidRDefault="006E145C" w:rsidP="00FA4242">
            <w:pPr>
              <w:spacing w:after="0" w:line="240" w:lineRule="auto"/>
              <w:jc w:val="both"/>
              <w:rPr>
                <w:rFonts w:eastAsia="Times New Roman" w:cs="Tahoma"/>
              </w:rPr>
            </w:pPr>
          </w:p>
          <w:p w14:paraId="4E9F521D" w14:textId="77777777" w:rsidR="006E145C" w:rsidRPr="001545D6" w:rsidRDefault="006E145C" w:rsidP="00FA4242">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14:paraId="511E122D" w14:textId="77777777" w:rsidR="006E145C" w:rsidRPr="001545D6" w:rsidRDefault="006E145C" w:rsidP="00FA4242">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14:paraId="09AC3AEB" w14:textId="77777777" w:rsidR="006E145C" w:rsidRPr="001545D6" w:rsidRDefault="006E145C" w:rsidP="00FA4242">
            <w:pPr>
              <w:spacing w:after="0" w:line="240" w:lineRule="auto"/>
              <w:contextualSpacing/>
              <w:jc w:val="both"/>
              <w:rPr>
                <w:rFonts w:eastAsia="Times New Roman" w:cs="Tahoma"/>
              </w:rPr>
            </w:pPr>
          </w:p>
          <w:p w14:paraId="2F5CF26F" w14:textId="77777777" w:rsidR="006E145C" w:rsidRDefault="006E145C" w:rsidP="006E145C">
            <w:pPr>
              <w:numPr>
                <w:ilvl w:val="0"/>
                <w:numId w:val="18"/>
              </w:numPr>
              <w:spacing w:after="0" w:line="240" w:lineRule="auto"/>
              <w:contextualSpacing/>
              <w:jc w:val="both"/>
              <w:rPr>
                <w:rFonts w:eastAsia="Times New Roman" w:cs="Tahoma"/>
              </w:rPr>
            </w:pPr>
            <w:r w:rsidRPr="001545D6">
              <w:rPr>
                <w:rFonts w:eastAsia="Times New Roman" w:cs="Tahoma"/>
              </w:rPr>
              <w:t>Zarządzanie energią:</w:t>
            </w:r>
          </w:p>
          <w:p w14:paraId="1BCD547C" w14:textId="77777777" w:rsidR="006E145C" w:rsidRPr="001545D6" w:rsidRDefault="006E145C" w:rsidP="00FA4242">
            <w:pPr>
              <w:spacing w:after="0" w:line="240" w:lineRule="auto"/>
              <w:jc w:val="both"/>
              <w:rPr>
                <w:rFonts w:eastAsia="Times New Roman" w:cs="Tahoma"/>
              </w:rPr>
            </w:pPr>
          </w:p>
          <w:p w14:paraId="2F2EC974" w14:textId="77777777" w:rsidR="006E145C" w:rsidRPr="001545D6" w:rsidRDefault="006E145C" w:rsidP="00FA4242">
            <w:pPr>
              <w:spacing w:after="0" w:line="240" w:lineRule="auto"/>
              <w:jc w:val="both"/>
              <w:rPr>
                <w:rFonts w:eastAsia="Times New Roman" w:cs="Tahoma"/>
              </w:rPr>
            </w:pPr>
            <w:r w:rsidRPr="001545D6">
              <w:rPr>
                <w:rFonts w:eastAsia="Times New Roman" w:cs="Tahoma"/>
              </w:rPr>
              <w:t xml:space="preserve">Zastosowanie rozwiązań wspierających zarządzanie energią cieplną i elektryczną w budynkach/obiektach mających na celu zmniejszenie </w:t>
            </w:r>
            <w:r w:rsidRPr="001545D6">
              <w:rPr>
                <w:rFonts w:eastAsia="Times New Roman" w:cs="Tahoma"/>
              </w:rPr>
              <w:lastRenderedPageBreak/>
              <w:t>zużycia energii elektrycznej lub dostosowanie poboru energii cieplnej do istniejącego zapotrzebowania, np.:</w:t>
            </w:r>
          </w:p>
          <w:p w14:paraId="30F327A8" w14:textId="77777777" w:rsidR="006E145C" w:rsidRDefault="006E145C" w:rsidP="006E145C">
            <w:pPr>
              <w:numPr>
                <w:ilvl w:val="0"/>
                <w:numId w:val="21"/>
              </w:numPr>
              <w:spacing w:after="0" w:line="240" w:lineRule="auto"/>
              <w:contextualSpacing/>
              <w:jc w:val="both"/>
              <w:rPr>
                <w:rFonts w:eastAsia="Times New Roman" w:cs="Tahoma"/>
              </w:rPr>
            </w:pPr>
            <w:r w:rsidRPr="001545D6">
              <w:rPr>
                <w:rFonts w:eastAsia="Times New Roman" w:cs="Tahoma"/>
              </w:rPr>
              <w:t xml:space="preserve"> automatyka pogodowa;</w:t>
            </w:r>
          </w:p>
          <w:p w14:paraId="7B451A90" w14:textId="77777777" w:rsidR="006E145C" w:rsidRDefault="006E145C" w:rsidP="006E145C">
            <w:pPr>
              <w:numPr>
                <w:ilvl w:val="0"/>
                <w:numId w:val="21"/>
              </w:numPr>
              <w:spacing w:after="0" w:line="240" w:lineRule="auto"/>
              <w:contextualSpacing/>
              <w:jc w:val="both"/>
              <w:rPr>
                <w:rFonts w:eastAsia="Times New Roman" w:cs="Tahoma"/>
              </w:rPr>
            </w:pPr>
            <w:r w:rsidRPr="001545D6">
              <w:rPr>
                <w:rFonts w:eastAsia="Times New Roman" w:cs="Tahoma"/>
              </w:rPr>
              <w:t xml:space="preserve"> czujniki temperatury;</w:t>
            </w:r>
          </w:p>
          <w:p w14:paraId="251911E8" w14:textId="77777777" w:rsidR="006E145C" w:rsidRDefault="006E145C" w:rsidP="006E145C">
            <w:pPr>
              <w:numPr>
                <w:ilvl w:val="0"/>
                <w:numId w:val="21"/>
              </w:numPr>
              <w:spacing w:after="0" w:line="240" w:lineRule="auto"/>
              <w:contextualSpacing/>
              <w:jc w:val="both"/>
              <w:rPr>
                <w:rFonts w:eastAsia="Times New Roman" w:cs="Tahoma"/>
              </w:rPr>
            </w:pPr>
            <w:r w:rsidRPr="001545D6">
              <w:rPr>
                <w:rFonts w:eastAsia="Times New Roman" w:cs="Tahoma"/>
              </w:rPr>
              <w:t xml:space="preserve"> czujniki ruchu;</w:t>
            </w:r>
          </w:p>
          <w:p w14:paraId="4DD0B40B" w14:textId="77777777" w:rsidR="006E145C" w:rsidRDefault="006E145C" w:rsidP="006E145C">
            <w:pPr>
              <w:numPr>
                <w:ilvl w:val="0"/>
                <w:numId w:val="21"/>
              </w:numPr>
              <w:spacing w:after="0" w:line="240" w:lineRule="auto"/>
              <w:contextualSpacing/>
              <w:jc w:val="both"/>
              <w:rPr>
                <w:rFonts w:eastAsia="Times New Roman" w:cs="Tahoma"/>
              </w:rPr>
            </w:pPr>
            <w:r w:rsidRPr="001545D6">
              <w:rPr>
                <w:rFonts w:eastAsia="Times New Roman" w:cs="Tahoma"/>
              </w:rPr>
              <w:t xml:space="preserve"> wyłączniki czasowe .</w:t>
            </w:r>
          </w:p>
          <w:p w14:paraId="5A97DDC4" w14:textId="77777777" w:rsidR="006E145C" w:rsidRPr="001545D6" w:rsidRDefault="006E145C" w:rsidP="00FA4242">
            <w:pPr>
              <w:spacing w:after="0" w:line="240" w:lineRule="auto"/>
              <w:ind w:left="720"/>
              <w:contextualSpacing/>
              <w:jc w:val="both"/>
              <w:rPr>
                <w:rFonts w:eastAsia="Times New Roman" w:cs="Tahoma"/>
              </w:rPr>
            </w:pPr>
          </w:p>
          <w:p w14:paraId="0F2384E5" w14:textId="77777777" w:rsidR="006E145C" w:rsidRPr="001545D6" w:rsidRDefault="006E145C" w:rsidP="00FA4242">
            <w:pPr>
              <w:spacing w:after="0" w:line="240" w:lineRule="auto"/>
              <w:jc w:val="both"/>
              <w:rPr>
                <w:rFonts w:eastAsia="Times New Roman" w:cs="Tahoma"/>
              </w:rPr>
            </w:pPr>
            <w:r w:rsidRPr="001545D6">
              <w:rPr>
                <w:rFonts w:eastAsia="Times New Roman" w:cs="Tahoma"/>
              </w:rPr>
              <w:t>* nie dotyczy wymiany żarówek na energooszczędne.</w:t>
            </w:r>
          </w:p>
          <w:p w14:paraId="60ADECC0" w14:textId="77777777" w:rsidR="006E145C" w:rsidRPr="001545D6" w:rsidRDefault="006E145C" w:rsidP="00FA4242">
            <w:pPr>
              <w:spacing w:after="0" w:line="240" w:lineRule="auto"/>
              <w:jc w:val="both"/>
              <w:rPr>
                <w:rFonts w:eastAsia="Times New Roman" w:cs="Tahoma"/>
              </w:rPr>
            </w:pPr>
          </w:p>
          <w:p w14:paraId="0B607E5C" w14:textId="77777777" w:rsidR="006E145C" w:rsidRPr="001545D6" w:rsidRDefault="006E145C" w:rsidP="00FA4242">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14:paraId="0FDC4586" w14:textId="77777777" w:rsidR="006E145C" w:rsidRPr="001545D6" w:rsidRDefault="006E145C" w:rsidP="00FA4242">
            <w:pPr>
              <w:spacing w:after="0" w:line="240" w:lineRule="auto"/>
              <w:jc w:val="both"/>
              <w:rPr>
                <w:rFonts w:eastAsia="Times New Roman" w:cs="Tahoma"/>
              </w:rPr>
            </w:pPr>
          </w:p>
          <w:p w14:paraId="1063DEB4" w14:textId="77777777" w:rsidR="006E145C" w:rsidRPr="001545D6" w:rsidRDefault="006E145C" w:rsidP="00FA4242">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14:paraId="62635BA2" w14:textId="77777777" w:rsidR="006E145C" w:rsidRPr="001545D6" w:rsidRDefault="006E145C" w:rsidP="00FA4242">
            <w:pPr>
              <w:spacing w:after="0" w:line="240" w:lineRule="auto"/>
              <w:jc w:val="both"/>
              <w:rPr>
                <w:rFonts w:eastAsia="Times New Roman" w:cs="Tahoma"/>
              </w:rPr>
            </w:pPr>
          </w:p>
          <w:p w14:paraId="18BF3131" w14:textId="77777777" w:rsidR="006E145C" w:rsidRPr="001545D6" w:rsidRDefault="006E145C" w:rsidP="00FA4242">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14:paraId="79CEE862" w14:textId="77777777" w:rsidR="006E145C" w:rsidRPr="001545D6" w:rsidRDefault="006E145C" w:rsidP="00FA4242">
            <w:pPr>
              <w:spacing w:after="0" w:line="240" w:lineRule="auto"/>
              <w:jc w:val="both"/>
              <w:rPr>
                <w:rFonts w:eastAsia="Times New Roman" w:cs="Tahoma"/>
              </w:rPr>
            </w:pPr>
            <w:r w:rsidRPr="001545D6">
              <w:rPr>
                <w:rFonts w:eastAsia="Times New Roman" w:cs="Tahoma"/>
              </w:rPr>
              <w:t>Jeśli  projekt obejmuje więcej niż jeden budynek/obiekt:</w:t>
            </w:r>
          </w:p>
          <w:p w14:paraId="11B5F1AA" w14:textId="77777777" w:rsidR="006E145C" w:rsidRDefault="006E145C" w:rsidP="006E145C">
            <w:pPr>
              <w:numPr>
                <w:ilvl w:val="0"/>
                <w:numId w:val="19"/>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14:paraId="0C04B631" w14:textId="77777777" w:rsidR="006E145C" w:rsidRDefault="006E145C" w:rsidP="006E145C">
            <w:pPr>
              <w:numPr>
                <w:ilvl w:val="0"/>
                <w:numId w:val="19"/>
              </w:numPr>
              <w:spacing w:after="0" w:line="240" w:lineRule="auto"/>
              <w:contextualSpacing/>
              <w:jc w:val="both"/>
              <w:rPr>
                <w:rFonts w:eastAsia="Times New Roman" w:cs="Tahoma"/>
              </w:rPr>
            </w:pPr>
            <w:r w:rsidRPr="001545D6">
              <w:rPr>
                <w:rFonts w:eastAsia="Times New Roman" w:cs="Tahoma"/>
              </w:rPr>
              <w:lastRenderedPageBreak/>
              <w:t>50%  punktów przyznaje się jeśli dany komponent  z grupy I-III realizowany jest nie we wszystkich, ale np. w jednym budynku/obiekcie, np.; projekt obejmuje 3 budynki/obiekty:</w:t>
            </w:r>
          </w:p>
          <w:p w14:paraId="2BCE2874" w14:textId="77777777" w:rsidR="006E145C" w:rsidRPr="001545D6" w:rsidRDefault="006E145C" w:rsidP="00FA4242">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14:paraId="1EF2BBE4" w14:textId="77777777" w:rsidR="006E145C" w:rsidRPr="001545D6" w:rsidRDefault="006E145C" w:rsidP="00FA4242">
            <w:pPr>
              <w:spacing w:after="0" w:line="240" w:lineRule="auto"/>
              <w:jc w:val="both"/>
              <w:rPr>
                <w:rFonts w:eastAsia="Times New Roman" w:cs="Tahoma"/>
              </w:rPr>
            </w:pPr>
            <w:r w:rsidRPr="001545D6">
              <w:rPr>
                <w:rFonts w:eastAsia="Times New Roman" w:cs="Tahoma"/>
              </w:rPr>
              <w:t>- komponent z grupy II nie jest realizowany – 0 pkt;</w:t>
            </w:r>
          </w:p>
          <w:p w14:paraId="611ED3D2" w14:textId="77777777" w:rsidR="006E145C" w:rsidRPr="001545D6" w:rsidRDefault="006E145C" w:rsidP="00FA4242">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14:paraId="76B10FC1" w14:textId="77777777" w:rsidR="006E145C" w:rsidRPr="001545D6" w:rsidRDefault="006E145C" w:rsidP="00FA4242">
            <w:pPr>
              <w:spacing w:after="0" w:line="240" w:lineRule="auto"/>
              <w:jc w:val="both"/>
              <w:rPr>
                <w:rFonts w:eastAsia="Times New Roman" w:cs="Tahoma"/>
              </w:rPr>
            </w:pPr>
          </w:p>
          <w:p w14:paraId="01B6519C" w14:textId="77777777" w:rsidR="006E145C" w:rsidRPr="001545D6" w:rsidRDefault="006E145C" w:rsidP="00FA4242">
            <w:pPr>
              <w:spacing w:after="0" w:line="240" w:lineRule="auto"/>
              <w:jc w:val="both"/>
              <w:rPr>
                <w:rFonts w:eastAsia="Times New Roman" w:cs="Tahoma"/>
              </w:rPr>
            </w:pPr>
            <w:r w:rsidRPr="001545D6">
              <w:rPr>
                <w:rFonts w:eastAsia="Times New Roman" w:cs="Tahoma"/>
              </w:rPr>
              <w:t>W takim przypadku projekt otrzyma 1,25 pkt.</w:t>
            </w:r>
          </w:p>
          <w:p w14:paraId="4A656FC4" w14:textId="77777777" w:rsidR="006E145C" w:rsidRPr="001545D6" w:rsidRDefault="006E145C" w:rsidP="00FA4242">
            <w:pPr>
              <w:spacing w:after="0" w:line="240" w:lineRule="auto"/>
              <w:jc w:val="both"/>
              <w:rPr>
                <w:rFonts w:eastAsia="Times New Roman" w:cs="Tahoma"/>
              </w:rPr>
            </w:pPr>
          </w:p>
          <w:p w14:paraId="307D7E7C" w14:textId="77777777" w:rsidR="006E145C" w:rsidRPr="001545D6" w:rsidRDefault="006E145C" w:rsidP="00FA4242">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14:paraId="596A2214" w14:textId="77777777" w:rsidR="006E145C" w:rsidRPr="001545D6" w:rsidRDefault="006E145C" w:rsidP="00FA4242">
            <w:pPr>
              <w:spacing w:after="0" w:line="240" w:lineRule="auto"/>
              <w:jc w:val="both"/>
              <w:rPr>
                <w:rFonts w:eastAsia="Times New Roman" w:cs="Tahoma"/>
              </w:rPr>
            </w:pPr>
          </w:p>
          <w:p w14:paraId="57AA3A99" w14:textId="77777777" w:rsidR="006E145C" w:rsidRPr="001545D6" w:rsidRDefault="006E145C" w:rsidP="00FA4242">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14:paraId="3896D78C" w14:textId="77777777" w:rsidR="006E145C" w:rsidRPr="001545D6" w:rsidDel="0075564A" w:rsidRDefault="006E145C" w:rsidP="00FA4242">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14:paraId="0DD7F925" w14:textId="77777777" w:rsidR="006E145C" w:rsidRPr="001545D6" w:rsidRDefault="006E145C" w:rsidP="00FA4242">
            <w:pPr>
              <w:snapToGrid w:val="0"/>
              <w:spacing w:after="0" w:line="240" w:lineRule="auto"/>
              <w:jc w:val="center"/>
              <w:rPr>
                <w:rFonts w:eastAsia="Times New Roman" w:cs="Arial"/>
              </w:rPr>
            </w:pPr>
            <w:r w:rsidRPr="001545D6">
              <w:rPr>
                <w:rFonts w:eastAsia="Times New Roman" w:cs="Arial"/>
              </w:rPr>
              <w:lastRenderedPageBreak/>
              <w:t>0 – 4 pkt.</w:t>
            </w:r>
          </w:p>
          <w:p w14:paraId="317DA768" w14:textId="77777777" w:rsidR="006E145C" w:rsidRPr="001545D6" w:rsidRDefault="006E145C" w:rsidP="00FA4242">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6E145C" w:rsidRPr="001545D6" w14:paraId="58DC7692" w14:textId="77777777" w:rsidTr="00FA4242">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62C13BA5" w14:textId="77777777" w:rsidR="006E145C" w:rsidRPr="001545D6" w:rsidRDefault="006E145C" w:rsidP="00FA4242">
            <w:pPr>
              <w:rPr>
                <w:rFonts w:eastAsiaTheme="minorHAnsi"/>
                <w:lang w:eastAsia="en-US"/>
              </w:rPr>
            </w:pPr>
            <w:r w:rsidRPr="001545D6">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2A1A0554" w14:textId="77777777" w:rsidR="006E145C" w:rsidRPr="001545D6" w:rsidRDefault="006E145C" w:rsidP="00FA4242">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14:paraId="434B3FEE" w14:textId="77777777" w:rsidR="006E145C" w:rsidRPr="001545D6" w:rsidRDefault="006E145C" w:rsidP="00FA4242">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14:paraId="38E07430" w14:textId="77777777" w:rsidR="006E145C" w:rsidRPr="001545D6" w:rsidRDefault="006E145C" w:rsidP="00FA4242">
            <w:pPr>
              <w:spacing w:after="0" w:line="240" w:lineRule="auto"/>
              <w:jc w:val="both"/>
              <w:rPr>
                <w:rFonts w:eastAsia="Times New Roman" w:cs="Tahoma"/>
              </w:rPr>
            </w:pPr>
          </w:p>
          <w:p w14:paraId="15D63067" w14:textId="77777777" w:rsidR="006E145C" w:rsidRDefault="006E145C" w:rsidP="006E145C">
            <w:pPr>
              <w:numPr>
                <w:ilvl w:val="0"/>
                <w:numId w:val="26"/>
              </w:numPr>
              <w:spacing w:after="0" w:line="240" w:lineRule="auto"/>
              <w:contextualSpacing/>
              <w:jc w:val="both"/>
              <w:rPr>
                <w:rFonts w:eastAsia="Times New Roman" w:cs="Tahoma"/>
              </w:rPr>
            </w:pPr>
            <w:r w:rsidRPr="001545D6">
              <w:rPr>
                <w:rFonts w:eastAsia="Times New Roman" w:cs="Tahoma"/>
              </w:rPr>
              <w:t>nie powstaną nowe miejsca pracy – 0 pkt;</w:t>
            </w:r>
          </w:p>
          <w:p w14:paraId="550BA686" w14:textId="77777777" w:rsidR="006E145C" w:rsidRDefault="006E145C" w:rsidP="006E145C">
            <w:pPr>
              <w:numPr>
                <w:ilvl w:val="0"/>
                <w:numId w:val="26"/>
              </w:numPr>
              <w:spacing w:after="0" w:line="240" w:lineRule="auto"/>
              <w:contextualSpacing/>
              <w:jc w:val="both"/>
              <w:rPr>
                <w:rFonts w:eastAsia="Times New Roman" w:cs="Tahoma"/>
              </w:rPr>
            </w:pPr>
            <w:r w:rsidRPr="001545D6">
              <w:rPr>
                <w:rFonts w:eastAsia="Times New Roman" w:cs="Tahoma"/>
              </w:rPr>
              <w:t>powstanie 1 nowe miejsce pracy – 1 pkt;</w:t>
            </w:r>
          </w:p>
          <w:p w14:paraId="3B004AFB" w14:textId="77777777" w:rsidR="006E145C" w:rsidRDefault="006E145C" w:rsidP="006E145C">
            <w:pPr>
              <w:numPr>
                <w:ilvl w:val="0"/>
                <w:numId w:val="26"/>
              </w:numPr>
              <w:spacing w:after="0" w:line="240" w:lineRule="auto"/>
              <w:contextualSpacing/>
              <w:jc w:val="both"/>
              <w:rPr>
                <w:rFonts w:eastAsia="Times New Roman" w:cs="Tahoma"/>
              </w:rPr>
            </w:pPr>
            <w:r w:rsidRPr="001545D6">
              <w:rPr>
                <w:rFonts w:eastAsia="Times New Roman" w:cs="Tahoma"/>
              </w:rPr>
              <w:t>powstaną 2 nowe miejsca pracy – 2 pkt;</w:t>
            </w:r>
          </w:p>
          <w:p w14:paraId="15495308" w14:textId="77777777" w:rsidR="006E145C" w:rsidRDefault="006E145C" w:rsidP="006E145C">
            <w:pPr>
              <w:numPr>
                <w:ilvl w:val="0"/>
                <w:numId w:val="26"/>
              </w:numPr>
              <w:spacing w:after="0" w:line="240" w:lineRule="auto"/>
              <w:contextualSpacing/>
              <w:jc w:val="both"/>
              <w:rPr>
                <w:rFonts w:eastAsia="Times New Roman" w:cs="Tahoma"/>
              </w:rPr>
            </w:pPr>
            <w:r w:rsidRPr="001545D6">
              <w:rPr>
                <w:rFonts w:eastAsia="Times New Roman" w:cs="Tahoma"/>
              </w:rPr>
              <w:t>powstaną 3 i więcej nowe miejsca pracy – 3 pkt.</w:t>
            </w:r>
          </w:p>
          <w:p w14:paraId="39031733" w14:textId="77777777" w:rsidR="006E145C" w:rsidRPr="001545D6" w:rsidRDefault="006E145C" w:rsidP="00FA4242">
            <w:pPr>
              <w:spacing w:after="0" w:line="240" w:lineRule="auto"/>
              <w:ind w:left="720"/>
              <w:contextualSpacing/>
              <w:jc w:val="both"/>
              <w:rPr>
                <w:rFonts w:eastAsia="Times New Roman" w:cs="Tahoma"/>
              </w:rPr>
            </w:pPr>
          </w:p>
          <w:p w14:paraId="469DC955" w14:textId="77777777" w:rsidR="006E145C" w:rsidRPr="001545D6" w:rsidRDefault="006E145C" w:rsidP="00FA4242">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14:paraId="2E41987F" w14:textId="77777777" w:rsidR="006E145C" w:rsidRPr="001545D6" w:rsidRDefault="006E145C" w:rsidP="00FA4242">
            <w:pPr>
              <w:spacing w:after="0" w:line="240" w:lineRule="auto"/>
              <w:jc w:val="both"/>
              <w:rPr>
                <w:rFonts w:eastAsia="Times New Roman" w:cs="Tahoma"/>
              </w:rPr>
            </w:pPr>
          </w:p>
          <w:p w14:paraId="25841914" w14:textId="77777777" w:rsidR="006E145C" w:rsidRPr="001545D6" w:rsidRDefault="006E145C" w:rsidP="00FA4242">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14:paraId="57C2DF0B" w14:textId="77777777" w:rsidR="006E145C" w:rsidRPr="001545D6" w:rsidRDefault="006E145C" w:rsidP="00FA4242">
            <w:pPr>
              <w:snapToGrid w:val="0"/>
              <w:spacing w:line="240" w:lineRule="auto"/>
              <w:jc w:val="both"/>
              <w:rPr>
                <w:rFonts w:cs="Arial"/>
                <w:sz w:val="20"/>
                <w:szCs w:val="20"/>
              </w:rPr>
            </w:pPr>
          </w:p>
          <w:p w14:paraId="69F38D79" w14:textId="77777777" w:rsidR="006E145C" w:rsidRPr="001545D6" w:rsidRDefault="006E145C" w:rsidP="00FA4242">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3F874B0D" w14:textId="77777777" w:rsidR="006E145C" w:rsidRPr="001545D6" w:rsidRDefault="006E145C" w:rsidP="00FA4242">
            <w:pPr>
              <w:snapToGrid w:val="0"/>
              <w:spacing w:after="0" w:line="240" w:lineRule="auto"/>
              <w:jc w:val="center"/>
              <w:rPr>
                <w:rFonts w:eastAsia="Times New Roman" w:cs="Arial"/>
              </w:rPr>
            </w:pPr>
            <w:r w:rsidRPr="001545D6">
              <w:rPr>
                <w:rFonts w:eastAsia="Times New Roman" w:cs="Arial"/>
              </w:rPr>
              <w:t>0 – 4 pkt.</w:t>
            </w:r>
          </w:p>
          <w:p w14:paraId="4457015F" w14:textId="77777777" w:rsidR="006E145C" w:rsidRPr="001545D6" w:rsidRDefault="006E145C" w:rsidP="00FA4242">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6E145C" w:rsidRPr="001545D6" w14:paraId="69E7D955" w14:textId="77777777" w:rsidTr="00FA4242">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CBDAFCF" w14:textId="77777777" w:rsidR="006E145C" w:rsidRPr="001545D6" w:rsidRDefault="002E545A" w:rsidP="00FA4242">
            <w:pPr>
              <w:rPr>
                <w:rFonts w:eastAsiaTheme="minorHAnsi"/>
                <w:lang w:eastAsia="en-US"/>
              </w:rPr>
            </w:pPr>
            <w:r>
              <w:rPr>
                <w:rFonts w:eastAsiaTheme="minorHAnsi"/>
                <w:lang w:eastAsia="en-US"/>
              </w:rPr>
              <w:lastRenderedPageBreak/>
              <w:t>4</w:t>
            </w:r>
            <w:r w:rsidR="006E145C" w:rsidRPr="001545D6">
              <w:rPr>
                <w:rFonts w:eastAsiaTheme="minorHAnsi"/>
                <w:lang w:eastAsia="en-US"/>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340E59D6" w14:textId="77777777" w:rsidR="006E145C" w:rsidRPr="001545D6" w:rsidRDefault="006E145C" w:rsidP="00FA4242">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25994514" w14:textId="77777777" w:rsidR="006E145C" w:rsidRPr="001545D6" w:rsidRDefault="006E145C" w:rsidP="00FA4242">
            <w:pPr>
              <w:jc w:val="both"/>
              <w:rPr>
                <w:rFonts w:eastAsia="Times New Roman" w:cs="Arial"/>
              </w:rPr>
            </w:pPr>
            <w:r w:rsidRPr="001545D6">
              <w:rPr>
                <w:rFonts w:cs="Arial"/>
              </w:rPr>
              <w:t xml:space="preserve">W ramach kryterium będzie sprawdzane czy projekt jest kompleksowy, tj. łączy typy projektów w schematach 6.3.A i 6.3.C.  </w:t>
            </w:r>
          </w:p>
          <w:p w14:paraId="03FBDE0C" w14:textId="77777777" w:rsidR="006E145C" w:rsidRPr="001545D6" w:rsidRDefault="006E145C" w:rsidP="00FA4242">
            <w:pPr>
              <w:snapToGrid w:val="0"/>
              <w:spacing w:line="240" w:lineRule="auto"/>
              <w:jc w:val="both"/>
              <w:rPr>
                <w:rFonts w:cs="Arial"/>
              </w:rPr>
            </w:pPr>
            <w:r w:rsidRPr="001545D6">
              <w:rPr>
                <w:rFonts w:cs="Arial"/>
              </w:rPr>
              <w:t>W przypadku, gdy projekt jest kompleksowy, tj. łączy typy projektów w schematach 6.3.A i 6.3.C. – 3  pkt.</w:t>
            </w:r>
          </w:p>
          <w:p w14:paraId="7082144D" w14:textId="77777777" w:rsidR="006E145C" w:rsidRPr="001545D6" w:rsidRDefault="006E145C" w:rsidP="00FA4242">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14:paraId="4951B2AD" w14:textId="77777777" w:rsidR="006E145C" w:rsidRPr="001545D6" w:rsidRDefault="006E145C" w:rsidP="00FA4242">
            <w:pPr>
              <w:jc w:val="center"/>
              <w:rPr>
                <w:rFonts w:eastAsia="Times New Roman" w:cs="Arial"/>
              </w:rPr>
            </w:pPr>
            <w:r w:rsidRPr="001545D6">
              <w:rPr>
                <w:rFonts w:eastAsia="Times New Roman" w:cs="Arial"/>
              </w:rPr>
              <w:t xml:space="preserve">0 – 3 pkt. </w:t>
            </w:r>
          </w:p>
          <w:p w14:paraId="5E40757B" w14:textId="77777777" w:rsidR="006E145C" w:rsidRPr="001545D6" w:rsidRDefault="006E145C" w:rsidP="00FA4242">
            <w:pPr>
              <w:jc w:val="center"/>
              <w:rPr>
                <w:rFonts w:eastAsia="Times New Roman" w:cs="Arial"/>
              </w:rPr>
            </w:pPr>
            <w:r w:rsidRPr="001545D6">
              <w:rPr>
                <w:rFonts w:eastAsia="Times New Roman" w:cs="Arial"/>
              </w:rPr>
              <w:t>(0 punktów  w kryterium nie oznacza odrzucenia wniosku)</w:t>
            </w:r>
          </w:p>
        </w:tc>
      </w:tr>
      <w:tr w:rsidR="006E145C" w:rsidRPr="001545D6" w14:paraId="4A58FAC1" w14:textId="77777777" w:rsidTr="00FA4242">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E89700F" w14:textId="77777777" w:rsidR="006E145C" w:rsidRPr="001545D6" w:rsidRDefault="002E545A" w:rsidP="00FA4242">
            <w:pPr>
              <w:rPr>
                <w:rFonts w:eastAsiaTheme="minorHAnsi"/>
                <w:lang w:eastAsia="en-US"/>
              </w:rPr>
            </w:pPr>
            <w:r>
              <w:rPr>
                <w:rFonts w:eastAsiaTheme="minorHAnsi"/>
                <w:lang w:eastAsia="en-US"/>
              </w:rPr>
              <w:t>5</w:t>
            </w:r>
            <w:r w:rsidR="006E145C" w:rsidRPr="001545D6">
              <w:rPr>
                <w:rFonts w:eastAsiaTheme="minorHAnsi"/>
                <w:lang w:eastAsia="en-US"/>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799CFC03" w14:textId="77777777" w:rsidR="006E145C" w:rsidRPr="001545D6" w:rsidRDefault="006E145C" w:rsidP="00FA4242">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14:paraId="167CF601" w14:textId="77777777" w:rsidR="006E145C" w:rsidRPr="001545D6" w:rsidRDefault="006E145C" w:rsidP="00FA4242">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52F64207" w14:textId="77777777" w:rsidR="006E145C" w:rsidRPr="001545D6" w:rsidRDefault="006E145C" w:rsidP="00FA4242">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14:paraId="4C4FF330" w14:textId="77777777" w:rsidR="006E145C" w:rsidRDefault="006E145C" w:rsidP="006E145C">
            <w:pPr>
              <w:numPr>
                <w:ilvl w:val="0"/>
                <w:numId w:val="27"/>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14:paraId="323160D0" w14:textId="77777777" w:rsidR="006E145C" w:rsidRDefault="006E145C" w:rsidP="006E145C">
            <w:pPr>
              <w:numPr>
                <w:ilvl w:val="0"/>
                <w:numId w:val="27"/>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14:paraId="2B5BE661" w14:textId="77777777" w:rsidR="006E145C" w:rsidRPr="001545D6" w:rsidRDefault="006E145C" w:rsidP="00FA4242">
            <w:pPr>
              <w:suppressAutoHyphens/>
              <w:autoSpaceDN w:val="0"/>
              <w:spacing w:after="60" w:line="240" w:lineRule="auto"/>
              <w:jc w:val="both"/>
              <w:textAlignment w:val="baseline"/>
              <w:rPr>
                <w:rFonts w:ascii="Calibri" w:eastAsia="Times New Roman" w:hAnsi="Calibri" w:cs="Times New Roman"/>
                <w:kern w:val="3"/>
                <w:lang w:eastAsia="en-US"/>
              </w:rPr>
            </w:pPr>
          </w:p>
          <w:p w14:paraId="7FA1D068" w14:textId="77777777" w:rsidR="006E145C" w:rsidRPr="001545D6" w:rsidRDefault="006E145C" w:rsidP="00FA4242">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14:paraId="7DC51652" w14:textId="77777777" w:rsidR="006E145C" w:rsidRPr="001545D6" w:rsidRDefault="006E145C" w:rsidP="00FA4242">
            <w:pPr>
              <w:suppressAutoHyphens/>
              <w:autoSpaceDN w:val="0"/>
              <w:spacing w:after="0" w:line="240" w:lineRule="auto"/>
              <w:jc w:val="both"/>
              <w:textAlignment w:val="baseline"/>
              <w:rPr>
                <w:rFonts w:ascii="Calibri" w:eastAsia="Calibri" w:hAnsi="Calibri" w:cs="Times New Roman"/>
                <w:kern w:val="3"/>
                <w:sz w:val="18"/>
                <w:szCs w:val="18"/>
                <w:lang w:eastAsia="en-US"/>
              </w:rPr>
            </w:pPr>
          </w:p>
          <w:p w14:paraId="0CF64167" w14:textId="2B4C6690" w:rsidR="006E145C" w:rsidRPr="001545D6" w:rsidRDefault="006E145C" w:rsidP="00FA4242">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 xml:space="preserve">Inwestycje w drogi lokalne (gminne i powiatowe) nie mogą być realizowane na obszarach wiejskich.  Mogą one być realizowane  jedynie na obszarach miejskich i miejskich obszarach funkcjonalnych, jako element programu rewitalizacji jedynie </w:t>
            </w:r>
            <w:r w:rsidRPr="001545D6">
              <w:rPr>
                <w:rFonts w:eastAsiaTheme="minorHAnsi" w:cs="Helv"/>
                <w:color w:val="000000"/>
                <w:sz w:val="18"/>
                <w:szCs w:val="18"/>
                <w:lang w:eastAsia="en-US"/>
              </w:rPr>
              <w:lastRenderedPageBreak/>
              <w:t>wówczas, gdy przyczynią się do fizycznej, gospodarczej i społecznej rewitalizacji i regeneracji ww. obszarów</w:t>
            </w:r>
            <w:r w:rsidRPr="002C4C37">
              <w:rPr>
                <w:rFonts w:eastAsiaTheme="minorHAnsi" w:cs="Helv"/>
                <w:color w:val="000000"/>
                <w:sz w:val="18"/>
                <w:szCs w:val="18"/>
                <w:highlight w:val="yellow"/>
                <w:lang w:eastAsia="en-US"/>
              </w:rPr>
              <w:t>.</w:t>
            </w:r>
            <w:r w:rsidR="008F414E" w:rsidRPr="002C4C37">
              <w:rPr>
                <w:rStyle w:val="Odwoanieprzypisudolnego"/>
                <w:rFonts w:eastAsiaTheme="minorHAnsi" w:cs="Helv"/>
                <w:color w:val="000000"/>
                <w:sz w:val="18"/>
                <w:szCs w:val="18"/>
                <w:highlight w:val="yellow"/>
                <w:lang w:eastAsia="en-US"/>
              </w:rPr>
              <w:footnoteReference w:id="6"/>
            </w:r>
          </w:p>
          <w:p w14:paraId="5E37B866" w14:textId="77777777" w:rsidR="006E145C" w:rsidRPr="001545D6" w:rsidRDefault="006E145C" w:rsidP="00FA4242">
            <w:pPr>
              <w:suppressAutoHyphens/>
              <w:autoSpaceDN w:val="0"/>
              <w:spacing w:after="0" w:line="240" w:lineRule="auto"/>
              <w:jc w:val="both"/>
              <w:textAlignment w:val="baseline"/>
              <w:rPr>
                <w:rFonts w:ascii="Calibri" w:eastAsia="Calibri" w:hAnsi="Calibri" w:cs="Times New Roman"/>
                <w:kern w:val="3"/>
                <w:sz w:val="18"/>
                <w:szCs w:val="18"/>
                <w:lang w:eastAsia="en-US"/>
              </w:rPr>
            </w:pPr>
          </w:p>
          <w:p w14:paraId="1AAA12CC" w14:textId="77777777" w:rsidR="006E145C" w:rsidRPr="001545D6" w:rsidRDefault="006E145C" w:rsidP="00FA4242">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8"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14:paraId="099FEB9D" w14:textId="77777777" w:rsidR="006E145C" w:rsidRPr="001545D6" w:rsidRDefault="006E145C" w:rsidP="00FA4242">
            <w:pPr>
              <w:snapToGrid w:val="0"/>
              <w:spacing w:after="0" w:line="240" w:lineRule="auto"/>
              <w:jc w:val="center"/>
              <w:rPr>
                <w:rFonts w:eastAsia="Times New Roman" w:cs="Arial"/>
              </w:rPr>
            </w:pPr>
            <w:r w:rsidRPr="001545D6">
              <w:rPr>
                <w:rFonts w:eastAsia="Times New Roman" w:cs="Arial"/>
              </w:rPr>
              <w:lastRenderedPageBreak/>
              <w:t>0 – 2 pkt.</w:t>
            </w:r>
          </w:p>
          <w:p w14:paraId="571E8ECC" w14:textId="77777777" w:rsidR="006E145C" w:rsidRPr="001545D6" w:rsidRDefault="006E145C" w:rsidP="00FA4242">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6E145C" w:rsidRPr="001545D6" w14:paraId="58ACAB45" w14:textId="77777777" w:rsidTr="00FA4242">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298A55D" w14:textId="77777777" w:rsidR="006E145C" w:rsidRPr="001545D6" w:rsidRDefault="002E545A" w:rsidP="00FA4242">
            <w:pPr>
              <w:rPr>
                <w:rFonts w:eastAsiaTheme="minorHAnsi"/>
                <w:lang w:eastAsia="en-US"/>
              </w:rPr>
            </w:pPr>
            <w:r>
              <w:rPr>
                <w:rFonts w:eastAsiaTheme="minorHAnsi"/>
                <w:lang w:eastAsia="en-US"/>
              </w:rPr>
              <w:lastRenderedPageBreak/>
              <w:t>6</w:t>
            </w:r>
            <w:r w:rsidR="006E145C" w:rsidRPr="001545D6">
              <w:rPr>
                <w:rFonts w:eastAsiaTheme="minorHAnsi"/>
                <w:lang w:eastAsia="en-US"/>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450CC62A" w14:textId="77777777" w:rsidR="006E145C" w:rsidRPr="001545D6" w:rsidRDefault="006E145C" w:rsidP="00FA4242">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161B09E2" w14:textId="77777777" w:rsidR="006E145C" w:rsidRPr="001545D6" w:rsidRDefault="006E145C" w:rsidP="00FA4242">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2656E7AA" w14:textId="77777777" w:rsidR="006E145C" w:rsidRPr="001545D6" w:rsidRDefault="006E145C" w:rsidP="00FA4242">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6F021FF3" w14:textId="77777777" w:rsidR="006E145C" w:rsidRPr="001545D6" w:rsidRDefault="006E145C" w:rsidP="00FA4242">
            <w:pPr>
              <w:spacing w:after="0" w:line="240" w:lineRule="auto"/>
              <w:jc w:val="both"/>
              <w:rPr>
                <w:rFonts w:eastAsia="Times New Roman" w:cs="Tahoma"/>
              </w:rPr>
            </w:pPr>
          </w:p>
          <w:p w14:paraId="3F909A26" w14:textId="77777777" w:rsidR="006E145C" w:rsidRPr="001545D6" w:rsidRDefault="006E145C" w:rsidP="00FA4242">
            <w:pPr>
              <w:spacing w:after="0" w:line="240" w:lineRule="auto"/>
              <w:jc w:val="both"/>
              <w:rPr>
                <w:rFonts w:eastAsia="Times New Roman" w:cs="Tahoma"/>
              </w:rPr>
            </w:pPr>
            <w:r w:rsidRPr="001545D6">
              <w:rPr>
                <w:rFonts w:eastAsia="Times New Roman" w:cs="Tahoma"/>
              </w:rPr>
              <w:t>Głównymi odbiorcami są osoby niepełnosprawne.</w:t>
            </w:r>
          </w:p>
          <w:p w14:paraId="29767ACC" w14:textId="77777777" w:rsidR="006E145C" w:rsidRPr="001545D6" w:rsidRDefault="006E145C" w:rsidP="00FA4242">
            <w:pPr>
              <w:spacing w:after="0" w:line="240" w:lineRule="auto"/>
              <w:jc w:val="both"/>
              <w:rPr>
                <w:rFonts w:eastAsia="Times New Roman" w:cs="Tahoma"/>
              </w:rPr>
            </w:pPr>
          </w:p>
          <w:p w14:paraId="4151B987" w14:textId="77777777" w:rsidR="006E145C" w:rsidRDefault="006E145C" w:rsidP="006E145C">
            <w:pPr>
              <w:numPr>
                <w:ilvl w:val="0"/>
                <w:numId w:val="25"/>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14:paraId="77474C94" w14:textId="77777777" w:rsidR="006E145C" w:rsidRPr="001545D6" w:rsidRDefault="006E145C" w:rsidP="00FA4242">
            <w:pPr>
              <w:spacing w:after="0" w:line="240" w:lineRule="auto"/>
              <w:ind w:left="360"/>
              <w:jc w:val="both"/>
              <w:rPr>
                <w:rFonts w:eastAsia="Times New Roman" w:cs="Tahoma"/>
              </w:rPr>
            </w:pPr>
          </w:p>
          <w:p w14:paraId="0551B01F" w14:textId="77777777" w:rsidR="006E145C" w:rsidRPr="001545D6" w:rsidRDefault="006E145C" w:rsidP="00FA4242">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29DE4D89" w14:textId="77777777" w:rsidR="006E145C" w:rsidRPr="001545D6" w:rsidRDefault="006E145C" w:rsidP="00FA4242">
            <w:pPr>
              <w:snapToGrid w:val="0"/>
              <w:spacing w:after="0" w:line="240" w:lineRule="auto"/>
              <w:jc w:val="center"/>
              <w:rPr>
                <w:rFonts w:eastAsia="Times New Roman" w:cs="Arial"/>
              </w:rPr>
            </w:pPr>
            <w:r w:rsidRPr="001545D6">
              <w:rPr>
                <w:rFonts w:eastAsia="Times New Roman" w:cs="Arial"/>
              </w:rPr>
              <w:t xml:space="preserve">0 – 1 pkt. </w:t>
            </w:r>
          </w:p>
          <w:p w14:paraId="5051440E" w14:textId="77777777" w:rsidR="006E145C" w:rsidRPr="001545D6" w:rsidRDefault="006E145C" w:rsidP="00FA4242">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6E145C" w:rsidRPr="001545D6" w14:paraId="5208D496" w14:textId="77777777" w:rsidTr="00FA4242">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3335C44" w14:textId="77777777" w:rsidR="006E145C" w:rsidRPr="001545D6" w:rsidRDefault="002E545A" w:rsidP="00FA4242">
            <w:pPr>
              <w:rPr>
                <w:rFonts w:eastAsiaTheme="minorHAnsi"/>
                <w:lang w:eastAsia="en-US"/>
              </w:rPr>
            </w:pPr>
            <w:r>
              <w:rPr>
                <w:rFonts w:eastAsiaTheme="minorHAnsi"/>
                <w:lang w:eastAsia="en-US"/>
              </w:rPr>
              <w:t>7</w:t>
            </w:r>
            <w:r w:rsidR="006E145C" w:rsidRPr="001545D6">
              <w:rPr>
                <w:rFonts w:eastAsiaTheme="minorHAnsi"/>
                <w:lang w:eastAsia="en-US"/>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1467939E" w14:textId="77777777" w:rsidR="006E145C" w:rsidRPr="001545D6" w:rsidRDefault="006E145C" w:rsidP="00FA4242">
            <w:pPr>
              <w:spacing w:after="0" w:line="240" w:lineRule="auto"/>
              <w:rPr>
                <w:rFonts w:eastAsia="Times New Roman" w:cs="Arial"/>
                <w:b/>
              </w:rPr>
            </w:pPr>
          </w:p>
          <w:p w14:paraId="6496D210" w14:textId="77777777" w:rsidR="006E145C" w:rsidRPr="001545D6" w:rsidRDefault="006E145C" w:rsidP="00FA4242">
            <w:pPr>
              <w:spacing w:after="0" w:line="240" w:lineRule="auto"/>
              <w:rPr>
                <w:rFonts w:eastAsia="Times New Roman" w:cs="Arial"/>
                <w:b/>
              </w:rPr>
            </w:pPr>
            <w:r w:rsidRPr="001545D6">
              <w:rPr>
                <w:rFonts w:eastAsia="Times New Roman" w:cs="Arial"/>
                <w:b/>
              </w:rPr>
              <w:t>Poziom zamożności gminy</w:t>
            </w:r>
          </w:p>
          <w:p w14:paraId="09059C76" w14:textId="77777777" w:rsidR="006E145C" w:rsidRPr="001545D6" w:rsidRDefault="006E145C" w:rsidP="00FA4242">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37501CE1" w14:textId="77777777" w:rsidR="006E145C" w:rsidRPr="001545D6" w:rsidRDefault="006E145C" w:rsidP="00FA4242">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14:paraId="1770BE8E" w14:textId="77777777" w:rsidR="006E145C" w:rsidRPr="001545D6" w:rsidRDefault="006E145C" w:rsidP="00FA4242">
            <w:pPr>
              <w:spacing w:after="0" w:line="240" w:lineRule="auto"/>
              <w:jc w:val="both"/>
              <w:rPr>
                <w:rFonts w:eastAsia="Times New Roman" w:cs="Arial"/>
              </w:rPr>
            </w:pPr>
          </w:p>
          <w:p w14:paraId="5B4B06C1" w14:textId="77777777" w:rsidR="006E145C" w:rsidRPr="001545D6" w:rsidRDefault="006E145C" w:rsidP="00FA4242">
            <w:pPr>
              <w:spacing w:after="0" w:line="240" w:lineRule="auto"/>
              <w:jc w:val="both"/>
              <w:rPr>
                <w:rFonts w:eastAsia="Times New Roman" w:cs="Arial"/>
              </w:rPr>
            </w:pPr>
            <w:r w:rsidRPr="001545D6">
              <w:rPr>
                <w:rFonts w:eastAsia="Times New Roman" w:cs="Arial"/>
              </w:rPr>
              <w:t xml:space="preserve">(Poziom wskaźnika G został wyliczony przez Ministerstwo Finansów wg zasad określonych zgodnie z  art. 20 ust.4 ustawy z dnia 13  listopada 2003 r. o dochodach jednostek samorządu terytorialnego </w:t>
            </w:r>
            <w:r w:rsidRPr="001545D6">
              <w:rPr>
                <w:rFonts w:eastAsia="Times New Roman" w:cs="Arial"/>
              </w:rPr>
              <w:lastRenderedPageBreak/>
              <w:t>Dz.U. z 2015 r. poz. 513, z późn. zm. Podstawą do wyliczenia wskaźnika były dane o dochodach podatkowych za 2014 r. wg stanu na 30 czerwca 2015 r.)</w:t>
            </w:r>
          </w:p>
          <w:p w14:paraId="684F0AA7" w14:textId="77777777" w:rsidR="006E145C" w:rsidRPr="001545D6" w:rsidRDefault="006E145C" w:rsidP="00FA4242">
            <w:pPr>
              <w:spacing w:after="0" w:line="240" w:lineRule="auto"/>
              <w:rPr>
                <w:rFonts w:eastAsia="Times New Roman" w:cs="Arial"/>
              </w:rPr>
            </w:pPr>
          </w:p>
          <w:p w14:paraId="3B58A221" w14:textId="77777777" w:rsidR="006E145C" w:rsidRPr="001545D6" w:rsidRDefault="006E145C" w:rsidP="00FA4242">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14:paraId="52509052" w14:textId="77777777" w:rsidR="006E145C" w:rsidRDefault="006E145C" w:rsidP="006E145C">
            <w:pPr>
              <w:numPr>
                <w:ilvl w:val="0"/>
                <w:numId w:val="1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14:paraId="77BD8CCD" w14:textId="77777777" w:rsidR="006E145C" w:rsidRDefault="006E145C" w:rsidP="006E145C">
            <w:pPr>
              <w:numPr>
                <w:ilvl w:val="0"/>
                <w:numId w:val="1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14:paraId="3DCF8DB5" w14:textId="77777777" w:rsidR="006E145C" w:rsidRDefault="006E145C" w:rsidP="006E145C">
            <w:pPr>
              <w:numPr>
                <w:ilvl w:val="0"/>
                <w:numId w:val="1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14:paraId="5E7C2EB2" w14:textId="77777777" w:rsidR="006E145C" w:rsidRDefault="006E145C" w:rsidP="006E145C">
            <w:pPr>
              <w:numPr>
                <w:ilvl w:val="0"/>
                <w:numId w:val="1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14:paraId="5D18499D" w14:textId="77777777" w:rsidR="006E145C" w:rsidRDefault="006E145C" w:rsidP="006E145C">
            <w:pPr>
              <w:numPr>
                <w:ilvl w:val="0"/>
                <w:numId w:val="1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14:paraId="07CCFBE8" w14:textId="77777777" w:rsidR="006E145C" w:rsidRPr="001545D6" w:rsidRDefault="006E145C" w:rsidP="00FA4242">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14:paraId="5DE8AE06" w14:textId="77777777" w:rsidR="006E145C" w:rsidRPr="001545D6" w:rsidRDefault="006E145C" w:rsidP="00FA4242">
            <w:pPr>
              <w:snapToGrid w:val="0"/>
              <w:spacing w:after="0" w:line="240" w:lineRule="auto"/>
              <w:jc w:val="center"/>
              <w:rPr>
                <w:rFonts w:eastAsia="Times New Roman" w:cs="Arial"/>
              </w:rPr>
            </w:pPr>
            <w:r w:rsidRPr="001545D6">
              <w:rPr>
                <w:rFonts w:eastAsia="Times New Roman" w:cs="Arial"/>
              </w:rPr>
              <w:lastRenderedPageBreak/>
              <w:t>0 – 4 pkt.</w:t>
            </w:r>
          </w:p>
          <w:p w14:paraId="4269059B" w14:textId="77777777" w:rsidR="006E145C" w:rsidRPr="001545D6" w:rsidRDefault="006E145C" w:rsidP="00FA4242">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6E145C" w:rsidRPr="001545D6" w14:paraId="67FBB0C7" w14:textId="77777777" w:rsidTr="00FA4242">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37D0710F" w14:textId="77777777" w:rsidR="006E145C" w:rsidRPr="001545D6" w:rsidRDefault="002E545A" w:rsidP="00FA4242">
            <w:pPr>
              <w:rPr>
                <w:rFonts w:eastAsiaTheme="minorHAnsi"/>
                <w:lang w:eastAsia="en-US"/>
              </w:rPr>
            </w:pPr>
            <w:r>
              <w:rPr>
                <w:rFonts w:eastAsiaTheme="minorHAnsi"/>
                <w:lang w:eastAsia="en-US"/>
              </w:rPr>
              <w:lastRenderedPageBreak/>
              <w:t>8</w:t>
            </w:r>
            <w:r w:rsidR="006E145C" w:rsidRPr="001545D6">
              <w:rPr>
                <w:rFonts w:eastAsiaTheme="minorHAnsi"/>
                <w:lang w:eastAsia="en-US"/>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528E1BDF" w14:textId="77777777" w:rsidR="006E145C" w:rsidRPr="001545D6" w:rsidRDefault="006E145C" w:rsidP="00FA4242">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30D02888" w14:textId="77777777" w:rsidR="006E145C" w:rsidRPr="001545D6" w:rsidRDefault="006E145C" w:rsidP="00FA4242">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14:paraId="3CAFC02C" w14:textId="77777777" w:rsidR="006E145C" w:rsidRPr="001545D6" w:rsidRDefault="006E145C" w:rsidP="00FA4242">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3D6C3EDD" w14:textId="77777777" w:rsidR="006E145C" w:rsidRPr="001545D6" w:rsidRDefault="006E145C" w:rsidP="00FA4242">
            <w:pPr>
              <w:autoSpaceDN w:val="0"/>
              <w:spacing w:after="0"/>
              <w:jc w:val="both"/>
              <w:rPr>
                <w:rFonts w:ascii="Calibri" w:eastAsiaTheme="minorHAnsi" w:hAnsi="Calibri" w:cs="Times New Roman"/>
                <w:lang w:eastAsia="en-US"/>
              </w:rPr>
            </w:pPr>
          </w:p>
          <w:p w14:paraId="7CB466D1" w14:textId="77777777" w:rsidR="006E145C" w:rsidRPr="001545D6" w:rsidRDefault="006E145C" w:rsidP="00FA4242">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14:paraId="2FD96B85" w14:textId="77777777" w:rsidR="006E145C" w:rsidRDefault="006E145C" w:rsidP="006E145C">
            <w:pPr>
              <w:numPr>
                <w:ilvl w:val="0"/>
                <w:numId w:val="1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14:paraId="42FE9014" w14:textId="77777777" w:rsidR="006E145C" w:rsidRDefault="006E145C" w:rsidP="006E145C">
            <w:pPr>
              <w:numPr>
                <w:ilvl w:val="0"/>
                <w:numId w:val="1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14:paraId="3AEA2309" w14:textId="77777777" w:rsidR="006E145C" w:rsidRDefault="006E145C" w:rsidP="006E145C">
            <w:pPr>
              <w:numPr>
                <w:ilvl w:val="0"/>
                <w:numId w:val="1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14:paraId="434EECF5" w14:textId="77777777" w:rsidR="006E145C" w:rsidRDefault="006E145C" w:rsidP="006E145C">
            <w:pPr>
              <w:numPr>
                <w:ilvl w:val="0"/>
                <w:numId w:val="1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14:paraId="45E540EE" w14:textId="77777777" w:rsidR="006E145C" w:rsidRPr="001545D6" w:rsidRDefault="006E145C" w:rsidP="00FA4242">
            <w:pPr>
              <w:autoSpaceDN w:val="0"/>
              <w:spacing w:after="0"/>
              <w:jc w:val="both"/>
              <w:rPr>
                <w:rFonts w:ascii="Calibri" w:eastAsiaTheme="minorHAnsi" w:hAnsi="Calibri" w:cs="Times New Roman"/>
                <w:lang w:eastAsia="en-US"/>
              </w:rPr>
            </w:pPr>
          </w:p>
          <w:p w14:paraId="06F8C0B5" w14:textId="77777777" w:rsidR="006E145C" w:rsidRPr="001545D6" w:rsidRDefault="006E145C" w:rsidP="00FA4242">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14:paraId="100595DB" w14:textId="77777777" w:rsidR="006E145C" w:rsidRPr="001545D6" w:rsidRDefault="006E145C" w:rsidP="00FA4242">
            <w:pPr>
              <w:autoSpaceDN w:val="0"/>
              <w:spacing w:after="0"/>
              <w:jc w:val="both"/>
              <w:rPr>
                <w:rFonts w:ascii="Calibri" w:eastAsiaTheme="minorHAnsi" w:hAnsi="Calibri" w:cs="Times New Roman"/>
                <w:lang w:eastAsia="en-US"/>
              </w:rPr>
            </w:pPr>
          </w:p>
          <w:p w14:paraId="4152AB94" w14:textId="77777777" w:rsidR="006E145C" w:rsidRPr="001545D6" w:rsidRDefault="006E145C" w:rsidP="00FA4242">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14:paraId="1B8D2F60" w14:textId="77777777" w:rsidR="006E145C" w:rsidRPr="001545D6" w:rsidRDefault="006E145C" w:rsidP="00FA4242">
            <w:pPr>
              <w:spacing w:after="0" w:line="240" w:lineRule="auto"/>
              <w:jc w:val="center"/>
              <w:rPr>
                <w:rFonts w:eastAsiaTheme="minorHAnsi"/>
                <w:lang w:eastAsia="en-US"/>
              </w:rPr>
            </w:pPr>
            <w:r w:rsidRPr="001545D6">
              <w:rPr>
                <w:rFonts w:eastAsiaTheme="minorHAnsi"/>
                <w:lang w:eastAsia="en-US"/>
              </w:rPr>
              <w:t>0 – 3 pkt.</w:t>
            </w:r>
          </w:p>
          <w:p w14:paraId="125F2ADA" w14:textId="77777777" w:rsidR="006E145C" w:rsidRPr="001545D6" w:rsidDel="00085628" w:rsidRDefault="006E145C" w:rsidP="00FA4242">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6E145C" w:rsidRPr="001545D6" w14:paraId="542A6270" w14:textId="77777777" w:rsidTr="00FA4242">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3DB9BC5A" w14:textId="77777777" w:rsidR="006E145C" w:rsidRPr="001545D6" w:rsidRDefault="002E545A" w:rsidP="00FA4242">
            <w:pPr>
              <w:rPr>
                <w:rFonts w:eastAsiaTheme="minorHAnsi"/>
                <w:lang w:eastAsia="en-US"/>
              </w:rPr>
            </w:pPr>
            <w:r>
              <w:rPr>
                <w:rFonts w:eastAsiaTheme="minorHAnsi"/>
                <w:lang w:eastAsia="en-US"/>
              </w:rPr>
              <w:lastRenderedPageBreak/>
              <w:t>9</w:t>
            </w:r>
            <w:r w:rsidR="006E145C" w:rsidRPr="001545D6">
              <w:rPr>
                <w:rFonts w:eastAsiaTheme="minorHAnsi"/>
                <w:lang w:eastAsia="en-US"/>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197B9E6A" w14:textId="77777777" w:rsidR="006E145C" w:rsidRPr="001545D6" w:rsidRDefault="006E145C" w:rsidP="00FA4242">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14:paraId="36791A8E" w14:textId="77777777" w:rsidR="006E145C" w:rsidRPr="001545D6" w:rsidRDefault="006E145C" w:rsidP="00FA4242">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5EFC8F74" w14:textId="77777777" w:rsidR="006E145C" w:rsidRPr="001545D6" w:rsidRDefault="006E145C" w:rsidP="00FA4242">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14:paraId="1A183520" w14:textId="77777777" w:rsidR="006E145C" w:rsidRDefault="006E145C" w:rsidP="006E145C">
            <w:pPr>
              <w:numPr>
                <w:ilvl w:val="0"/>
                <w:numId w:val="28"/>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14:paraId="2DBADA41" w14:textId="77777777" w:rsidR="006E145C" w:rsidRDefault="006E145C" w:rsidP="006E145C">
            <w:pPr>
              <w:numPr>
                <w:ilvl w:val="0"/>
                <w:numId w:val="28"/>
              </w:numPr>
              <w:spacing w:line="240" w:lineRule="auto"/>
              <w:contextualSpacing/>
              <w:jc w:val="both"/>
              <w:rPr>
                <w:rFonts w:eastAsia="Times New Roman" w:cs="Tahoma"/>
              </w:rPr>
            </w:pPr>
            <w:r w:rsidRPr="001545D6">
              <w:rPr>
                <w:rFonts w:eastAsia="Times New Roman" w:cs="Tahoma"/>
              </w:rPr>
              <w:t>urządzania oświetleniowe;</w:t>
            </w:r>
          </w:p>
          <w:p w14:paraId="7453A9FB" w14:textId="77777777" w:rsidR="006E145C" w:rsidRDefault="006E145C" w:rsidP="006E145C">
            <w:pPr>
              <w:numPr>
                <w:ilvl w:val="0"/>
                <w:numId w:val="28"/>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14:paraId="48ACEF21" w14:textId="77777777" w:rsidR="006E145C" w:rsidRPr="001545D6" w:rsidRDefault="006E145C" w:rsidP="00FA4242">
            <w:pPr>
              <w:spacing w:line="240" w:lineRule="auto"/>
              <w:jc w:val="both"/>
              <w:rPr>
                <w:rFonts w:eastAsia="Times New Roman" w:cs="Tahoma"/>
              </w:rPr>
            </w:pPr>
            <w:r w:rsidRPr="001545D6">
              <w:rPr>
                <w:rFonts w:eastAsia="Times New Roman" w:cs="Tahoma"/>
              </w:rPr>
              <w:t xml:space="preserve">Punkty zostaną przyznane za rozwiązania z każdej kategorii – maksymalnie 1 punkt w każdej kategorii, niezależnie od liczby rozwiązań przyjętych do realizacji w ramach tej kategorii. </w:t>
            </w:r>
            <w:r w:rsidRPr="001545D6">
              <w:rPr>
                <w:rFonts w:eastAsia="Times New Roman" w:cs="Tahoma"/>
              </w:rPr>
              <w:lastRenderedPageBreak/>
              <w:t>Maksymalna liczba punktów możliwa do zdobycia w tym kryterium – 3 punkty.</w:t>
            </w:r>
          </w:p>
          <w:p w14:paraId="2D5EA306" w14:textId="77777777" w:rsidR="006E145C" w:rsidRPr="001545D6" w:rsidRDefault="006E145C" w:rsidP="00FA4242">
            <w:pPr>
              <w:spacing w:line="240" w:lineRule="auto"/>
              <w:jc w:val="both"/>
              <w:rPr>
                <w:rFonts w:eastAsia="Times New Roman" w:cs="Tahoma"/>
              </w:rPr>
            </w:pPr>
            <w:r w:rsidRPr="001545D6">
              <w:rPr>
                <w:rFonts w:eastAsia="Times New Roman" w:cs="Tahoma"/>
              </w:rPr>
              <w:t>Inwestycja poprawiająca bezpieczeństwo nie musi dotyczyć całego odcinka drogi.</w:t>
            </w:r>
          </w:p>
          <w:p w14:paraId="22A0F573" w14:textId="77777777" w:rsidR="006E145C" w:rsidRPr="001545D6" w:rsidRDefault="006E145C" w:rsidP="00FA4242">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13F4EF35" w14:textId="77777777" w:rsidR="006E145C" w:rsidRPr="001545D6" w:rsidRDefault="006E145C" w:rsidP="00FA4242">
            <w:pPr>
              <w:spacing w:after="0" w:line="240" w:lineRule="auto"/>
              <w:jc w:val="center"/>
              <w:rPr>
                <w:rFonts w:eastAsia="Times New Roman" w:cs="Times New Roman"/>
                <w:color w:val="000000"/>
              </w:rPr>
            </w:pPr>
            <w:r w:rsidRPr="001545D6">
              <w:rPr>
                <w:rFonts w:eastAsia="Times New Roman" w:cs="Times New Roman"/>
                <w:color w:val="000000"/>
              </w:rPr>
              <w:lastRenderedPageBreak/>
              <w:t>0 – 3 pkt.</w:t>
            </w:r>
          </w:p>
          <w:p w14:paraId="36898119" w14:textId="77777777" w:rsidR="006E145C" w:rsidRPr="001545D6" w:rsidRDefault="006E145C" w:rsidP="00FA4242">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6E145C" w:rsidRPr="001545D6" w14:paraId="09F7C27F" w14:textId="77777777" w:rsidTr="00FA4242">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90F5207" w14:textId="77777777" w:rsidR="006E145C" w:rsidRPr="001545D6" w:rsidRDefault="002E545A" w:rsidP="00FA4242">
            <w:pPr>
              <w:rPr>
                <w:rFonts w:eastAsiaTheme="minorHAnsi"/>
                <w:lang w:eastAsia="en-US"/>
              </w:rPr>
            </w:pPr>
            <w:r>
              <w:rPr>
                <w:rFonts w:eastAsiaTheme="minorHAnsi"/>
                <w:lang w:eastAsia="en-US"/>
              </w:rPr>
              <w:t>10</w:t>
            </w:r>
            <w:r w:rsidR="006E145C" w:rsidRPr="001545D6">
              <w:rPr>
                <w:rFonts w:eastAsiaTheme="minorHAnsi"/>
                <w:lang w:eastAsia="en-US"/>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5BCAD399" w14:textId="77777777" w:rsidR="006E145C" w:rsidRPr="001545D6" w:rsidRDefault="006E145C" w:rsidP="00FA4242">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0F247492" w14:textId="77777777" w:rsidR="006E145C" w:rsidRPr="001545D6" w:rsidRDefault="006E145C" w:rsidP="00FA4242">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14:paraId="0498AC4E" w14:textId="77777777" w:rsidR="006E145C" w:rsidRPr="001545D6" w:rsidRDefault="006E145C" w:rsidP="00FA4242">
            <w:pPr>
              <w:snapToGrid w:val="0"/>
              <w:spacing w:after="0" w:line="240" w:lineRule="auto"/>
              <w:jc w:val="both"/>
              <w:rPr>
                <w:rFonts w:eastAsiaTheme="minorHAnsi" w:cs="Arial"/>
                <w:lang w:eastAsia="en-US"/>
              </w:rPr>
            </w:pPr>
          </w:p>
          <w:p w14:paraId="7016E6B4" w14:textId="77777777" w:rsidR="006E145C" w:rsidRPr="001545D6" w:rsidRDefault="006E145C" w:rsidP="00FA4242">
            <w:pPr>
              <w:snapToGrid w:val="0"/>
              <w:spacing w:after="0" w:line="240" w:lineRule="auto"/>
              <w:jc w:val="both"/>
              <w:rPr>
                <w:rFonts w:eastAsiaTheme="minorHAnsi" w:cs="Arial"/>
                <w:lang w:eastAsia="en-US"/>
              </w:rPr>
            </w:pPr>
          </w:p>
          <w:p w14:paraId="399D7456" w14:textId="77777777" w:rsidR="006E145C" w:rsidRPr="001545D6" w:rsidRDefault="006E145C" w:rsidP="00FA4242">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14:paraId="6884E546" w14:textId="77777777" w:rsidR="006E145C" w:rsidRPr="001545D6" w:rsidRDefault="006E145C" w:rsidP="00FA4242">
            <w:pPr>
              <w:snapToGrid w:val="0"/>
              <w:spacing w:after="0" w:line="240" w:lineRule="auto"/>
              <w:jc w:val="both"/>
              <w:rPr>
                <w:rFonts w:eastAsiaTheme="minorHAnsi" w:cs="Arial"/>
                <w:lang w:eastAsia="en-US"/>
              </w:rPr>
            </w:pPr>
          </w:p>
          <w:p w14:paraId="4D5CAD0F" w14:textId="77777777" w:rsidR="006E145C" w:rsidRPr="001545D6" w:rsidRDefault="006E145C" w:rsidP="00FA4242">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14:paraId="7767F13C" w14:textId="77777777" w:rsidR="006E145C" w:rsidRPr="001545D6" w:rsidRDefault="006E145C" w:rsidP="00FA4242">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14:paraId="699E945D" w14:textId="77777777" w:rsidR="006E145C" w:rsidRPr="001545D6" w:rsidRDefault="006E145C" w:rsidP="00FA4242">
            <w:pPr>
              <w:snapToGrid w:val="0"/>
              <w:spacing w:after="0" w:line="240" w:lineRule="auto"/>
              <w:jc w:val="both"/>
              <w:rPr>
                <w:rFonts w:eastAsiaTheme="minorHAnsi" w:cs="Arial"/>
                <w:lang w:eastAsia="en-US"/>
              </w:rPr>
            </w:pPr>
          </w:p>
          <w:p w14:paraId="03AEA083" w14:textId="77777777" w:rsidR="006E145C" w:rsidRPr="001545D6" w:rsidRDefault="006E145C" w:rsidP="00FA4242">
            <w:pPr>
              <w:spacing w:before="240" w:line="240" w:lineRule="auto"/>
              <w:rPr>
                <w:rFonts w:eastAsiaTheme="minorHAnsi"/>
                <w:sz w:val="20"/>
                <w:szCs w:val="20"/>
                <w:lang w:eastAsia="en-US"/>
              </w:rPr>
            </w:pPr>
            <w:r w:rsidRPr="001545D6">
              <w:rPr>
                <w:rFonts w:eastAsiaTheme="minorHAnsi" w:cs="Arial"/>
                <w:lang w:eastAsia="en-US"/>
              </w:rPr>
              <w:lastRenderedPageBreak/>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14:paraId="5D506435" w14:textId="77777777" w:rsidR="006E145C" w:rsidRPr="001545D6" w:rsidRDefault="006E145C" w:rsidP="00FA4242">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14:paraId="70211BF1" w14:textId="77777777" w:rsidR="006E145C" w:rsidRPr="001545D6" w:rsidRDefault="006E145C" w:rsidP="00FA4242">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14:paraId="4139F2D3" w14:textId="77777777" w:rsidR="006E145C" w:rsidRPr="001545D6" w:rsidRDefault="006E145C" w:rsidP="00FA4242">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14:paraId="67254F4F" w14:textId="77777777" w:rsidR="006E145C" w:rsidRPr="001545D6" w:rsidRDefault="006E145C" w:rsidP="00FA4242">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14:paraId="1D606E8E" w14:textId="77777777" w:rsidR="006E145C" w:rsidRPr="001545D6" w:rsidRDefault="006E145C" w:rsidP="00FA4242">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14:paraId="177E03CC" w14:textId="77777777" w:rsidR="006E145C" w:rsidRPr="001545D6" w:rsidRDefault="006E145C" w:rsidP="00FA4242">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58646427" w14:textId="77777777" w:rsidR="006E145C" w:rsidRPr="001545D6" w:rsidRDefault="006E145C" w:rsidP="00FA4242">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1E630B1B" w14:textId="77777777" w:rsidR="006E145C" w:rsidRPr="001545D6" w:rsidRDefault="006E145C" w:rsidP="00FA4242">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58ADC39A" w14:textId="77777777" w:rsidR="006E145C" w:rsidRPr="001545D6" w:rsidRDefault="006E145C" w:rsidP="00FA4242">
            <w:pPr>
              <w:spacing w:after="0" w:line="240" w:lineRule="auto"/>
              <w:rPr>
                <w:rFonts w:eastAsiaTheme="minorHAnsi"/>
                <w:sz w:val="20"/>
                <w:szCs w:val="20"/>
                <w:lang w:eastAsia="en-US"/>
              </w:rPr>
            </w:pPr>
            <w:r w:rsidRPr="001545D6">
              <w:rPr>
                <w:rFonts w:eastAsiaTheme="minorHAnsi"/>
                <w:sz w:val="20"/>
                <w:szCs w:val="20"/>
                <w:lang w:eastAsia="en-US"/>
              </w:rPr>
              <w:lastRenderedPageBreak/>
              <w:t>iii)           spółki non-profit, o których mowa w ustawie z dnia 24 kwietnia 2003 r. o działalności pożytku publicznego i o wolontariacie, o ile udział sektora publicznego w spółce wynosi nie więcej niż 50%.</w:t>
            </w:r>
          </w:p>
          <w:p w14:paraId="1D35DF03" w14:textId="77777777" w:rsidR="006E145C" w:rsidRPr="001545D6" w:rsidRDefault="006E145C" w:rsidP="00FA4242">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36B9376E" w14:textId="77777777" w:rsidR="006E145C" w:rsidRPr="001545D6" w:rsidRDefault="006E145C" w:rsidP="00FA4242">
            <w:pPr>
              <w:spacing w:after="0" w:line="240" w:lineRule="auto"/>
              <w:jc w:val="center"/>
              <w:rPr>
                <w:rFonts w:eastAsia="Times New Roman" w:cs="Times New Roman"/>
                <w:color w:val="000000"/>
              </w:rPr>
            </w:pPr>
            <w:r w:rsidRPr="001545D6">
              <w:rPr>
                <w:rFonts w:eastAsia="Times New Roman" w:cs="Times New Roman"/>
                <w:color w:val="000000"/>
              </w:rPr>
              <w:lastRenderedPageBreak/>
              <w:t>0 – 1 pkt.</w:t>
            </w:r>
          </w:p>
          <w:p w14:paraId="7A90396B" w14:textId="77777777" w:rsidR="006E145C" w:rsidRPr="001545D6" w:rsidRDefault="006E145C" w:rsidP="00FA4242">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6E145C" w:rsidRPr="001545D6" w14:paraId="06425C13" w14:textId="77777777" w:rsidTr="00FA4242">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0ED4919" w14:textId="77777777" w:rsidR="006E145C" w:rsidRPr="001545D6" w:rsidRDefault="002E545A" w:rsidP="00FA4242">
            <w:pPr>
              <w:rPr>
                <w:rFonts w:eastAsiaTheme="minorHAnsi"/>
                <w:lang w:eastAsia="en-US"/>
              </w:rPr>
            </w:pPr>
            <w:r>
              <w:rPr>
                <w:rFonts w:eastAsiaTheme="minorHAnsi"/>
                <w:lang w:eastAsia="en-US"/>
              </w:rPr>
              <w:lastRenderedPageBreak/>
              <w:t>11</w:t>
            </w:r>
            <w:r w:rsidR="006E145C" w:rsidRPr="001545D6">
              <w:rPr>
                <w:rFonts w:eastAsiaTheme="minorHAnsi"/>
                <w:lang w:eastAsia="en-US"/>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2A19F815" w14:textId="77777777" w:rsidR="006E145C" w:rsidRPr="001545D6" w:rsidRDefault="006E145C" w:rsidP="00FA4242">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414F19B8" w14:textId="77777777" w:rsidR="006E145C" w:rsidRPr="001545D6" w:rsidRDefault="006E145C" w:rsidP="00FA4242">
            <w:pPr>
              <w:snapToGrid w:val="0"/>
              <w:spacing w:after="0" w:line="240" w:lineRule="auto"/>
              <w:jc w:val="both"/>
              <w:rPr>
                <w:rFonts w:eastAsiaTheme="minorHAnsi" w:cs="Arial"/>
                <w:lang w:eastAsia="en-US"/>
              </w:rPr>
            </w:pPr>
          </w:p>
          <w:p w14:paraId="129A6FE4" w14:textId="77777777" w:rsidR="006E145C" w:rsidRPr="001545D6" w:rsidRDefault="006E145C" w:rsidP="00FA4242">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49C336EC" w14:textId="77777777" w:rsidR="006E145C" w:rsidRPr="001545D6" w:rsidRDefault="006E145C" w:rsidP="00FA4242">
            <w:pPr>
              <w:snapToGrid w:val="0"/>
              <w:spacing w:after="0" w:line="240" w:lineRule="auto"/>
              <w:jc w:val="both"/>
              <w:rPr>
                <w:rFonts w:eastAsia="Times New Roman" w:cs="Tahoma"/>
                <w:sz w:val="20"/>
                <w:szCs w:val="20"/>
              </w:rPr>
            </w:pPr>
          </w:p>
          <w:p w14:paraId="611EE54F" w14:textId="77777777" w:rsidR="006E145C" w:rsidRPr="001545D6" w:rsidRDefault="006E145C" w:rsidP="00FA4242">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14:paraId="794FDEEA" w14:textId="77777777" w:rsidR="006E145C" w:rsidRPr="001545D6" w:rsidRDefault="006E145C" w:rsidP="00FA4242">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0827A156" w14:textId="77777777" w:rsidR="006E145C" w:rsidRPr="001545D6" w:rsidRDefault="006E145C" w:rsidP="00FA4242">
            <w:pPr>
              <w:spacing w:after="0" w:line="240" w:lineRule="auto"/>
              <w:jc w:val="center"/>
              <w:rPr>
                <w:rFonts w:eastAsiaTheme="minorHAnsi"/>
                <w:lang w:eastAsia="en-US"/>
              </w:rPr>
            </w:pPr>
            <w:r w:rsidRPr="001545D6">
              <w:rPr>
                <w:rFonts w:eastAsiaTheme="minorHAnsi"/>
                <w:lang w:eastAsia="en-US"/>
              </w:rPr>
              <w:t>0 – 2 pkt.</w:t>
            </w:r>
          </w:p>
          <w:p w14:paraId="73650A20" w14:textId="77777777" w:rsidR="006E145C" w:rsidRPr="001545D6" w:rsidRDefault="006E145C" w:rsidP="00FA4242">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6E145C" w:rsidRPr="001545D6" w14:paraId="1FE99478" w14:textId="77777777" w:rsidTr="00FA4242">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3AD2EE7D" w14:textId="77777777" w:rsidR="006E145C" w:rsidRPr="001545D6" w:rsidRDefault="006E145C" w:rsidP="00FA4242">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91403FB" w14:textId="77777777" w:rsidR="006E145C" w:rsidRPr="001545D6" w:rsidRDefault="006E145C" w:rsidP="00FA4242">
            <w:pPr>
              <w:snapToGrid w:val="0"/>
              <w:spacing w:after="0" w:line="240" w:lineRule="auto"/>
              <w:jc w:val="center"/>
              <w:rPr>
                <w:rFonts w:eastAsia="Times New Roman" w:cs="Arial"/>
              </w:rPr>
            </w:pPr>
            <w:r w:rsidRPr="001545D6">
              <w:rPr>
                <w:rFonts w:eastAsia="Times New Roman" w:cs="Arial"/>
              </w:rPr>
              <w:t>27 pkt.</w:t>
            </w:r>
          </w:p>
        </w:tc>
      </w:tr>
    </w:tbl>
    <w:p w14:paraId="5EF182BA" w14:textId="77777777" w:rsidR="006E145C" w:rsidRDefault="006E145C" w:rsidP="004A1689">
      <w:pPr>
        <w:rPr>
          <w:rFonts w:eastAsia="Times New Roman" w:cs="Times New Roman"/>
          <w:color w:val="000000"/>
          <w:sz w:val="18"/>
          <w:szCs w:val="18"/>
        </w:rPr>
      </w:pPr>
    </w:p>
    <w:p w14:paraId="7231102E" w14:textId="77777777" w:rsidR="006E145C" w:rsidRDefault="006E145C" w:rsidP="004A1689">
      <w:pPr>
        <w:rPr>
          <w:rFonts w:eastAsia="Times New Roman" w:cs="Times New Roman"/>
          <w:color w:val="000000"/>
          <w:sz w:val="18"/>
          <w:szCs w:val="18"/>
        </w:rPr>
      </w:pPr>
    </w:p>
    <w:p w14:paraId="5F46A327" w14:textId="77777777" w:rsidR="00031CB2" w:rsidRDefault="004A1689" w:rsidP="00E41084">
      <w:pPr>
        <w:spacing w:after="0" w:line="240" w:lineRule="auto"/>
        <w:rPr>
          <w:rFonts w:eastAsia="Times New Roman" w:cs="Tahoma"/>
          <w:b/>
          <w:kern w:val="1"/>
          <w:u w:val="single"/>
        </w:rPr>
      </w:pPr>
      <w:r>
        <w:rPr>
          <w:rFonts w:eastAsia="Times New Roman" w:cs="Times New Roman"/>
          <w:color w:val="000000"/>
          <w:sz w:val="18"/>
          <w:szCs w:val="18"/>
        </w:rPr>
        <w:br w:type="page"/>
      </w:r>
      <w:r w:rsidR="00031CB2" w:rsidRPr="0096339B">
        <w:rPr>
          <w:rFonts w:eastAsia="Times New Roman" w:cs="Tahoma"/>
          <w:b/>
          <w:kern w:val="1"/>
          <w:u w:val="single"/>
        </w:rPr>
        <w:lastRenderedPageBreak/>
        <w:t xml:space="preserve"> </w:t>
      </w:r>
    </w:p>
    <w:p w14:paraId="33EE057B" w14:textId="77777777" w:rsidR="004A1689" w:rsidRDefault="004A1689" w:rsidP="004A1689">
      <w:pPr>
        <w:rPr>
          <w:rFonts w:eastAsia="Times New Roman" w:cs="Times New Roman"/>
          <w:color w:val="000000"/>
          <w:sz w:val="18"/>
          <w:szCs w:val="18"/>
        </w:rPr>
      </w:pPr>
    </w:p>
    <w:p w14:paraId="2598C894" w14:textId="77777777" w:rsidR="00514C88" w:rsidRPr="00BC2AAD" w:rsidRDefault="00514C88" w:rsidP="00514C88">
      <w:pPr>
        <w:spacing w:after="0" w:line="240" w:lineRule="auto"/>
        <w:rPr>
          <w:rFonts w:cs="Tahoma"/>
          <w:b/>
          <w:kern w:val="1"/>
          <w:sz w:val="28"/>
          <w:szCs w:val="28"/>
        </w:rPr>
      </w:pPr>
      <w:r w:rsidRPr="00BC2AAD">
        <w:rPr>
          <w:rFonts w:cs="Tahoma"/>
          <w:b/>
          <w:kern w:val="1"/>
          <w:sz w:val="28"/>
          <w:szCs w:val="28"/>
        </w:rPr>
        <w:t>Kryteria oceny zgodności projektów ze Strategią – tryb konkursowy</w:t>
      </w:r>
    </w:p>
    <w:p w14:paraId="7153924E" w14:textId="77777777" w:rsidR="00514C88" w:rsidRDefault="00514C88" w:rsidP="00514C88">
      <w:pPr>
        <w:spacing w:after="0" w:line="240" w:lineRule="auto"/>
        <w:rPr>
          <w:rFonts w:cs="Tahoma"/>
          <w:b/>
          <w:kern w:val="1"/>
        </w:rPr>
      </w:pPr>
    </w:p>
    <w:p w14:paraId="2E20B18C" w14:textId="77777777" w:rsidR="00514C88" w:rsidRDefault="00514C88" w:rsidP="00514C88">
      <w:pPr>
        <w:spacing w:after="0" w:line="240" w:lineRule="auto"/>
        <w:rPr>
          <w:rFonts w:cs="Tahoma"/>
          <w:b/>
          <w:kern w:val="1"/>
        </w:rPr>
      </w:pPr>
      <w:r w:rsidRPr="0096339B">
        <w:rPr>
          <w:rFonts w:cs="Tahoma"/>
          <w:b/>
          <w:kern w:val="1"/>
        </w:rPr>
        <w:t>Założenia ogólne:</w:t>
      </w:r>
    </w:p>
    <w:p w14:paraId="37482166" w14:textId="77777777" w:rsidR="00514C88" w:rsidRPr="0096339B" w:rsidRDefault="00514C88" w:rsidP="00514C88">
      <w:pPr>
        <w:spacing w:after="0" w:line="240" w:lineRule="auto"/>
        <w:rPr>
          <w:rFonts w:cs="Tahoma"/>
          <w:b/>
          <w:kern w:val="1"/>
        </w:rPr>
      </w:pPr>
    </w:p>
    <w:p w14:paraId="65362237" w14:textId="77777777" w:rsidR="00514C88" w:rsidRDefault="00514C88" w:rsidP="00514C88">
      <w:pPr>
        <w:numPr>
          <w:ilvl w:val="0"/>
          <w:numId w:val="32"/>
        </w:numPr>
        <w:spacing w:after="0" w:line="240" w:lineRule="auto"/>
        <w:jc w:val="both"/>
        <w:rPr>
          <w:rFonts w:cs="Tahoma"/>
          <w:b/>
          <w:kern w:val="1"/>
        </w:rPr>
      </w:pPr>
      <w:r w:rsidRPr="0096339B">
        <w:rPr>
          <w:rFonts w:cs="Tahoma"/>
          <w:b/>
          <w:kern w:val="1"/>
        </w:rPr>
        <w:t>Liczba możliwych do zdobycia punktów zostanie określone w regulaminie konkursu. Jednak ostatecznie będzie stanowić 50% wszystkich możliwych do zdobycia punktów podczas całego procesu oceny</w:t>
      </w:r>
      <w:r>
        <w:rPr>
          <w:rFonts w:cs="Tahoma"/>
          <w:b/>
          <w:kern w:val="1"/>
        </w:rPr>
        <w:t xml:space="preserve"> - 49</w:t>
      </w:r>
      <w:r w:rsidRPr="00DD3C4B">
        <w:rPr>
          <w:rFonts w:cs="Tahoma"/>
          <w:b/>
          <w:kern w:val="1"/>
        </w:rPr>
        <w:t xml:space="preserve"> punkty.</w:t>
      </w:r>
    </w:p>
    <w:p w14:paraId="68CB81DA" w14:textId="77777777" w:rsidR="00514C88" w:rsidRPr="0096339B" w:rsidRDefault="00514C88" w:rsidP="00514C88">
      <w:pPr>
        <w:spacing w:after="0" w:line="240" w:lineRule="auto"/>
        <w:jc w:val="center"/>
        <w:rPr>
          <w:rFonts w:cs="Tahoma"/>
          <w:b/>
          <w:kern w:val="1"/>
        </w:rPr>
      </w:pPr>
    </w:p>
    <w:p w14:paraId="62417B49" w14:textId="77777777" w:rsidR="00514C88" w:rsidRPr="0096339B" w:rsidRDefault="00514C88" w:rsidP="00514C88">
      <w:pPr>
        <w:spacing w:after="0" w:line="240" w:lineRule="auto"/>
        <w:jc w:val="center"/>
        <w:rPr>
          <w:rFonts w:cs="Tahoma"/>
          <w:b/>
          <w:kern w:val="1"/>
          <w:u w:val="single"/>
        </w:rPr>
      </w:pPr>
      <w:r w:rsidRPr="0096339B">
        <w:rPr>
          <w:rFonts w:cs="Tahoma"/>
          <w:b/>
          <w:kern w:val="1"/>
          <w:u w:val="single"/>
        </w:rPr>
        <w:t>I sekcja – ocena ogólna</w:t>
      </w:r>
    </w:p>
    <w:p w14:paraId="0523795D" w14:textId="77777777" w:rsidR="00514C88" w:rsidRDefault="00514C88" w:rsidP="00514C88">
      <w:pPr>
        <w:spacing w:after="0" w:line="240" w:lineRule="auto"/>
        <w:rPr>
          <w:rFonts w:cs="Tahoma"/>
          <w:b/>
          <w:kern w:val="1"/>
        </w:rPr>
      </w:pPr>
      <w:r>
        <w:rPr>
          <w:rFonts w:cs="Tahoma"/>
          <w:b/>
          <w:kern w:val="1"/>
        </w:rPr>
        <w:t xml:space="preserve">                             </w:t>
      </w:r>
      <w:r w:rsidRPr="00D755F2">
        <w:rPr>
          <w:rFonts w:cs="Tahoma"/>
          <w:b/>
          <w:kern w:val="1"/>
        </w:rPr>
        <w:t>EFRR:</w:t>
      </w:r>
    </w:p>
    <w:p w14:paraId="3CF39018" w14:textId="77777777" w:rsidR="00514C88" w:rsidRPr="0096339B" w:rsidRDefault="00514C88" w:rsidP="00514C88">
      <w:pPr>
        <w:spacing w:after="0" w:line="240" w:lineRule="auto"/>
        <w:rPr>
          <w:rFonts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670"/>
        <w:gridCol w:w="3260"/>
        <w:gridCol w:w="1276"/>
      </w:tblGrid>
      <w:tr w:rsidR="00514C88" w:rsidRPr="00657C48" w14:paraId="1092EFD9" w14:textId="77777777" w:rsidTr="0033585D">
        <w:tc>
          <w:tcPr>
            <w:tcW w:w="0" w:type="auto"/>
            <w:tcBorders>
              <w:top w:val="single" w:sz="4" w:space="0" w:color="auto"/>
              <w:left w:val="single" w:sz="4" w:space="0" w:color="auto"/>
              <w:bottom w:val="single" w:sz="4" w:space="0" w:color="auto"/>
              <w:right w:val="single" w:sz="4" w:space="0" w:color="auto"/>
            </w:tcBorders>
            <w:hideMark/>
          </w:tcPr>
          <w:p w14:paraId="66EBC21B" w14:textId="77777777" w:rsidR="00514C88" w:rsidRPr="00657C48" w:rsidRDefault="00514C88" w:rsidP="0033585D">
            <w:pPr>
              <w:spacing w:after="0" w:line="240" w:lineRule="auto"/>
              <w:jc w:val="both"/>
              <w:rPr>
                <w:rFonts w:cs="Tahoma"/>
                <w:b/>
                <w:kern w:val="1"/>
              </w:rPr>
            </w:pPr>
            <w:r w:rsidRPr="00657C48">
              <w:rPr>
                <w:rFonts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14:paraId="7D827A65" w14:textId="77777777" w:rsidR="00514C88" w:rsidRPr="00657C48" w:rsidRDefault="00514C88" w:rsidP="0033585D">
            <w:pPr>
              <w:spacing w:after="0" w:line="240" w:lineRule="auto"/>
              <w:jc w:val="both"/>
              <w:rPr>
                <w:rFonts w:cs="Tahoma"/>
                <w:b/>
                <w:kern w:val="1"/>
              </w:rPr>
            </w:pPr>
            <w:r w:rsidRPr="00657C48">
              <w:rPr>
                <w:rFonts w:cs="Tahoma"/>
                <w:b/>
                <w:kern w:val="1"/>
              </w:rPr>
              <w:t>B</w:t>
            </w:r>
          </w:p>
        </w:tc>
        <w:tc>
          <w:tcPr>
            <w:tcW w:w="5670" w:type="dxa"/>
            <w:tcBorders>
              <w:top w:val="single" w:sz="4" w:space="0" w:color="auto"/>
              <w:left w:val="single" w:sz="4" w:space="0" w:color="auto"/>
              <w:bottom w:val="single" w:sz="4" w:space="0" w:color="auto"/>
              <w:right w:val="single" w:sz="4" w:space="0" w:color="auto"/>
            </w:tcBorders>
            <w:hideMark/>
          </w:tcPr>
          <w:p w14:paraId="119E66CF" w14:textId="77777777" w:rsidR="00514C88" w:rsidRPr="00657C48" w:rsidRDefault="00514C88" w:rsidP="0033585D">
            <w:pPr>
              <w:spacing w:after="0" w:line="240" w:lineRule="auto"/>
              <w:jc w:val="both"/>
              <w:rPr>
                <w:rFonts w:cs="Tahoma"/>
                <w:b/>
                <w:kern w:val="1"/>
              </w:rPr>
            </w:pPr>
            <w:r w:rsidRPr="00657C48">
              <w:rPr>
                <w:rFonts w:cs="Tahoma"/>
                <w:b/>
                <w:kern w:val="1"/>
              </w:rPr>
              <w:t>c</w:t>
            </w:r>
          </w:p>
        </w:tc>
        <w:tc>
          <w:tcPr>
            <w:tcW w:w="3260" w:type="dxa"/>
            <w:tcBorders>
              <w:top w:val="single" w:sz="4" w:space="0" w:color="auto"/>
              <w:left w:val="single" w:sz="4" w:space="0" w:color="auto"/>
              <w:bottom w:val="single" w:sz="4" w:space="0" w:color="auto"/>
              <w:right w:val="single" w:sz="4" w:space="0" w:color="auto"/>
            </w:tcBorders>
            <w:hideMark/>
          </w:tcPr>
          <w:p w14:paraId="04DADF41" w14:textId="77777777" w:rsidR="00514C88" w:rsidRPr="00657C48" w:rsidRDefault="00514C88" w:rsidP="0033585D">
            <w:pPr>
              <w:spacing w:after="0" w:line="240" w:lineRule="auto"/>
              <w:jc w:val="center"/>
              <w:rPr>
                <w:rFonts w:cs="Tahoma"/>
                <w:b/>
                <w:kern w:val="1"/>
              </w:rPr>
            </w:pPr>
            <w:r w:rsidRPr="00657C48">
              <w:rPr>
                <w:rFonts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14:paraId="5BB38219" w14:textId="77777777" w:rsidR="00514C88" w:rsidRPr="00657C48" w:rsidRDefault="00514C88" w:rsidP="0033585D">
            <w:pPr>
              <w:spacing w:after="0" w:line="240" w:lineRule="auto"/>
              <w:jc w:val="center"/>
              <w:rPr>
                <w:rFonts w:cs="Tahoma"/>
                <w:b/>
                <w:kern w:val="1"/>
              </w:rPr>
            </w:pPr>
            <w:r w:rsidRPr="00657C48">
              <w:rPr>
                <w:rFonts w:cs="Tahoma"/>
                <w:b/>
                <w:kern w:val="1"/>
              </w:rPr>
              <w:t>e</w:t>
            </w:r>
          </w:p>
        </w:tc>
      </w:tr>
      <w:tr w:rsidR="00514C88" w:rsidRPr="00657C48" w14:paraId="7EA232A7" w14:textId="77777777" w:rsidTr="0033585D">
        <w:tc>
          <w:tcPr>
            <w:tcW w:w="0" w:type="auto"/>
            <w:tcBorders>
              <w:top w:val="single" w:sz="4" w:space="0" w:color="auto"/>
              <w:left w:val="single" w:sz="4" w:space="0" w:color="auto"/>
              <w:bottom w:val="single" w:sz="4" w:space="0" w:color="auto"/>
              <w:right w:val="single" w:sz="4" w:space="0" w:color="auto"/>
            </w:tcBorders>
            <w:hideMark/>
          </w:tcPr>
          <w:p w14:paraId="7008077C" w14:textId="77777777" w:rsidR="00514C88" w:rsidRPr="00657C48" w:rsidRDefault="00514C88" w:rsidP="0033585D">
            <w:pPr>
              <w:spacing w:after="0" w:line="240" w:lineRule="auto"/>
              <w:jc w:val="both"/>
              <w:rPr>
                <w:rFonts w:cs="Tahoma"/>
                <w:b/>
                <w:kern w:val="1"/>
              </w:rPr>
            </w:pPr>
            <w:r w:rsidRPr="00657C48">
              <w:rPr>
                <w:rFonts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14:paraId="7F140DF7" w14:textId="77777777" w:rsidR="00514C88" w:rsidRPr="00657C48" w:rsidRDefault="00514C88" w:rsidP="0033585D">
            <w:pPr>
              <w:spacing w:after="0" w:line="240" w:lineRule="auto"/>
              <w:jc w:val="both"/>
              <w:rPr>
                <w:rFonts w:cs="Tahoma"/>
                <w:b/>
                <w:kern w:val="1"/>
              </w:rPr>
            </w:pPr>
            <w:r w:rsidRPr="00657C48">
              <w:rPr>
                <w:rFonts w:cs="Tahoma"/>
                <w:b/>
                <w:kern w:val="1"/>
              </w:rPr>
              <w:t>Nazwa kryterium</w:t>
            </w:r>
          </w:p>
        </w:tc>
        <w:tc>
          <w:tcPr>
            <w:tcW w:w="5670" w:type="dxa"/>
            <w:tcBorders>
              <w:top w:val="single" w:sz="4" w:space="0" w:color="auto"/>
              <w:left w:val="single" w:sz="4" w:space="0" w:color="auto"/>
              <w:bottom w:val="single" w:sz="4" w:space="0" w:color="auto"/>
              <w:right w:val="single" w:sz="4" w:space="0" w:color="auto"/>
            </w:tcBorders>
          </w:tcPr>
          <w:p w14:paraId="3F68A88D" w14:textId="77777777" w:rsidR="00514C88" w:rsidRPr="00657C48" w:rsidRDefault="00514C88" w:rsidP="0033585D">
            <w:pPr>
              <w:spacing w:after="0" w:line="240" w:lineRule="auto"/>
              <w:jc w:val="both"/>
              <w:rPr>
                <w:rFonts w:cs="Tahoma"/>
                <w:b/>
                <w:kern w:val="1"/>
              </w:rPr>
            </w:pPr>
            <w:r w:rsidRPr="00657C48">
              <w:rPr>
                <w:rFonts w:cs="Tahoma"/>
                <w:b/>
                <w:kern w:val="1"/>
              </w:rPr>
              <w:t xml:space="preserve">Definicja kryterium </w:t>
            </w:r>
          </w:p>
          <w:p w14:paraId="2D1711C0" w14:textId="77777777" w:rsidR="00514C88" w:rsidRPr="00657C48" w:rsidRDefault="00514C88" w:rsidP="0033585D">
            <w:pPr>
              <w:spacing w:after="0" w:line="240" w:lineRule="auto"/>
              <w:jc w:val="both"/>
              <w:rPr>
                <w:rFonts w:cs="Tahoma"/>
                <w:b/>
                <w:kern w:val="1"/>
              </w:rPr>
            </w:pPr>
          </w:p>
        </w:tc>
        <w:tc>
          <w:tcPr>
            <w:tcW w:w="3260" w:type="dxa"/>
            <w:tcBorders>
              <w:top w:val="single" w:sz="4" w:space="0" w:color="auto"/>
              <w:left w:val="single" w:sz="4" w:space="0" w:color="auto"/>
              <w:bottom w:val="single" w:sz="4" w:space="0" w:color="auto"/>
              <w:right w:val="single" w:sz="4" w:space="0" w:color="auto"/>
            </w:tcBorders>
            <w:hideMark/>
          </w:tcPr>
          <w:p w14:paraId="6910B522" w14:textId="77777777" w:rsidR="00514C88" w:rsidRPr="00657C48" w:rsidRDefault="00514C88" w:rsidP="0033585D">
            <w:pPr>
              <w:spacing w:after="0" w:line="240" w:lineRule="auto"/>
              <w:jc w:val="center"/>
              <w:rPr>
                <w:rFonts w:cs="Tahoma"/>
                <w:b/>
                <w:kern w:val="1"/>
              </w:rPr>
            </w:pPr>
            <w:r w:rsidRPr="00657C48">
              <w:rPr>
                <w:rFonts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14:paraId="4101D702" w14:textId="77777777" w:rsidR="00514C88" w:rsidRPr="00657C48" w:rsidRDefault="00514C88" w:rsidP="0033585D">
            <w:pPr>
              <w:spacing w:after="0" w:line="240" w:lineRule="auto"/>
              <w:jc w:val="center"/>
              <w:rPr>
                <w:rFonts w:cs="Tahoma"/>
                <w:b/>
                <w:kern w:val="1"/>
              </w:rPr>
            </w:pPr>
            <w:r w:rsidRPr="00657C48">
              <w:rPr>
                <w:rFonts w:cs="Tahoma"/>
                <w:b/>
                <w:kern w:val="1"/>
              </w:rPr>
              <w:t xml:space="preserve">Waga kryterium % </w:t>
            </w:r>
          </w:p>
        </w:tc>
      </w:tr>
      <w:tr w:rsidR="00514C88" w:rsidRPr="00657C48" w14:paraId="5193121C" w14:textId="77777777" w:rsidTr="0033585D">
        <w:tc>
          <w:tcPr>
            <w:tcW w:w="0" w:type="auto"/>
            <w:tcBorders>
              <w:top w:val="single" w:sz="4" w:space="0" w:color="auto"/>
              <w:left w:val="single" w:sz="4" w:space="0" w:color="auto"/>
              <w:bottom w:val="single" w:sz="4" w:space="0" w:color="auto"/>
              <w:right w:val="single" w:sz="4" w:space="0" w:color="auto"/>
            </w:tcBorders>
            <w:hideMark/>
          </w:tcPr>
          <w:p w14:paraId="2F7E2316" w14:textId="77777777" w:rsidR="00514C88" w:rsidRPr="00657C48" w:rsidRDefault="00514C88" w:rsidP="0033585D">
            <w:pPr>
              <w:spacing w:after="0" w:line="240" w:lineRule="auto"/>
              <w:jc w:val="both"/>
              <w:rPr>
                <w:rFonts w:cs="Tahoma"/>
                <w:b/>
                <w:kern w:val="1"/>
              </w:rPr>
            </w:pPr>
            <w:r w:rsidRPr="00657C48">
              <w:rPr>
                <w:rFonts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14:paraId="1514C48F" w14:textId="77777777" w:rsidR="00514C88" w:rsidRPr="00657C48" w:rsidRDefault="00514C88" w:rsidP="0033585D">
            <w:pPr>
              <w:spacing w:after="0" w:line="240" w:lineRule="auto"/>
              <w:jc w:val="both"/>
              <w:rPr>
                <w:rFonts w:cs="Tahoma"/>
                <w:b/>
                <w:kern w:val="1"/>
              </w:rPr>
            </w:pPr>
            <w:r w:rsidRPr="00657C48">
              <w:rPr>
                <w:rFonts w:cs="Tahoma"/>
                <w:b/>
                <w:kern w:val="1"/>
              </w:rPr>
              <w:t>Wpływ projektu na  realizację Strategii ZIT</w:t>
            </w:r>
          </w:p>
        </w:tc>
        <w:tc>
          <w:tcPr>
            <w:tcW w:w="5670" w:type="dxa"/>
            <w:tcBorders>
              <w:top w:val="single" w:sz="4" w:space="0" w:color="auto"/>
              <w:left w:val="single" w:sz="4" w:space="0" w:color="auto"/>
              <w:bottom w:val="single" w:sz="4" w:space="0" w:color="auto"/>
              <w:right w:val="single" w:sz="4" w:space="0" w:color="auto"/>
            </w:tcBorders>
            <w:hideMark/>
          </w:tcPr>
          <w:p w14:paraId="58C552F3" w14:textId="2004D6F0" w:rsidR="00514C88" w:rsidRDefault="00514C88" w:rsidP="0033585D">
            <w:pPr>
              <w:spacing w:after="0" w:line="240" w:lineRule="auto"/>
              <w:jc w:val="both"/>
              <w:rPr>
                <w:rFonts w:cs="Tahoma"/>
                <w:b/>
                <w:kern w:val="1"/>
              </w:rPr>
            </w:pPr>
            <w:r w:rsidRPr="00657C48">
              <w:rPr>
                <w:rFonts w:cs="Tahoma"/>
                <w:b/>
                <w:kern w:val="1"/>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w:t>
            </w:r>
            <w:r w:rsidR="0033585D" w:rsidRPr="0096339B">
              <w:rPr>
                <w:rFonts w:eastAsia="Times New Roman" w:cs="Tahoma"/>
                <w:b/>
                <w:kern w:val="1"/>
              </w:rPr>
              <w:t xml:space="preserve">Każdorazowo w regulaminie konkursu będzie wykazane jakie elementy będą </w:t>
            </w:r>
            <w:r w:rsidR="0033585D" w:rsidRPr="0096339B">
              <w:rPr>
                <w:rFonts w:eastAsia="Times New Roman" w:cs="Tahoma"/>
                <w:b/>
                <w:kern w:val="1"/>
              </w:rPr>
              <w:lastRenderedPageBreak/>
              <w:t>brane pod uwagę przy ocenie tego kryterium (zakłada się, że będą to różne czynniki adekwatne do danego typu projektów).</w:t>
            </w:r>
          </w:p>
          <w:p w14:paraId="250C2C8A" w14:textId="77777777" w:rsidR="00514C88" w:rsidRDefault="00514C88" w:rsidP="0033585D">
            <w:pPr>
              <w:spacing w:after="0" w:line="240" w:lineRule="auto"/>
              <w:jc w:val="both"/>
              <w:rPr>
                <w:rFonts w:cs="Tahoma"/>
                <w:b/>
                <w:kern w:val="1"/>
              </w:rPr>
            </w:pPr>
          </w:p>
          <w:p w14:paraId="5F157210" w14:textId="77777777" w:rsidR="00514C88" w:rsidRPr="00BA01E4" w:rsidRDefault="00514C88" w:rsidP="0033585D">
            <w:pPr>
              <w:spacing w:after="0" w:line="240" w:lineRule="auto"/>
              <w:jc w:val="both"/>
              <w:rPr>
                <w:rFonts w:cs="Tahoma"/>
                <w:color w:val="000000"/>
                <w:kern w:val="1"/>
              </w:rPr>
            </w:pPr>
            <w:r w:rsidRPr="00BA01E4">
              <w:rPr>
                <w:rFonts w:cs="Tahoma"/>
                <w:color w:val="000000"/>
                <w:kern w:val="1"/>
              </w:rPr>
              <w:t xml:space="preserve">Weryfikowany będzie wpływ projektu </w:t>
            </w:r>
            <w:r>
              <w:rPr>
                <w:rFonts w:cs="Tahoma"/>
                <w:color w:val="000000"/>
                <w:kern w:val="1"/>
              </w:rPr>
              <w:t xml:space="preserve">na strategiczne potrzeby  inwestycyjne w   zakresie </w:t>
            </w:r>
            <w:r w:rsidRPr="00712A48">
              <w:rPr>
                <w:rFonts w:cs="Tahoma"/>
                <w:color w:val="000000"/>
                <w:kern w:val="1"/>
              </w:rPr>
              <w:t>wsparcia   rewitalizacj</w:t>
            </w:r>
            <w:r>
              <w:rPr>
                <w:rFonts w:cs="Tahoma"/>
                <w:color w:val="000000"/>
                <w:kern w:val="1"/>
              </w:rPr>
              <w:t xml:space="preserve">i </w:t>
            </w:r>
            <w:r w:rsidRPr="00712A48">
              <w:rPr>
                <w:rFonts w:cs="Tahoma"/>
                <w:color w:val="000000"/>
                <w:kern w:val="1"/>
              </w:rPr>
              <w:t>fizycznej  i  gospo</w:t>
            </w:r>
            <w:r>
              <w:rPr>
                <w:rFonts w:cs="Tahoma"/>
                <w:color w:val="000000"/>
                <w:kern w:val="1"/>
              </w:rPr>
              <w:t xml:space="preserve">darczej  ubogich  społeczności miejskich </w:t>
            </w:r>
            <w:r w:rsidRPr="00712A48">
              <w:rPr>
                <w:rFonts w:cs="Tahoma"/>
                <w:color w:val="000000"/>
                <w:kern w:val="1"/>
              </w:rPr>
              <w:t>i wiejskich</w:t>
            </w:r>
            <w:r>
              <w:rPr>
                <w:rFonts w:cs="Tahoma"/>
                <w:color w:val="000000"/>
                <w:kern w:val="1"/>
              </w:rPr>
              <w:t xml:space="preserve"> zdiagnozowanych w </w:t>
            </w:r>
            <w:r w:rsidRPr="00712A48">
              <w:rPr>
                <w:rFonts w:cs="Tahoma"/>
                <w:color w:val="000000"/>
                <w:kern w:val="1"/>
              </w:rPr>
              <w:t>sferze infrastrukturalnej</w:t>
            </w:r>
            <w:r>
              <w:rPr>
                <w:rFonts w:cs="Tahoma"/>
                <w:color w:val="000000"/>
                <w:kern w:val="1"/>
              </w:rPr>
              <w:t xml:space="preserve"> i społecznej </w:t>
            </w:r>
            <w:r w:rsidRPr="00712A48">
              <w:rPr>
                <w:rFonts w:cs="Tahoma"/>
                <w:color w:val="000000"/>
                <w:kern w:val="1"/>
              </w:rPr>
              <w:t xml:space="preserve"> Strategii ZIT Aglomeracji Wałbrzyskiej  </w:t>
            </w:r>
          </w:p>
          <w:p w14:paraId="54C5B809" w14:textId="77777777" w:rsidR="00514C88" w:rsidRPr="00BA01E4" w:rsidRDefault="00514C88" w:rsidP="0033585D">
            <w:pPr>
              <w:spacing w:after="0" w:line="240" w:lineRule="auto"/>
              <w:jc w:val="both"/>
              <w:rPr>
                <w:rFonts w:cs="Tahoma"/>
                <w:color w:val="000000"/>
                <w:kern w:val="1"/>
              </w:rPr>
            </w:pPr>
            <w:r w:rsidRPr="00BA01E4">
              <w:rPr>
                <w:rFonts w:cs="Tahoma"/>
                <w:color w:val="000000"/>
                <w:kern w:val="1"/>
              </w:rPr>
              <w:t>Weryfikowane będzie:</w:t>
            </w:r>
          </w:p>
          <w:p w14:paraId="40322482" w14:textId="77777777" w:rsidR="00514C88" w:rsidRPr="00BA01E4" w:rsidRDefault="00514C88" w:rsidP="0033585D">
            <w:pPr>
              <w:spacing w:after="0" w:line="240" w:lineRule="auto"/>
              <w:jc w:val="both"/>
              <w:rPr>
                <w:rFonts w:cs="Tahoma"/>
                <w:color w:val="000000"/>
                <w:kern w:val="1"/>
              </w:rPr>
            </w:pPr>
            <w:r w:rsidRPr="00BA01E4">
              <w:rPr>
                <w:rFonts w:cs="Tahoma"/>
                <w:color w:val="000000"/>
                <w:kern w:val="1"/>
              </w:rPr>
              <w:t xml:space="preserve">1. Realizacja projektu </w:t>
            </w:r>
            <w:r w:rsidRPr="00BA01E4">
              <w:rPr>
                <w:rFonts w:cs="Tahoma"/>
                <w:kern w:val="1"/>
              </w:rPr>
              <w:t>na obszarze gmin, w których zgodnie z przeprowadzoną diagnozą zidentyfikowano strategiczne potrzeby inwestycyjne w zak</w:t>
            </w:r>
            <w:r>
              <w:rPr>
                <w:rFonts w:cs="Tahoma"/>
                <w:kern w:val="1"/>
              </w:rPr>
              <w:t xml:space="preserve">resie </w:t>
            </w:r>
            <w:r>
              <w:t xml:space="preserve"> </w:t>
            </w:r>
            <w:r w:rsidRPr="00712A48">
              <w:rPr>
                <w:rFonts w:cs="Tahoma"/>
                <w:kern w:val="1"/>
              </w:rPr>
              <w:t>wsparcia   rewitalizacji fizycznej  i  gospodarczej  ubogich  społeczności miejskich i wiejskich</w:t>
            </w:r>
          </w:p>
          <w:p w14:paraId="5EAF7700" w14:textId="77777777" w:rsidR="00514C88" w:rsidRPr="00BA01E4" w:rsidRDefault="00514C88" w:rsidP="00514C88">
            <w:pPr>
              <w:pStyle w:val="Akapitzlist"/>
              <w:numPr>
                <w:ilvl w:val="0"/>
                <w:numId w:val="34"/>
              </w:numPr>
              <w:spacing w:after="0" w:line="240" w:lineRule="auto"/>
              <w:jc w:val="both"/>
              <w:rPr>
                <w:rFonts w:cs="Tahoma"/>
                <w:color w:val="000000"/>
                <w:kern w:val="1"/>
              </w:rPr>
            </w:pPr>
            <w:r w:rsidRPr="00BA01E4">
              <w:rPr>
                <w:rFonts w:cs="Tahoma"/>
                <w:color w:val="000000"/>
                <w:kern w:val="1"/>
              </w:rPr>
              <w:t xml:space="preserve">TAK – </w:t>
            </w:r>
            <w:r>
              <w:rPr>
                <w:rFonts w:cs="Tahoma"/>
                <w:color w:val="000000"/>
                <w:kern w:val="1"/>
              </w:rPr>
              <w:t>10,5</w:t>
            </w:r>
            <w:r w:rsidRPr="00BA01E4">
              <w:rPr>
                <w:rFonts w:cs="Tahoma"/>
                <w:color w:val="000000"/>
                <w:kern w:val="1"/>
              </w:rPr>
              <w:t>;</w:t>
            </w:r>
          </w:p>
          <w:p w14:paraId="0C752ACC" w14:textId="77777777" w:rsidR="00514C88" w:rsidRPr="00BA01E4" w:rsidRDefault="00514C88" w:rsidP="00514C88">
            <w:pPr>
              <w:pStyle w:val="Akapitzlist"/>
              <w:numPr>
                <w:ilvl w:val="0"/>
                <w:numId w:val="34"/>
              </w:numPr>
              <w:spacing w:after="0" w:line="240" w:lineRule="auto"/>
              <w:jc w:val="both"/>
              <w:rPr>
                <w:rFonts w:cs="Tahoma"/>
                <w:color w:val="000000"/>
                <w:kern w:val="1"/>
              </w:rPr>
            </w:pPr>
            <w:r w:rsidRPr="00BA01E4">
              <w:rPr>
                <w:rFonts w:cs="Tahoma"/>
                <w:color w:val="000000"/>
                <w:kern w:val="1"/>
              </w:rPr>
              <w:t>NIE – 0.</w:t>
            </w:r>
          </w:p>
          <w:p w14:paraId="05F787E4" w14:textId="77777777" w:rsidR="00514C88" w:rsidRPr="00607271" w:rsidRDefault="00514C88" w:rsidP="0033585D">
            <w:pPr>
              <w:spacing w:after="0" w:line="240" w:lineRule="auto"/>
              <w:jc w:val="both"/>
              <w:rPr>
                <w:rFonts w:cs="Tahoma"/>
                <w:color w:val="000000"/>
                <w:kern w:val="1"/>
                <w:sz w:val="24"/>
                <w:szCs w:val="24"/>
              </w:rPr>
            </w:pPr>
            <w:r>
              <w:rPr>
                <w:rFonts w:cs="Tahoma"/>
                <w:color w:val="000000"/>
                <w:kern w:val="1"/>
                <w:sz w:val="24"/>
                <w:szCs w:val="24"/>
              </w:rPr>
              <w:t>( skala punktowa od 0 do10,5)</w:t>
            </w:r>
          </w:p>
          <w:p w14:paraId="0424D6A7" w14:textId="77777777" w:rsidR="00514C88" w:rsidRPr="006079DB" w:rsidRDefault="00514C88" w:rsidP="0033585D">
            <w:pPr>
              <w:spacing w:after="0" w:line="240" w:lineRule="auto"/>
              <w:jc w:val="both"/>
              <w:rPr>
                <w:rFonts w:cs="Tahoma"/>
                <w:color w:val="000000"/>
                <w:kern w:val="1"/>
              </w:rPr>
            </w:pPr>
            <w:r w:rsidRPr="006079DB">
              <w:rPr>
                <w:rFonts w:cs="Tahoma"/>
                <w:color w:val="000000"/>
                <w:kern w:val="1"/>
              </w:rPr>
              <w:t xml:space="preserve">Podana weryfikacji będzie zgodność ze Strategią ZIT w </w:t>
            </w:r>
          </w:p>
          <w:p w14:paraId="144B6737" w14:textId="77777777" w:rsidR="00514C88" w:rsidRPr="006079DB" w:rsidRDefault="00514C88" w:rsidP="0033585D">
            <w:pPr>
              <w:spacing w:after="0" w:line="240" w:lineRule="auto"/>
              <w:jc w:val="both"/>
              <w:rPr>
                <w:rFonts w:cs="Tahoma"/>
                <w:color w:val="000000"/>
                <w:kern w:val="1"/>
              </w:rPr>
            </w:pPr>
            <w:r w:rsidRPr="006079DB">
              <w:rPr>
                <w:rFonts w:cs="Tahoma"/>
                <w:color w:val="000000"/>
                <w:kern w:val="1"/>
              </w:rPr>
              <w:t xml:space="preserve">zakresie   terytorialnego   wymiaru   wsparcia   w   obszarze </w:t>
            </w:r>
          </w:p>
          <w:p w14:paraId="2BC35258" w14:textId="77777777" w:rsidR="00514C88" w:rsidRDefault="00514C88" w:rsidP="0033585D">
            <w:pPr>
              <w:spacing w:after="0" w:line="240" w:lineRule="auto"/>
              <w:jc w:val="both"/>
              <w:rPr>
                <w:rFonts w:cs="Tahoma"/>
                <w:color w:val="000000"/>
                <w:kern w:val="1"/>
              </w:rPr>
            </w:pPr>
            <w:r w:rsidRPr="006079DB">
              <w:rPr>
                <w:rFonts w:cs="Tahoma"/>
                <w:color w:val="000000"/>
                <w:kern w:val="1"/>
              </w:rPr>
              <w:t>Priorytetu 2.4</w:t>
            </w:r>
            <w:r>
              <w:rPr>
                <w:rFonts w:cs="Tahoma"/>
                <w:color w:val="000000"/>
                <w:kern w:val="1"/>
              </w:rPr>
              <w:t xml:space="preserve"> ( Priorytetu inwestycyjnego RPO WD 2014-2020 – 6.3 Rewitalizacja zdegradowanych obszarów)</w:t>
            </w:r>
          </w:p>
          <w:p w14:paraId="7F3AB7A2" w14:textId="77777777" w:rsidR="00514C88" w:rsidRPr="00BA01E4" w:rsidRDefault="00514C88" w:rsidP="0033585D">
            <w:pPr>
              <w:spacing w:after="0" w:line="240" w:lineRule="auto"/>
              <w:jc w:val="both"/>
              <w:rPr>
                <w:rFonts w:cs="Tahoma"/>
                <w:color w:val="000000"/>
                <w:kern w:val="1"/>
              </w:rPr>
            </w:pPr>
          </w:p>
          <w:p w14:paraId="0AA3AE80" w14:textId="77777777" w:rsidR="00514C88" w:rsidRPr="006079DB" w:rsidRDefault="00514C88" w:rsidP="0033585D">
            <w:pPr>
              <w:spacing w:after="0" w:line="240" w:lineRule="auto"/>
              <w:jc w:val="both"/>
              <w:rPr>
                <w:rFonts w:cs="Tahoma"/>
                <w:color w:val="000000"/>
                <w:kern w:val="1"/>
              </w:rPr>
            </w:pPr>
            <w:r w:rsidRPr="00BA01E4">
              <w:rPr>
                <w:rFonts w:cs="Tahoma"/>
                <w:color w:val="000000"/>
                <w:kern w:val="1"/>
              </w:rPr>
              <w:t xml:space="preserve">2. Wpływ </w:t>
            </w:r>
            <w:r w:rsidRPr="006079DB">
              <w:rPr>
                <w:rFonts w:cs="Tahoma"/>
                <w:color w:val="000000"/>
                <w:kern w:val="1"/>
              </w:rPr>
              <w:t xml:space="preserve">projektu na rozwiązanie/minimalizację  </w:t>
            </w:r>
          </w:p>
          <w:p w14:paraId="446A26A9" w14:textId="77777777" w:rsidR="00514C88" w:rsidRDefault="00514C88" w:rsidP="0033585D">
            <w:pPr>
              <w:spacing w:after="0" w:line="240" w:lineRule="auto"/>
              <w:jc w:val="both"/>
              <w:rPr>
                <w:rFonts w:cs="Tahoma"/>
                <w:color w:val="000000"/>
                <w:kern w:val="1"/>
              </w:rPr>
            </w:pPr>
            <w:r w:rsidRPr="006079DB">
              <w:rPr>
                <w:rFonts w:cs="Tahoma"/>
                <w:color w:val="000000"/>
                <w:kern w:val="1"/>
              </w:rPr>
              <w:lastRenderedPageBreak/>
              <w:t>pr</w:t>
            </w:r>
            <w:r>
              <w:rPr>
                <w:rFonts w:cs="Tahoma"/>
                <w:color w:val="000000"/>
                <w:kern w:val="1"/>
              </w:rPr>
              <w:t xml:space="preserve">oblemów w zakresie </w:t>
            </w:r>
            <w:r w:rsidRPr="006079DB">
              <w:rPr>
                <w:rFonts w:cs="Tahoma"/>
                <w:color w:val="000000"/>
                <w:kern w:val="1"/>
              </w:rPr>
              <w:t>rewitalizacji fizycznej  i  gospodarczej  ubogich  społecznośc</w:t>
            </w:r>
            <w:r>
              <w:rPr>
                <w:rFonts w:cs="Tahoma"/>
                <w:color w:val="000000"/>
                <w:kern w:val="1"/>
              </w:rPr>
              <w:t xml:space="preserve">i miejskich i wiejskich zdiagnozowanych w </w:t>
            </w:r>
            <w:r w:rsidRPr="006079DB">
              <w:rPr>
                <w:rFonts w:cs="Tahoma"/>
                <w:color w:val="000000"/>
                <w:kern w:val="1"/>
              </w:rPr>
              <w:t xml:space="preserve">sferze infrastrukturalnej i społecznej  Strategii ZIT Aglomeracji Wałbrzyskiej  </w:t>
            </w:r>
          </w:p>
          <w:p w14:paraId="375A0A25" w14:textId="77777777" w:rsidR="00514C88" w:rsidRPr="006079DB" w:rsidRDefault="00514C88" w:rsidP="0033585D">
            <w:pPr>
              <w:spacing w:after="0" w:line="240" w:lineRule="auto"/>
              <w:jc w:val="both"/>
              <w:rPr>
                <w:rFonts w:cs="Tahoma"/>
                <w:color w:val="000000"/>
                <w:kern w:val="1"/>
              </w:rPr>
            </w:pPr>
          </w:p>
          <w:p w14:paraId="144404BC" w14:textId="77777777" w:rsidR="00514C88" w:rsidRPr="006079DB" w:rsidRDefault="00514C88" w:rsidP="00514C88">
            <w:pPr>
              <w:numPr>
                <w:ilvl w:val="0"/>
                <w:numId w:val="38"/>
              </w:numPr>
              <w:spacing w:after="0" w:line="240" w:lineRule="auto"/>
              <w:jc w:val="both"/>
              <w:rPr>
                <w:rFonts w:cs="Tahoma"/>
                <w:color w:val="000000"/>
                <w:kern w:val="1"/>
              </w:rPr>
            </w:pPr>
            <w:r>
              <w:rPr>
                <w:rFonts w:cs="Tahoma"/>
                <w:color w:val="000000"/>
                <w:kern w:val="1"/>
              </w:rPr>
              <w:t xml:space="preserve">Projekt nie przyczynia się do rozwiązania/minimalizacji problemów </w:t>
            </w:r>
            <w:r w:rsidRPr="006079DB">
              <w:rPr>
                <w:rFonts w:cs="Tahoma"/>
                <w:color w:val="000000"/>
                <w:kern w:val="1"/>
              </w:rPr>
              <w:t xml:space="preserve">w </w:t>
            </w:r>
            <w:r w:rsidRPr="00E34869">
              <w:rPr>
                <w:rFonts w:cs="Tahoma"/>
                <w:color w:val="000000"/>
                <w:kern w:val="1"/>
              </w:rPr>
              <w:t>zakresie rewitalizacji fizycznej  i  gospodarczej  ubogich  społeczności miejskich i wiejskich zdiagnozowanych w sferze infrastrukturalnej i społecznej  Strategii ZIT Aglomeracji Wałbrzyskiej  -   0 pkt</w:t>
            </w:r>
          </w:p>
          <w:p w14:paraId="10766B3A" w14:textId="77777777" w:rsidR="00514C88" w:rsidRDefault="00514C88" w:rsidP="0033585D">
            <w:pPr>
              <w:spacing w:after="0" w:line="240" w:lineRule="auto"/>
              <w:jc w:val="both"/>
              <w:rPr>
                <w:rFonts w:cs="Tahoma"/>
                <w:color w:val="000000"/>
                <w:kern w:val="1"/>
              </w:rPr>
            </w:pPr>
          </w:p>
          <w:p w14:paraId="29FC5C20" w14:textId="77777777" w:rsidR="00514C88" w:rsidRDefault="00514C88" w:rsidP="00514C88">
            <w:pPr>
              <w:numPr>
                <w:ilvl w:val="0"/>
                <w:numId w:val="38"/>
              </w:numPr>
              <w:spacing w:after="0" w:line="240" w:lineRule="auto"/>
              <w:jc w:val="both"/>
              <w:rPr>
                <w:rFonts w:cs="Tahoma"/>
                <w:color w:val="000000"/>
                <w:kern w:val="1"/>
              </w:rPr>
            </w:pPr>
            <w:r w:rsidRPr="006079DB">
              <w:rPr>
                <w:rFonts w:cs="Tahoma"/>
                <w:color w:val="000000"/>
                <w:kern w:val="1"/>
              </w:rPr>
              <w:t xml:space="preserve">Projekt przyczynia się do </w:t>
            </w:r>
            <w:r w:rsidRPr="00E34869">
              <w:rPr>
                <w:rFonts w:cs="Tahoma"/>
                <w:color w:val="000000"/>
                <w:kern w:val="1"/>
              </w:rPr>
              <w:t>rozw</w:t>
            </w:r>
            <w:r>
              <w:rPr>
                <w:rFonts w:cs="Tahoma"/>
                <w:color w:val="000000"/>
                <w:kern w:val="1"/>
              </w:rPr>
              <w:t xml:space="preserve">iązania/minimalizacji problemów </w:t>
            </w:r>
            <w:r w:rsidRPr="00E34869">
              <w:rPr>
                <w:rFonts w:cs="Tahoma"/>
                <w:color w:val="000000"/>
                <w:kern w:val="1"/>
              </w:rPr>
              <w:t xml:space="preserve">w zakresie rewitalizacji fizycznej  i  gospodarczej  ubogich  społeczności miejskich i wiejskich zdiagnozowanych w sferze infrastrukturalnej i społecznej  Strategii ZIT </w:t>
            </w:r>
            <w:r>
              <w:rPr>
                <w:rFonts w:cs="Tahoma"/>
                <w:color w:val="000000"/>
                <w:kern w:val="1"/>
              </w:rPr>
              <w:t>Aglomeracji Wałbrzyskiej  - 3</w:t>
            </w:r>
            <w:r w:rsidRPr="00E34869">
              <w:rPr>
                <w:rFonts w:cs="Tahoma"/>
                <w:color w:val="000000"/>
                <w:kern w:val="1"/>
              </w:rPr>
              <w:t xml:space="preserve"> pkt</w:t>
            </w:r>
          </w:p>
          <w:p w14:paraId="5166F91D" w14:textId="77777777" w:rsidR="00514C88" w:rsidRPr="006079DB" w:rsidRDefault="00514C88" w:rsidP="0033585D">
            <w:pPr>
              <w:spacing w:after="0" w:line="240" w:lineRule="auto"/>
              <w:jc w:val="both"/>
              <w:rPr>
                <w:rFonts w:cs="Tahoma"/>
                <w:color w:val="000000"/>
                <w:kern w:val="1"/>
              </w:rPr>
            </w:pPr>
            <w:r>
              <w:rPr>
                <w:rFonts w:cs="Tahoma"/>
                <w:color w:val="000000"/>
                <w:kern w:val="1"/>
              </w:rPr>
              <w:t>( skala punktowa od 0 do 3</w:t>
            </w:r>
            <w:r w:rsidRPr="009954FF">
              <w:rPr>
                <w:rFonts w:cs="Tahoma"/>
                <w:color w:val="000000"/>
                <w:kern w:val="1"/>
              </w:rPr>
              <w:t>)</w:t>
            </w:r>
          </w:p>
          <w:p w14:paraId="766F9DEE" w14:textId="70509382" w:rsidR="00514C88" w:rsidRDefault="00514C88" w:rsidP="0033585D">
            <w:pPr>
              <w:pStyle w:val="Akapitzlist"/>
              <w:spacing w:after="0" w:line="240" w:lineRule="auto"/>
              <w:ind w:left="0"/>
              <w:jc w:val="both"/>
              <w:rPr>
                <w:rFonts w:cs="Tahoma"/>
                <w:color w:val="000000"/>
                <w:kern w:val="1"/>
              </w:rPr>
            </w:pPr>
            <w:r w:rsidRPr="00E34869">
              <w:rPr>
                <w:rFonts w:cs="Tahoma"/>
                <w:color w:val="000000"/>
                <w:kern w:val="1"/>
              </w:rPr>
              <w:t>Poddana weryfikacji będzie zgodność z częścią diagnostyczną Strategii ZIT w obsza</w:t>
            </w:r>
            <w:r>
              <w:rPr>
                <w:rFonts w:cs="Tahoma"/>
                <w:color w:val="000000"/>
                <w:kern w:val="1"/>
              </w:rPr>
              <w:t>rze sfer</w:t>
            </w:r>
            <w:r w:rsidRPr="00E34869">
              <w:rPr>
                <w:rFonts w:cs="Tahoma"/>
                <w:color w:val="000000"/>
                <w:kern w:val="1"/>
              </w:rPr>
              <w:t>y infrastrukturalnej</w:t>
            </w:r>
            <w:r>
              <w:rPr>
                <w:rFonts w:cs="Tahoma"/>
                <w:color w:val="000000"/>
                <w:kern w:val="1"/>
              </w:rPr>
              <w:t xml:space="preserve"> i społecznej</w:t>
            </w:r>
            <w:ins w:id="6" w:author="Katarzyna Lisiecka-Mika" w:date="2017-02-28T09:40:00Z">
              <w:r w:rsidR="00B579A1">
                <w:rPr>
                  <w:rFonts w:cs="Tahoma"/>
                  <w:color w:val="000000"/>
                  <w:kern w:val="1"/>
                </w:rPr>
                <w:t>.</w:t>
              </w:r>
            </w:ins>
          </w:p>
          <w:p w14:paraId="330AAFD8" w14:textId="77777777" w:rsidR="00514C88" w:rsidRPr="00BA01E4" w:rsidRDefault="00514C88" w:rsidP="0033585D">
            <w:pPr>
              <w:pStyle w:val="Akapitzlist"/>
              <w:spacing w:after="0" w:line="240" w:lineRule="auto"/>
              <w:ind w:left="0"/>
              <w:jc w:val="both"/>
              <w:rPr>
                <w:rFonts w:cs="Tahoma"/>
                <w:color w:val="000000"/>
                <w:kern w:val="1"/>
              </w:rPr>
            </w:pPr>
          </w:p>
          <w:p w14:paraId="3C08B907" w14:textId="77777777" w:rsidR="00514C88" w:rsidRPr="00CE6B71" w:rsidRDefault="00514C88" w:rsidP="0033585D">
            <w:pPr>
              <w:snapToGrid w:val="0"/>
              <w:spacing w:after="0" w:line="240" w:lineRule="auto"/>
              <w:contextualSpacing/>
              <w:jc w:val="both"/>
              <w:rPr>
                <w:rFonts w:cs="Arial"/>
              </w:rPr>
            </w:pPr>
            <w:r w:rsidRPr="00BC1252">
              <w:rPr>
                <w:rFonts w:cs="Tahoma"/>
                <w:color w:val="000000"/>
                <w:kern w:val="1"/>
              </w:rPr>
              <w:t>3</w:t>
            </w:r>
            <w:r>
              <w:rPr>
                <w:rFonts w:cs="Tahoma"/>
                <w:kern w:val="1"/>
              </w:rPr>
              <w:t xml:space="preserve">. </w:t>
            </w:r>
            <w:r w:rsidRPr="00BC1252">
              <w:rPr>
                <w:rFonts w:cs="Arial"/>
              </w:rPr>
              <w:t xml:space="preserve"> </w:t>
            </w:r>
            <w:r>
              <w:rPr>
                <w:rFonts w:cs="Arial"/>
              </w:rPr>
              <w:t xml:space="preserve">Wpływ  projektu na  zgodność  z  rejestrem </w:t>
            </w:r>
            <w:r w:rsidRPr="00CE6B71">
              <w:rPr>
                <w:rFonts w:cs="Arial"/>
              </w:rPr>
              <w:t>zabytków/ gminną ewidencją zabytków</w:t>
            </w:r>
            <w:r>
              <w:rPr>
                <w:rFonts w:cs="Arial"/>
              </w:rPr>
              <w:t>.</w:t>
            </w:r>
            <w:r w:rsidRPr="00CE6B71">
              <w:rPr>
                <w:rFonts w:cs="Arial"/>
              </w:rPr>
              <w:t xml:space="preserve"> </w:t>
            </w:r>
          </w:p>
          <w:p w14:paraId="35AF06ED" w14:textId="77777777" w:rsidR="00514C88" w:rsidRDefault="00514C88" w:rsidP="0033585D">
            <w:pPr>
              <w:snapToGrid w:val="0"/>
              <w:spacing w:after="0" w:line="240" w:lineRule="auto"/>
              <w:contextualSpacing/>
              <w:jc w:val="both"/>
              <w:rPr>
                <w:rFonts w:cs="Arial"/>
              </w:rPr>
            </w:pPr>
            <w:r w:rsidRPr="00CE6B71">
              <w:rPr>
                <w:rFonts w:cs="Arial"/>
              </w:rPr>
              <w:lastRenderedPageBreak/>
              <w:t>W ramach kryterium będzie sp</w:t>
            </w:r>
            <w:r>
              <w:rPr>
                <w:rFonts w:cs="Arial"/>
              </w:rPr>
              <w:t xml:space="preserve">rawdzane czy projekt </w:t>
            </w:r>
            <w:r w:rsidRPr="00CE6B71">
              <w:rPr>
                <w:rFonts w:cs="Arial"/>
              </w:rPr>
              <w:t>dotyczy zabytku wpis</w:t>
            </w:r>
            <w:r>
              <w:rPr>
                <w:rFonts w:cs="Arial"/>
              </w:rPr>
              <w:t xml:space="preserve">anego do rejestru prowadzonego </w:t>
            </w:r>
            <w:r w:rsidRPr="00CE6B71">
              <w:rPr>
                <w:rFonts w:cs="Arial"/>
              </w:rPr>
              <w:t>przez  Wojewódzkie</w:t>
            </w:r>
            <w:r>
              <w:rPr>
                <w:rFonts w:cs="Arial"/>
              </w:rPr>
              <w:t xml:space="preserve">go  Konserwatora  Zabytków  we Wrocławiu  lub  Gminnej  Ewidencji  Zabytków </w:t>
            </w:r>
            <w:r w:rsidRPr="00CE6B71">
              <w:rPr>
                <w:rFonts w:cs="Arial"/>
              </w:rPr>
              <w:t>prowadzonej przez właściwą gminę</w:t>
            </w:r>
            <w:r>
              <w:rPr>
                <w:rFonts w:cs="Arial"/>
              </w:rPr>
              <w:t>.</w:t>
            </w:r>
          </w:p>
          <w:p w14:paraId="16A99395" w14:textId="77777777" w:rsidR="00514C88" w:rsidRPr="001B0555" w:rsidRDefault="00514C88" w:rsidP="00514C88">
            <w:pPr>
              <w:pStyle w:val="Akapitzlist"/>
              <w:numPr>
                <w:ilvl w:val="0"/>
                <w:numId w:val="39"/>
              </w:numPr>
              <w:snapToGrid w:val="0"/>
              <w:spacing w:after="0" w:line="240" w:lineRule="auto"/>
              <w:jc w:val="both"/>
              <w:rPr>
                <w:rFonts w:cs="Arial"/>
              </w:rPr>
            </w:pPr>
            <w:r w:rsidRPr="001B0555">
              <w:rPr>
                <w:rFonts w:cs="Arial"/>
              </w:rPr>
              <w:t>W przypadku jeśli w projekcie występują wyłącznie budynki/obiekty zabytkowe, ewentualnie wraz z otoczeniem*, lub otoczenie wpisane indywidualnie do rejestru prowadzonego przez Wojewódzkiego Konserwatora Zabytków we Wrocławiu – 4 pkt</w:t>
            </w:r>
          </w:p>
          <w:p w14:paraId="028F7AAC" w14:textId="77777777" w:rsidR="00514C88" w:rsidRDefault="00514C88" w:rsidP="00514C88">
            <w:pPr>
              <w:numPr>
                <w:ilvl w:val="0"/>
                <w:numId w:val="39"/>
              </w:numPr>
              <w:rPr>
                <w:rFonts w:cs="Arial"/>
              </w:rPr>
            </w:pPr>
            <w:r w:rsidRPr="001B0555">
              <w:rPr>
                <w:rFonts w:cs="Arial"/>
              </w:rPr>
              <w:t>W przypadku jeśli w projekcie występują w części  budynki/obiekty zabytkowe, ewentualnie wraz z otoczeniem, lub otoczenie wpisane indywidualnie do rejestru prowadzonego przez Wojewódzkiego Konserwatora Zabytków we Wrocławiu – 3 pkt</w:t>
            </w:r>
          </w:p>
          <w:p w14:paraId="5561CD28" w14:textId="77777777" w:rsidR="00514C88" w:rsidRPr="001B0555" w:rsidRDefault="00514C88" w:rsidP="00514C88">
            <w:pPr>
              <w:numPr>
                <w:ilvl w:val="0"/>
                <w:numId w:val="39"/>
              </w:numPr>
              <w:rPr>
                <w:rFonts w:cs="Arial"/>
              </w:rPr>
            </w:pPr>
            <w:r w:rsidRPr="001B0555">
              <w:rPr>
                <w:rFonts w:cs="Arial"/>
              </w:rPr>
              <w:t>W przypadku jeśli w projekcie występują wyłącznie budynki/obiekty zabytkowe, ewentualnie wraz z ot</w:t>
            </w:r>
            <w:r>
              <w:rPr>
                <w:rFonts w:cs="Arial"/>
              </w:rPr>
              <w:t>oczeniem, lub otoczenie figurujące</w:t>
            </w:r>
            <w:r w:rsidRPr="001B0555">
              <w:rPr>
                <w:rFonts w:cs="Arial"/>
              </w:rPr>
              <w:t xml:space="preserve"> indywidualnie</w:t>
            </w:r>
            <w:r>
              <w:rPr>
                <w:rFonts w:cs="Arial"/>
              </w:rPr>
              <w:t xml:space="preserve"> w Gminnej Ewidencji Zabytków – 2</w:t>
            </w:r>
            <w:r w:rsidRPr="001B0555">
              <w:rPr>
                <w:rFonts w:cs="Arial"/>
              </w:rPr>
              <w:t xml:space="preserve"> pkt</w:t>
            </w:r>
          </w:p>
          <w:p w14:paraId="24086BF9" w14:textId="77777777" w:rsidR="00514C88" w:rsidRPr="001B0555" w:rsidRDefault="00514C88" w:rsidP="00514C88">
            <w:pPr>
              <w:numPr>
                <w:ilvl w:val="0"/>
                <w:numId w:val="39"/>
              </w:numPr>
              <w:rPr>
                <w:rFonts w:cs="Arial"/>
              </w:rPr>
            </w:pPr>
            <w:r w:rsidRPr="001B0555">
              <w:rPr>
                <w:rFonts w:cs="Arial"/>
              </w:rPr>
              <w:t xml:space="preserve">W przypadku jeśli </w:t>
            </w:r>
            <w:r>
              <w:rPr>
                <w:rFonts w:cs="Arial"/>
              </w:rPr>
              <w:t xml:space="preserve">w projekcie występują w części </w:t>
            </w:r>
            <w:r w:rsidRPr="001B0555">
              <w:rPr>
                <w:rFonts w:cs="Arial"/>
              </w:rPr>
              <w:t>budynki/obiekty zabytkowe</w:t>
            </w:r>
            <w:r>
              <w:rPr>
                <w:rFonts w:cs="Arial"/>
              </w:rPr>
              <w:t xml:space="preserve">, ewentualnie wraz z </w:t>
            </w:r>
            <w:r>
              <w:rPr>
                <w:rFonts w:cs="Arial"/>
              </w:rPr>
              <w:lastRenderedPageBreak/>
              <w:t>otoczeniem</w:t>
            </w:r>
            <w:r w:rsidRPr="001B0555">
              <w:rPr>
                <w:rFonts w:cs="Arial"/>
              </w:rPr>
              <w:t xml:space="preserve">, lub otoczenie figurujące indywidualnie </w:t>
            </w:r>
            <w:r>
              <w:rPr>
                <w:rFonts w:cs="Arial"/>
              </w:rPr>
              <w:t>w Gminnej Ewidencji Zabytków – 1</w:t>
            </w:r>
            <w:r w:rsidRPr="001B0555">
              <w:rPr>
                <w:rFonts w:cs="Arial"/>
              </w:rPr>
              <w:t xml:space="preserve"> pkt</w:t>
            </w:r>
          </w:p>
          <w:p w14:paraId="72230446" w14:textId="77777777" w:rsidR="00514C88" w:rsidRDefault="00514C88" w:rsidP="00514C88">
            <w:pPr>
              <w:numPr>
                <w:ilvl w:val="0"/>
                <w:numId w:val="39"/>
              </w:numPr>
              <w:rPr>
                <w:rFonts w:cs="Arial"/>
              </w:rPr>
            </w:pPr>
            <w:r>
              <w:rPr>
                <w:rFonts w:cs="Arial"/>
              </w:rPr>
              <w:t>W przypadku jeśli projekt nie obejmuje obiektów zabytkowych – 0 pkt</w:t>
            </w:r>
          </w:p>
          <w:p w14:paraId="4467E2F2" w14:textId="77777777" w:rsidR="00514C88" w:rsidRPr="009954FF" w:rsidRDefault="00514C88" w:rsidP="0033585D">
            <w:pPr>
              <w:rPr>
                <w:rFonts w:cs="Arial"/>
              </w:rPr>
            </w:pPr>
            <w:r>
              <w:rPr>
                <w:rFonts w:cs="Arial"/>
              </w:rPr>
              <w:t>( skala punktowa od 0 do 4</w:t>
            </w:r>
            <w:r w:rsidRPr="009954FF">
              <w:rPr>
                <w:rFonts w:cs="Arial"/>
              </w:rPr>
              <w:t>)</w:t>
            </w:r>
          </w:p>
          <w:p w14:paraId="607A3EF2" w14:textId="77777777" w:rsidR="00514C88" w:rsidRDefault="00514C88" w:rsidP="0033585D">
            <w:pPr>
              <w:rPr>
                <w:rFonts w:cs="Arial"/>
              </w:rPr>
            </w:pPr>
            <w:r>
              <w:rPr>
                <w:rFonts w:cs="Arial"/>
              </w:rPr>
              <w:t xml:space="preserve">Kryterium   weryfikowane będzie  na  podstawie </w:t>
            </w:r>
            <w:r w:rsidRPr="00B23F76">
              <w:rPr>
                <w:rFonts w:cs="Arial"/>
              </w:rPr>
              <w:t>dokumentu  przedstawi</w:t>
            </w:r>
            <w:r>
              <w:rPr>
                <w:rFonts w:cs="Arial"/>
              </w:rPr>
              <w:t xml:space="preserve">onego  przez  wnioskodawcę  na </w:t>
            </w:r>
            <w:r w:rsidRPr="00B23F76">
              <w:rPr>
                <w:rFonts w:cs="Arial"/>
              </w:rPr>
              <w:t xml:space="preserve">etapie  składania  wniosku </w:t>
            </w:r>
            <w:r>
              <w:rPr>
                <w:rFonts w:cs="Arial"/>
              </w:rPr>
              <w:t xml:space="preserve"> o  dofinansowanie  o  wpisie  </w:t>
            </w:r>
            <w:r w:rsidRPr="00B23F76">
              <w:rPr>
                <w:rFonts w:cs="Arial"/>
              </w:rPr>
              <w:t>obiektu  do  rejes</w:t>
            </w:r>
            <w:r>
              <w:rPr>
                <w:rFonts w:cs="Arial"/>
              </w:rPr>
              <w:t xml:space="preserve">tru  zabytków  wydanego  przez </w:t>
            </w:r>
            <w:r w:rsidRPr="00B23F76">
              <w:rPr>
                <w:rFonts w:cs="Arial"/>
              </w:rPr>
              <w:t>Wojewódzkiego Konse</w:t>
            </w:r>
            <w:r>
              <w:rPr>
                <w:rFonts w:cs="Arial"/>
              </w:rPr>
              <w:t>rwatora  Zabytków we Wrocławiu lub  wpisie  obiektu do Gminnej Ewidencji Zabytków oraz p</w:t>
            </w:r>
            <w:r w:rsidRPr="00B23F76">
              <w:rPr>
                <w:rFonts w:cs="Arial"/>
              </w:rPr>
              <w:t>oddana  weryfikacji</w:t>
            </w:r>
            <w:r>
              <w:rPr>
                <w:rFonts w:cs="Arial"/>
              </w:rPr>
              <w:t xml:space="preserve">  będzie  zgodność  z  częścią diagnostyczną  Strategii  ZIT  w     obszarze sfery </w:t>
            </w:r>
            <w:r w:rsidRPr="00B23F76">
              <w:rPr>
                <w:rFonts w:cs="Arial"/>
              </w:rPr>
              <w:t>infrastrukturalnej</w:t>
            </w:r>
            <w:r>
              <w:rPr>
                <w:rFonts w:cs="Arial"/>
              </w:rPr>
              <w:t xml:space="preserve"> i społecznej.</w:t>
            </w:r>
          </w:p>
          <w:p w14:paraId="4CCDAC5F" w14:textId="77777777" w:rsidR="00514C88" w:rsidRDefault="00514C88" w:rsidP="0033585D">
            <w:pPr>
              <w:rPr>
                <w:rFonts w:cs="Arial"/>
              </w:rPr>
            </w:pPr>
            <w:r>
              <w:rPr>
                <w:rFonts w:cs="Arial"/>
              </w:rPr>
              <w:t>*</w:t>
            </w:r>
            <w:r w:rsidRPr="00B23F76">
              <w:rPr>
                <w:rFonts w:cs="Arial"/>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095A85EB" w14:textId="77777777" w:rsidR="00514C88" w:rsidRDefault="00514C88" w:rsidP="0033585D">
            <w:pPr>
              <w:rPr>
                <w:rFonts w:cs="Arial"/>
              </w:rPr>
            </w:pPr>
            <w:r>
              <w:rPr>
                <w:rFonts w:cs="Arial"/>
              </w:rPr>
              <w:lastRenderedPageBreak/>
              <w:t>4. Stan techniczny budynków/obiektów</w:t>
            </w:r>
          </w:p>
          <w:p w14:paraId="70D02DD5" w14:textId="77777777" w:rsidR="00514C88" w:rsidRDefault="00514C88" w:rsidP="0033585D">
            <w:pPr>
              <w:rPr>
                <w:rFonts w:cs="Arial"/>
              </w:rPr>
            </w:pPr>
            <w:r>
              <w:rPr>
                <w:rFonts w:cs="Arial"/>
              </w:rPr>
              <w:t>W ramach kryterium sprawdzany będzie stan techniczny budynków/ obiektów – wynikający z przeglądu technicznego budynku/obiektu, których dotyczy projekt.</w:t>
            </w:r>
          </w:p>
          <w:p w14:paraId="7D7B3DAF" w14:textId="77777777" w:rsidR="00514C88" w:rsidRPr="0036084A" w:rsidRDefault="00514C88" w:rsidP="00514C88">
            <w:pPr>
              <w:numPr>
                <w:ilvl w:val="0"/>
                <w:numId w:val="40"/>
              </w:numPr>
              <w:rPr>
                <w:rFonts w:cs="Arial"/>
              </w:rPr>
            </w:pPr>
            <w:r w:rsidRPr="0036084A">
              <w:rPr>
                <w:rFonts w:cs="Arial"/>
              </w:rPr>
              <w:t>stopień zużycia techni</w:t>
            </w:r>
            <w:r>
              <w:rPr>
                <w:rFonts w:cs="Arial"/>
              </w:rPr>
              <w:t>cznego budynku/obiektu powyżej 5</w:t>
            </w:r>
            <w:r w:rsidRPr="0036084A">
              <w:rPr>
                <w:rFonts w:cs="Arial"/>
              </w:rPr>
              <w:t>0% - 2 pkt;</w:t>
            </w:r>
          </w:p>
          <w:p w14:paraId="7BFA65C5" w14:textId="77777777" w:rsidR="00514C88" w:rsidRPr="0036084A" w:rsidRDefault="00514C88" w:rsidP="00514C88">
            <w:pPr>
              <w:numPr>
                <w:ilvl w:val="0"/>
                <w:numId w:val="40"/>
              </w:numPr>
              <w:rPr>
                <w:rFonts w:cs="Arial"/>
              </w:rPr>
            </w:pPr>
            <w:r w:rsidRPr="0036084A">
              <w:rPr>
                <w:rFonts w:cs="Arial"/>
              </w:rPr>
              <w:t>stopień zużycia t</w:t>
            </w:r>
            <w:r>
              <w:rPr>
                <w:rFonts w:cs="Arial"/>
              </w:rPr>
              <w:t>echnicznego budynku/obiektu od 50% do 3</w:t>
            </w:r>
            <w:r w:rsidRPr="0036084A">
              <w:rPr>
                <w:rFonts w:cs="Arial"/>
              </w:rPr>
              <w:t>0% - 1 pkt;</w:t>
            </w:r>
          </w:p>
          <w:p w14:paraId="501F38DE" w14:textId="77777777" w:rsidR="00514C88" w:rsidRPr="0036084A" w:rsidRDefault="00514C88" w:rsidP="00514C88">
            <w:pPr>
              <w:numPr>
                <w:ilvl w:val="0"/>
                <w:numId w:val="40"/>
              </w:numPr>
              <w:rPr>
                <w:rFonts w:cs="Arial"/>
              </w:rPr>
            </w:pPr>
            <w:r w:rsidRPr="0036084A">
              <w:rPr>
                <w:rFonts w:cs="Arial"/>
              </w:rPr>
              <w:t>stopień zużycia techni</w:t>
            </w:r>
            <w:r>
              <w:rPr>
                <w:rFonts w:cs="Arial"/>
              </w:rPr>
              <w:t>cznego budynku/obiektu poniżej 3</w:t>
            </w:r>
            <w:r w:rsidRPr="0036084A">
              <w:rPr>
                <w:rFonts w:cs="Arial"/>
              </w:rPr>
              <w:t>0% - 0 pkt.</w:t>
            </w:r>
          </w:p>
          <w:p w14:paraId="58D571B1" w14:textId="77777777" w:rsidR="00514C88" w:rsidRPr="0036084A" w:rsidRDefault="00514C88" w:rsidP="0033585D">
            <w:pPr>
              <w:rPr>
                <w:rFonts w:cs="Arial"/>
              </w:rPr>
            </w:pPr>
            <w:r w:rsidRPr="0036084A">
              <w:rPr>
                <w:rFonts w:cs="Arial"/>
              </w:rPr>
              <w:t>W przypadku jeśli projekt obejmuje kilka budynków/obiektów, wylicza się średnią ze stopnia zużycia technicznego poszczególnych budynków/obiektów, np.:</w:t>
            </w:r>
          </w:p>
          <w:p w14:paraId="0F77735D" w14:textId="77777777" w:rsidR="00514C88" w:rsidRPr="0036084A" w:rsidRDefault="00514C88" w:rsidP="0033585D">
            <w:pPr>
              <w:rPr>
                <w:rFonts w:cs="Arial"/>
              </w:rPr>
            </w:pPr>
            <w:r w:rsidRPr="0036084A">
              <w:rPr>
                <w:rFonts w:cs="Arial"/>
              </w:rPr>
              <w:t xml:space="preserve">Jeden budynek/obiekt- stopień </w:t>
            </w:r>
            <w:r>
              <w:rPr>
                <w:rFonts w:cs="Arial"/>
              </w:rPr>
              <w:t>zużycia technicznego – powyżej 5</w:t>
            </w:r>
            <w:r w:rsidRPr="0036084A">
              <w:rPr>
                <w:rFonts w:cs="Arial"/>
              </w:rPr>
              <w:t>0% -2 pkt;</w:t>
            </w:r>
          </w:p>
          <w:p w14:paraId="74916503" w14:textId="77777777" w:rsidR="00514C88" w:rsidRPr="0036084A" w:rsidRDefault="00514C88" w:rsidP="0033585D">
            <w:pPr>
              <w:rPr>
                <w:rFonts w:cs="Arial"/>
              </w:rPr>
            </w:pPr>
            <w:r w:rsidRPr="0036084A">
              <w:rPr>
                <w:rFonts w:cs="Arial"/>
              </w:rPr>
              <w:t>Drugi budynek/obiekt – sto</w:t>
            </w:r>
            <w:r>
              <w:rPr>
                <w:rFonts w:cs="Arial"/>
              </w:rPr>
              <w:t>pień zużycia technicznego – od 50% do 3</w:t>
            </w:r>
            <w:r w:rsidRPr="0036084A">
              <w:rPr>
                <w:rFonts w:cs="Arial"/>
              </w:rPr>
              <w:t>0% - 1 pkt;</w:t>
            </w:r>
          </w:p>
          <w:p w14:paraId="08DD2711" w14:textId="77777777" w:rsidR="00514C88" w:rsidRPr="0036084A" w:rsidRDefault="00514C88" w:rsidP="0033585D">
            <w:pPr>
              <w:rPr>
                <w:rFonts w:cs="Arial"/>
              </w:rPr>
            </w:pPr>
            <w:r w:rsidRPr="0036084A">
              <w:rPr>
                <w:rFonts w:cs="Arial"/>
              </w:rPr>
              <w:lastRenderedPageBreak/>
              <w:t xml:space="preserve">Trzeci budynek/obiekt – stopień </w:t>
            </w:r>
            <w:r>
              <w:rPr>
                <w:rFonts w:cs="Arial"/>
              </w:rPr>
              <w:t>zużycia technicznego – poniżej 3</w:t>
            </w:r>
            <w:r w:rsidRPr="0036084A">
              <w:rPr>
                <w:rFonts w:cs="Arial"/>
              </w:rPr>
              <w:t>0% - 0 pkt.</w:t>
            </w:r>
          </w:p>
          <w:p w14:paraId="27307E22" w14:textId="77777777" w:rsidR="00514C88" w:rsidRDefault="00514C88" w:rsidP="0033585D">
            <w:pPr>
              <w:rPr>
                <w:rFonts w:cs="Arial"/>
              </w:rPr>
            </w:pPr>
            <w:r w:rsidRPr="0036084A">
              <w:rPr>
                <w:rFonts w:cs="Arial"/>
              </w:rPr>
              <w:t>Średnia stopnia zużycia technicznego budynków/obiektów 3/3= 1 pkt.</w:t>
            </w:r>
          </w:p>
          <w:p w14:paraId="0A63B8B8" w14:textId="77777777" w:rsidR="00514C88" w:rsidRPr="0036084A" w:rsidRDefault="00514C88" w:rsidP="0033585D">
            <w:pPr>
              <w:rPr>
                <w:rFonts w:cs="Arial"/>
              </w:rPr>
            </w:pPr>
            <w:r>
              <w:rPr>
                <w:rFonts w:cs="Arial"/>
              </w:rPr>
              <w:t>( skala punktowa od 0 do 2</w:t>
            </w:r>
            <w:r w:rsidRPr="009954FF">
              <w:rPr>
                <w:rFonts w:cs="Arial"/>
              </w:rPr>
              <w:t>)</w:t>
            </w:r>
          </w:p>
          <w:p w14:paraId="2EB22092" w14:textId="77777777" w:rsidR="00514C88" w:rsidRPr="00F36476" w:rsidRDefault="00514C88" w:rsidP="0033585D">
            <w:pPr>
              <w:rPr>
                <w:rFonts w:cs="Arial"/>
              </w:rPr>
            </w:pPr>
            <w:r w:rsidRPr="0036084A">
              <w:rPr>
                <w:rFonts w:cs="Arial"/>
              </w:rPr>
              <w:t>Kryterium będzie weryfikowane na podstawie zapisów wni</w:t>
            </w:r>
            <w:r>
              <w:rPr>
                <w:rFonts w:cs="Arial"/>
              </w:rPr>
              <w:t xml:space="preserve">osku o dofinansowanie projektu </w:t>
            </w:r>
            <w:r w:rsidRPr="00F36476">
              <w:rPr>
                <w:rFonts w:cs="Arial"/>
              </w:rPr>
              <w:t>oraz poddana  weryfikacji  będzie  zgodność  z  częścią diagnostyczną  Strategii  ZIT  w     obszarze sfery infrastrukturalnej i społecznej.</w:t>
            </w:r>
          </w:p>
          <w:p w14:paraId="02983D96" w14:textId="77777777" w:rsidR="00514C88" w:rsidRPr="00BC1252" w:rsidRDefault="00514C88" w:rsidP="0033585D">
            <w:pPr>
              <w:pStyle w:val="Akapitzlist"/>
              <w:snapToGrid w:val="0"/>
              <w:spacing w:after="0" w:line="240" w:lineRule="auto"/>
              <w:ind w:left="0"/>
              <w:jc w:val="both"/>
              <w:rPr>
                <w:rFonts w:cs="Arial"/>
              </w:rPr>
            </w:pPr>
            <w:r>
              <w:rPr>
                <w:rFonts w:cs="Arial"/>
              </w:rPr>
              <w:t>5</w:t>
            </w:r>
            <w:r w:rsidRPr="00BC1252">
              <w:rPr>
                <w:rFonts w:cs="Arial"/>
              </w:rPr>
              <w:t>. Partnerstwo</w:t>
            </w:r>
          </w:p>
          <w:p w14:paraId="257F4DFA" w14:textId="77777777" w:rsidR="00514C88" w:rsidRPr="00BC1252" w:rsidRDefault="00514C88" w:rsidP="0033585D">
            <w:pPr>
              <w:pStyle w:val="Bezodstpw"/>
              <w:jc w:val="both"/>
            </w:pPr>
            <w:r w:rsidRPr="00BC1252">
              <w:t>W ramach kryterium promowane będą projekty realizowane w partnerstwie*, które zapewnią większą skalę i siłę oddziaływania oraz przyczynią się do osiągnięcia rezultatów projektu.</w:t>
            </w:r>
          </w:p>
          <w:p w14:paraId="1FDF494A" w14:textId="77777777" w:rsidR="00514C88" w:rsidRPr="00BC1252" w:rsidRDefault="00514C88" w:rsidP="0033585D">
            <w:pPr>
              <w:pStyle w:val="Bezodstpw"/>
              <w:jc w:val="both"/>
            </w:pPr>
            <w:r w:rsidRPr="00BC1252">
              <w:t>Partner rozumiany jest jako podmiot wnoszący do projektu zasoby ludzkie, organizacyjne, techniczne lub finansowe, realizujący wspólnie projekt, na warunkach określonych w porozumieniu lub umowie partnerskiej.</w:t>
            </w:r>
          </w:p>
          <w:p w14:paraId="540B61B7" w14:textId="77777777" w:rsidR="00514C88" w:rsidRPr="00811212" w:rsidRDefault="00514C88" w:rsidP="0033585D">
            <w:pPr>
              <w:pStyle w:val="Bezodstpw"/>
              <w:jc w:val="both"/>
            </w:pPr>
            <w:r w:rsidRPr="00811212">
              <w:t>W ramach tego kryterium będzie weryfikowane czy projekt jest realizowany:</w:t>
            </w:r>
          </w:p>
          <w:p w14:paraId="53B08E68" w14:textId="77777777" w:rsidR="00514C88" w:rsidRPr="00811212" w:rsidRDefault="00514C88" w:rsidP="00514C88">
            <w:pPr>
              <w:pStyle w:val="Bezodstpw"/>
              <w:numPr>
                <w:ilvl w:val="0"/>
                <w:numId w:val="36"/>
              </w:numPr>
              <w:jc w:val="both"/>
            </w:pPr>
            <w:r w:rsidRPr="00811212">
              <w:lastRenderedPageBreak/>
              <w:t>Z przynajmniej trzema partnerami - 3 pkt;</w:t>
            </w:r>
          </w:p>
          <w:p w14:paraId="37541F52" w14:textId="77777777" w:rsidR="00514C88" w:rsidRPr="00811212" w:rsidRDefault="00514C88" w:rsidP="00514C88">
            <w:pPr>
              <w:pStyle w:val="Bezodstpw"/>
              <w:numPr>
                <w:ilvl w:val="0"/>
                <w:numId w:val="36"/>
              </w:numPr>
              <w:jc w:val="both"/>
            </w:pPr>
            <w:r w:rsidRPr="00811212">
              <w:t xml:space="preserve">Z dwoma partnerami – 2 pkt; </w:t>
            </w:r>
          </w:p>
          <w:p w14:paraId="31426A13" w14:textId="77777777" w:rsidR="00514C88" w:rsidRPr="00811212" w:rsidRDefault="00514C88" w:rsidP="00514C88">
            <w:pPr>
              <w:pStyle w:val="Bezodstpw"/>
              <w:numPr>
                <w:ilvl w:val="0"/>
                <w:numId w:val="36"/>
              </w:numPr>
              <w:jc w:val="both"/>
            </w:pPr>
            <w:r w:rsidRPr="00811212">
              <w:t>Z jednym partnerem – 1 pkt</w:t>
            </w:r>
          </w:p>
          <w:p w14:paraId="5BEC3A36" w14:textId="77777777" w:rsidR="00514C88" w:rsidRPr="00811212" w:rsidRDefault="00514C88" w:rsidP="0033585D">
            <w:pPr>
              <w:pStyle w:val="Bezodstpw"/>
              <w:jc w:val="both"/>
            </w:pPr>
            <w:r w:rsidRPr="00811212">
              <w:t>Dodatkowo projekt otrzyma punkty jeżeli zakłada partnerstwo podmiotów z różnych sektorów - publicznego, prywatnego, obywatelskiego (tzw. III sektor):</w:t>
            </w:r>
          </w:p>
          <w:p w14:paraId="10820542" w14:textId="77777777" w:rsidR="00514C88" w:rsidRPr="00811212" w:rsidRDefault="00514C88" w:rsidP="00514C88">
            <w:pPr>
              <w:pStyle w:val="Bezodstpw"/>
              <w:numPr>
                <w:ilvl w:val="0"/>
                <w:numId w:val="37"/>
              </w:numPr>
              <w:jc w:val="both"/>
            </w:pPr>
            <w:r w:rsidRPr="00811212">
              <w:t>Partnerzy pochodzą z dwóch sektorów- 1 pkt;</w:t>
            </w:r>
          </w:p>
          <w:p w14:paraId="67106E12" w14:textId="77777777" w:rsidR="00514C88" w:rsidRPr="00811212" w:rsidRDefault="00514C88" w:rsidP="00514C88">
            <w:pPr>
              <w:pStyle w:val="Bezodstpw"/>
              <w:numPr>
                <w:ilvl w:val="0"/>
                <w:numId w:val="37"/>
              </w:numPr>
              <w:jc w:val="both"/>
            </w:pPr>
            <w:r w:rsidRPr="00811212">
              <w:t>Partnerzy pochodzą z trzech sektorów – 2 pkt</w:t>
            </w:r>
          </w:p>
          <w:p w14:paraId="7C5B921C" w14:textId="77777777" w:rsidR="00514C88" w:rsidRPr="00811212" w:rsidRDefault="00514C88" w:rsidP="0033585D">
            <w:pPr>
              <w:pStyle w:val="Bezodstpw"/>
              <w:jc w:val="both"/>
              <w:rPr>
                <w:u w:val="single"/>
              </w:rPr>
            </w:pPr>
            <w:r w:rsidRPr="00811212">
              <w:rPr>
                <w:u w:val="single"/>
              </w:rPr>
              <w:t>0 pkt otrzyma projekt nie realizowany w partnerstwie.</w:t>
            </w:r>
          </w:p>
          <w:p w14:paraId="600139C0" w14:textId="77777777" w:rsidR="00514C88" w:rsidRPr="00811212" w:rsidRDefault="00514C88" w:rsidP="0033585D">
            <w:pPr>
              <w:pStyle w:val="Bezodstpw"/>
              <w:jc w:val="both"/>
            </w:pPr>
            <w:r w:rsidRPr="00811212">
              <w:t>Oceniane na podstawie dokumentacji projektowej.</w:t>
            </w:r>
          </w:p>
          <w:p w14:paraId="2A116513" w14:textId="77777777" w:rsidR="00514C88" w:rsidRPr="00811212" w:rsidRDefault="00514C88" w:rsidP="0033585D">
            <w:pPr>
              <w:autoSpaceDE w:val="0"/>
              <w:autoSpaceDN w:val="0"/>
              <w:adjustRightInd w:val="0"/>
              <w:spacing w:after="0" w:line="240" w:lineRule="auto"/>
              <w:rPr>
                <w:b/>
                <w:color w:val="FF0000"/>
                <w:u w:val="single"/>
              </w:rPr>
            </w:pPr>
          </w:p>
          <w:p w14:paraId="785F5A13" w14:textId="77777777" w:rsidR="00514C88" w:rsidRPr="00BC1252" w:rsidRDefault="00514C88" w:rsidP="0033585D">
            <w:pPr>
              <w:pStyle w:val="Akapitzlist"/>
              <w:snapToGrid w:val="0"/>
              <w:spacing w:after="0" w:line="240" w:lineRule="auto"/>
              <w:ind w:left="0"/>
              <w:jc w:val="both"/>
              <w:rPr>
                <w:rFonts w:cs="Arial"/>
              </w:rPr>
            </w:pPr>
            <w:r w:rsidRPr="00BC1252">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p w14:paraId="7D0F7260" w14:textId="77777777" w:rsidR="00514C88" w:rsidRPr="00532A1A" w:rsidRDefault="00514C88" w:rsidP="0033585D">
            <w:pPr>
              <w:pStyle w:val="Akapitzlist"/>
              <w:snapToGrid w:val="0"/>
              <w:spacing w:after="0" w:line="240" w:lineRule="auto"/>
              <w:ind w:left="0"/>
              <w:jc w:val="both"/>
              <w:rPr>
                <w:rFonts w:cs="Arial"/>
                <w:sz w:val="24"/>
                <w:szCs w:val="24"/>
              </w:rPr>
            </w:pPr>
            <w:r>
              <w:rPr>
                <w:rFonts w:cs="Arial"/>
                <w:sz w:val="24"/>
                <w:szCs w:val="24"/>
              </w:rPr>
              <w:t xml:space="preserve">( skala punktowa od 0 do </w:t>
            </w:r>
            <w:r w:rsidRPr="009954FF">
              <w:rPr>
                <w:rFonts w:cs="Arial"/>
                <w:sz w:val="24"/>
                <w:szCs w:val="24"/>
              </w:rPr>
              <w:t>5)</w:t>
            </w:r>
          </w:p>
          <w:p w14:paraId="54A3C73B" w14:textId="77777777" w:rsidR="00514C88" w:rsidRDefault="00514C88" w:rsidP="0033585D">
            <w:pPr>
              <w:pStyle w:val="Default"/>
              <w:jc w:val="both"/>
              <w:rPr>
                <w:sz w:val="22"/>
                <w:szCs w:val="22"/>
              </w:rPr>
            </w:pPr>
            <w:r w:rsidRPr="00CB3232">
              <w:rPr>
                <w:sz w:val="22"/>
                <w:szCs w:val="22"/>
              </w:rPr>
              <w:t xml:space="preserve">Poddana weryfikacji będzie zgodność </w:t>
            </w:r>
            <w:r>
              <w:rPr>
                <w:sz w:val="22"/>
                <w:szCs w:val="22"/>
              </w:rPr>
              <w:t xml:space="preserve">projektu </w:t>
            </w:r>
            <w:r w:rsidRPr="00CB3232">
              <w:rPr>
                <w:sz w:val="22"/>
                <w:szCs w:val="22"/>
              </w:rPr>
              <w:t>z częścią diagnostyczną Strategii ZIT</w:t>
            </w:r>
            <w:r>
              <w:rPr>
                <w:sz w:val="22"/>
                <w:szCs w:val="22"/>
              </w:rPr>
              <w:t xml:space="preserve"> AW</w:t>
            </w:r>
            <w:r w:rsidRPr="00CB3232">
              <w:rPr>
                <w:sz w:val="22"/>
                <w:szCs w:val="22"/>
              </w:rPr>
              <w:t xml:space="preserve"> w </w:t>
            </w:r>
            <w:r>
              <w:rPr>
                <w:sz w:val="22"/>
                <w:szCs w:val="22"/>
              </w:rPr>
              <w:t xml:space="preserve">obszarze   Sfery infrastrukturalnej i społecznej </w:t>
            </w:r>
          </w:p>
          <w:p w14:paraId="2A1F141A" w14:textId="77777777" w:rsidR="00514C88" w:rsidRPr="00657C48" w:rsidRDefault="00514C88" w:rsidP="0033585D">
            <w:pPr>
              <w:spacing w:after="0" w:line="240" w:lineRule="auto"/>
              <w:jc w:val="both"/>
              <w:rPr>
                <w:rFonts w:cs="Tahoma"/>
                <w:b/>
                <w:kern w:val="1"/>
              </w:rPr>
            </w:pPr>
          </w:p>
        </w:tc>
        <w:tc>
          <w:tcPr>
            <w:tcW w:w="3260" w:type="dxa"/>
            <w:tcBorders>
              <w:top w:val="single" w:sz="4" w:space="0" w:color="auto"/>
              <w:left w:val="single" w:sz="4" w:space="0" w:color="auto"/>
              <w:bottom w:val="single" w:sz="4" w:space="0" w:color="auto"/>
              <w:right w:val="single" w:sz="4" w:space="0" w:color="auto"/>
            </w:tcBorders>
          </w:tcPr>
          <w:p w14:paraId="0552F1FB" w14:textId="77777777" w:rsidR="00514C88" w:rsidRPr="00657C48" w:rsidRDefault="00514C88" w:rsidP="0033585D">
            <w:pPr>
              <w:spacing w:after="0" w:line="240" w:lineRule="auto"/>
              <w:jc w:val="center"/>
              <w:rPr>
                <w:rFonts w:cs="Tahoma"/>
                <w:b/>
                <w:kern w:val="1"/>
              </w:rPr>
            </w:pPr>
            <w:r w:rsidRPr="00657C48">
              <w:rPr>
                <w:rFonts w:cs="Tahoma"/>
                <w:b/>
                <w:kern w:val="1"/>
              </w:rPr>
              <w:lastRenderedPageBreak/>
              <w:t>Kryterium punktowe</w:t>
            </w:r>
          </w:p>
          <w:p w14:paraId="5A19D710" w14:textId="77777777" w:rsidR="00514C88" w:rsidRDefault="00514C88" w:rsidP="0033585D">
            <w:pPr>
              <w:spacing w:after="0" w:line="240" w:lineRule="auto"/>
              <w:jc w:val="center"/>
              <w:rPr>
                <w:rFonts w:cs="Tahoma"/>
                <w:b/>
                <w:kern w:val="1"/>
              </w:rPr>
            </w:pPr>
            <w:r w:rsidRPr="0096339B">
              <w:rPr>
                <w:rFonts w:cs="Tahoma"/>
                <w:b/>
                <w:kern w:val="1"/>
              </w:rPr>
              <w:t>(</w:t>
            </w:r>
            <w:r>
              <w:rPr>
                <w:rFonts w:cs="Tahoma"/>
                <w:b/>
                <w:kern w:val="1"/>
              </w:rPr>
              <w:t>skala punktowa od 0 do 24,5</w:t>
            </w:r>
            <w:r w:rsidRPr="0096339B">
              <w:rPr>
                <w:rFonts w:cs="Tahoma"/>
                <w:b/>
                <w:kern w:val="1"/>
              </w:rPr>
              <w:t>)</w:t>
            </w:r>
          </w:p>
          <w:p w14:paraId="2C5C7973" w14:textId="77777777" w:rsidR="00514C88" w:rsidRPr="00657C48" w:rsidRDefault="00514C88" w:rsidP="0033585D">
            <w:pPr>
              <w:spacing w:after="0" w:line="240" w:lineRule="auto"/>
              <w:jc w:val="center"/>
              <w:rPr>
                <w:rFonts w:cs="Tahoma"/>
                <w:b/>
                <w:kern w:val="1"/>
              </w:rPr>
            </w:pPr>
          </w:p>
          <w:p w14:paraId="72ABF52F" w14:textId="77777777" w:rsidR="00514C88" w:rsidRPr="00657C48" w:rsidRDefault="00514C88" w:rsidP="0033585D">
            <w:pPr>
              <w:spacing w:after="0" w:line="240" w:lineRule="auto"/>
              <w:jc w:val="center"/>
              <w:rPr>
                <w:rFonts w:cs="Tahoma"/>
                <w:b/>
                <w:kern w:val="1"/>
              </w:rPr>
            </w:pPr>
          </w:p>
          <w:p w14:paraId="49EA060F" w14:textId="77777777" w:rsidR="00514C88" w:rsidRPr="00657C48" w:rsidRDefault="00514C88" w:rsidP="0033585D">
            <w:pPr>
              <w:spacing w:after="0" w:line="240" w:lineRule="auto"/>
              <w:jc w:val="center"/>
              <w:rPr>
                <w:rFonts w:cs="Tahoma"/>
                <w:b/>
                <w:kern w:val="1"/>
              </w:rPr>
            </w:pPr>
            <w:r w:rsidRPr="00657C48">
              <w:rPr>
                <w:rFonts w:cs="Tahoma"/>
                <w:b/>
                <w:kern w:val="1"/>
              </w:rPr>
              <w:t>(0 punktów w kryterium oznacza</w:t>
            </w:r>
          </w:p>
          <w:p w14:paraId="31F73C33" w14:textId="77777777" w:rsidR="00514C88" w:rsidRPr="00657C48" w:rsidRDefault="00514C88" w:rsidP="0033585D">
            <w:pPr>
              <w:spacing w:after="0" w:line="240" w:lineRule="auto"/>
              <w:jc w:val="center"/>
              <w:rPr>
                <w:rFonts w:cs="Tahoma"/>
                <w:b/>
                <w:kern w:val="1"/>
              </w:rPr>
            </w:pPr>
            <w:r w:rsidRPr="00657C48">
              <w:rPr>
                <w:rFonts w:cs="Tahoma"/>
                <w:b/>
                <w:kern w:val="1"/>
              </w:rPr>
              <w:t>odrzucenie wniosku)</w:t>
            </w:r>
          </w:p>
          <w:p w14:paraId="74CD46B1" w14:textId="77777777" w:rsidR="00514C88" w:rsidRPr="00657C48" w:rsidRDefault="00514C88" w:rsidP="0033585D">
            <w:pPr>
              <w:spacing w:after="0" w:line="240" w:lineRule="auto"/>
              <w:jc w:val="center"/>
              <w:rPr>
                <w:rFonts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14:paraId="021DF029" w14:textId="77777777" w:rsidR="00514C88" w:rsidRPr="00657C48" w:rsidRDefault="00514C88" w:rsidP="0033585D">
            <w:pPr>
              <w:spacing w:after="0" w:line="240" w:lineRule="auto"/>
              <w:jc w:val="center"/>
              <w:rPr>
                <w:rFonts w:cs="Tahoma"/>
                <w:b/>
                <w:kern w:val="1"/>
              </w:rPr>
            </w:pPr>
            <w:r w:rsidRPr="00657C48">
              <w:rPr>
                <w:rFonts w:cs="Tahoma"/>
                <w:b/>
                <w:kern w:val="1"/>
              </w:rPr>
              <w:t>50%</w:t>
            </w:r>
          </w:p>
        </w:tc>
      </w:tr>
      <w:tr w:rsidR="00514C88" w:rsidRPr="00657C48" w14:paraId="45910591" w14:textId="77777777" w:rsidTr="0033585D">
        <w:tc>
          <w:tcPr>
            <w:tcW w:w="0" w:type="auto"/>
            <w:tcBorders>
              <w:top w:val="single" w:sz="4" w:space="0" w:color="auto"/>
              <w:left w:val="single" w:sz="4" w:space="0" w:color="auto"/>
              <w:bottom w:val="single" w:sz="4" w:space="0" w:color="auto"/>
              <w:right w:val="single" w:sz="4" w:space="0" w:color="auto"/>
            </w:tcBorders>
            <w:hideMark/>
          </w:tcPr>
          <w:p w14:paraId="122AA560" w14:textId="77777777" w:rsidR="00514C88" w:rsidRPr="00657C48" w:rsidRDefault="00514C88" w:rsidP="0033585D">
            <w:pPr>
              <w:spacing w:after="0" w:line="240" w:lineRule="auto"/>
              <w:jc w:val="both"/>
              <w:rPr>
                <w:rFonts w:cs="Tahoma"/>
                <w:b/>
                <w:kern w:val="1"/>
              </w:rPr>
            </w:pPr>
            <w:r w:rsidRPr="00657C48">
              <w:rPr>
                <w:rFonts w:cs="Tahoma"/>
                <w:b/>
                <w:kern w:val="1"/>
              </w:rPr>
              <w:lastRenderedPageBreak/>
              <w:t>2</w:t>
            </w:r>
          </w:p>
        </w:tc>
        <w:tc>
          <w:tcPr>
            <w:tcW w:w="3733" w:type="dxa"/>
            <w:tcBorders>
              <w:top w:val="single" w:sz="4" w:space="0" w:color="auto"/>
              <w:left w:val="single" w:sz="4" w:space="0" w:color="auto"/>
              <w:bottom w:val="single" w:sz="4" w:space="0" w:color="auto"/>
              <w:right w:val="single" w:sz="4" w:space="0" w:color="auto"/>
            </w:tcBorders>
            <w:hideMark/>
          </w:tcPr>
          <w:p w14:paraId="09171F42" w14:textId="77777777" w:rsidR="00514C88" w:rsidRPr="00657C48" w:rsidRDefault="00514C88" w:rsidP="0033585D">
            <w:pPr>
              <w:spacing w:after="0" w:line="240" w:lineRule="auto"/>
              <w:jc w:val="both"/>
              <w:rPr>
                <w:rFonts w:cs="Tahoma"/>
                <w:b/>
                <w:kern w:val="1"/>
              </w:rPr>
            </w:pPr>
            <w:r w:rsidRPr="00657C48">
              <w:rPr>
                <w:rFonts w:cs="Tahoma"/>
                <w:b/>
                <w:kern w:val="1"/>
              </w:rPr>
              <w:t xml:space="preserve">Wpływ realizacji projektu na realizację wartości docelowej wskaźników monitoringu realizacji celów Strategii ZIT </w:t>
            </w:r>
          </w:p>
        </w:tc>
        <w:tc>
          <w:tcPr>
            <w:tcW w:w="5670" w:type="dxa"/>
            <w:tcBorders>
              <w:top w:val="single" w:sz="4" w:space="0" w:color="auto"/>
              <w:left w:val="single" w:sz="4" w:space="0" w:color="auto"/>
              <w:bottom w:val="single" w:sz="4" w:space="0" w:color="auto"/>
              <w:right w:val="single" w:sz="4" w:space="0" w:color="auto"/>
            </w:tcBorders>
            <w:hideMark/>
          </w:tcPr>
          <w:p w14:paraId="68895A9C" w14:textId="77777777" w:rsidR="0033585D" w:rsidRDefault="00514C88" w:rsidP="0033585D">
            <w:pPr>
              <w:spacing w:after="0" w:line="240" w:lineRule="auto"/>
              <w:jc w:val="both"/>
              <w:rPr>
                <w:rFonts w:eastAsia="Times New Roman" w:cs="Tahoma"/>
                <w:b/>
                <w:kern w:val="1"/>
              </w:rPr>
            </w:pPr>
            <w:r w:rsidRPr="00657C48">
              <w:rPr>
                <w:rFonts w:cs="Tahoma"/>
                <w:b/>
                <w:kern w:val="1"/>
              </w:rPr>
              <w:t xml:space="preserve">Weryfikowany będzie poziom wpływu wskaźników zawartych w projekcie na realizacje wartości docelowych wskaźników Strategii ZIT wynikających z Porozumienia. (wskaźników Ram Wykonania i pozostałych z RPO). </w:t>
            </w:r>
            <w:r w:rsidR="0033585D" w:rsidRPr="0096339B">
              <w:rPr>
                <w:rFonts w:eastAsia="Times New Roman" w:cs="Tahoma"/>
                <w:b/>
                <w:kern w:val="1"/>
              </w:rPr>
              <w:t xml:space="preserve">Każdorazowo w regulaminie konkursu będzie określane, jakie wskaźniki będą brane pod uwagę przy tym kryterium, a także ustalana będzie waga poszczególnych wskaźników oraz progi wartości wskaźnika niezbędne dla przyznania punktów. </w:t>
            </w:r>
          </w:p>
          <w:p w14:paraId="5716D01C" w14:textId="7865FE31" w:rsidR="00514C88" w:rsidRDefault="0033585D" w:rsidP="0033585D">
            <w:pPr>
              <w:spacing w:after="0" w:line="240" w:lineRule="auto"/>
              <w:jc w:val="both"/>
              <w:rPr>
                <w:rFonts w:cs="Tahoma"/>
                <w:b/>
                <w:kern w:val="1"/>
              </w:rPr>
            </w:pPr>
            <w:r>
              <w:rPr>
                <w:rFonts w:eastAsia="Times New Roman" w:cs="Tahoma"/>
                <w:b/>
                <w:kern w:val="1"/>
              </w:rPr>
              <w:t>W przypadku braku wskaźników wynikających z Porozumienia (dot. również sytuacji, gdy brak jest tylko wskaźnika produktu lub rezultatu) w kryterium tym będą brane pod uwagę inne adekwatne dla danego naboru wskaźniki (określone w regulaminie konkursu).</w:t>
            </w:r>
          </w:p>
          <w:p w14:paraId="213AB7A9" w14:textId="77777777" w:rsidR="00514C88" w:rsidRPr="00971E06" w:rsidRDefault="00514C88" w:rsidP="0033585D">
            <w:pPr>
              <w:spacing w:after="0" w:line="240" w:lineRule="auto"/>
              <w:jc w:val="both"/>
              <w:rPr>
                <w:rFonts w:cs="Tahoma"/>
                <w:kern w:val="1"/>
              </w:rPr>
            </w:pPr>
            <w:r w:rsidRPr="00971E06">
              <w:rPr>
                <w:rFonts w:cs="Tahoma"/>
                <w:kern w:val="1"/>
              </w:rPr>
              <w:t xml:space="preserve">Oceniane będą </w:t>
            </w:r>
            <w:r>
              <w:rPr>
                <w:rFonts w:cs="Tahoma"/>
                <w:kern w:val="1"/>
              </w:rPr>
              <w:t xml:space="preserve">następujące </w:t>
            </w:r>
            <w:r w:rsidRPr="00971E06">
              <w:rPr>
                <w:rFonts w:cs="Tahoma"/>
                <w:kern w:val="1"/>
              </w:rPr>
              <w:t>wskaźniki</w:t>
            </w:r>
            <w:r>
              <w:rPr>
                <w:rFonts w:cs="Tahoma"/>
                <w:kern w:val="1"/>
              </w:rPr>
              <w:t>:</w:t>
            </w:r>
          </w:p>
          <w:p w14:paraId="5E37D192" w14:textId="77777777" w:rsidR="00514C88" w:rsidRPr="007B5786" w:rsidRDefault="00514C88" w:rsidP="00514C88">
            <w:pPr>
              <w:numPr>
                <w:ilvl w:val="0"/>
                <w:numId w:val="35"/>
              </w:numPr>
              <w:spacing w:after="0" w:line="240" w:lineRule="auto"/>
              <w:jc w:val="both"/>
              <w:rPr>
                <w:ins w:id="7" w:author="Katarzyna Lisiecka-Mika" w:date="2017-02-28T09:42:00Z"/>
                <w:rFonts w:cs="Tahoma"/>
                <w:b/>
                <w:kern w:val="1"/>
              </w:rPr>
            </w:pPr>
            <w:r>
              <w:rPr>
                <w:rFonts w:cs="Tahoma"/>
                <w:kern w:val="1"/>
              </w:rPr>
              <w:t>Liczba wspartych obiektów infrastruktury zlokalizowanych na rewitalizowanych obszarach [szt.}</w:t>
            </w:r>
          </w:p>
          <w:p w14:paraId="64A4A10A" w14:textId="1009C2E3" w:rsidR="00B579A1" w:rsidRPr="00657C48" w:rsidRDefault="00B579A1" w:rsidP="00514C88">
            <w:pPr>
              <w:numPr>
                <w:ilvl w:val="0"/>
                <w:numId w:val="35"/>
              </w:numPr>
              <w:spacing w:after="0" w:line="240" w:lineRule="auto"/>
              <w:jc w:val="both"/>
              <w:rPr>
                <w:rFonts w:cs="Tahoma"/>
                <w:b/>
                <w:kern w:val="1"/>
              </w:rPr>
            </w:pPr>
            <w:ins w:id="8" w:author="Katarzyna Lisiecka-Mika" w:date="2017-02-28T09:42:00Z">
              <w:r>
                <w:rPr>
                  <w:rFonts w:cs="Tahoma"/>
                  <w:kern w:val="1"/>
                </w:rPr>
                <w:t>Powierzchnia obszarów objętych rewitalizacją [ha]</w:t>
              </w:r>
            </w:ins>
          </w:p>
        </w:tc>
        <w:tc>
          <w:tcPr>
            <w:tcW w:w="3260" w:type="dxa"/>
            <w:tcBorders>
              <w:top w:val="single" w:sz="4" w:space="0" w:color="auto"/>
              <w:left w:val="single" w:sz="4" w:space="0" w:color="auto"/>
              <w:bottom w:val="single" w:sz="4" w:space="0" w:color="auto"/>
              <w:right w:val="single" w:sz="4" w:space="0" w:color="auto"/>
            </w:tcBorders>
          </w:tcPr>
          <w:p w14:paraId="1AC2E3E3" w14:textId="77777777" w:rsidR="00514C88" w:rsidRPr="00657C48" w:rsidRDefault="00514C88" w:rsidP="0033585D">
            <w:pPr>
              <w:spacing w:after="0" w:line="240" w:lineRule="auto"/>
              <w:jc w:val="center"/>
              <w:rPr>
                <w:rFonts w:cs="Tahoma"/>
                <w:b/>
                <w:kern w:val="1"/>
              </w:rPr>
            </w:pPr>
            <w:r w:rsidRPr="00657C48">
              <w:rPr>
                <w:rFonts w:cs="Tahoma"/>
                <w:b/>
                <w:kern w:val="1"/>
              </w:rPr>
              <w:t>Kryterium punktowe</w:t>
            </w:r>
          </w:p>
          <w:p w14:paraId="41AD3A7B" w14:textId="77777777" w:rsidR="00514C88" w:rsidRDefault="00514C88" w:rsidP="0033585D">
            <w:pPr>
              <w:spacing w:after="0" w:line="240" w:lineRule="auto"/>
              <w:jc w:val="center"/>
              <w:rPr>
                <w:rFonts w:cs="Tahoma"/>
                <w:b/>
                <w:kern w:val="1"/>
              </w:rPr>
            </w:pPr>
            <w:r w:rsidRPr="0096339B">
              <w:rPr>
                <w:rFonts w:cs="Tahoma"/>
                <w:b/>
                <w:kern w:val="1"/>
              </w:rPr>
              <w:t>(</w:t>
            </w:r>
            <w:r>
              <w:rPr>
                <w:rFonts w:cs="Tahoma"/>
                <w:b/>
                <w:kern w:val="1"/>
              </w:rPr>
              <w:t>skala punktowa od 0 do 19,60</w:t>
            </w:r>
            <w:r w:rsidRPr="0096339B">
              <w:rPr>
                <w:rFonts w:cs="Tahoma"/>
                <w:b/>
                <w:kern w:val="1"/>
              </w:rPr>
              <w:t>)</w:t>
            </w:r>
          </w:p>
          <w:p w14:paraId="2DA9514F" w14:textId="77777777" w:rsidR="00514C88" w:rsidRPr="00657C48" w:rsidRDefault="00514C88" w:rsidP="0033585D">
            <w:pPr>
              <w:spacing w:after="0" w:line="240" w:lineRule="auto"/>
              <w:jc w:val="center"/>
              <w:rPr>
                <w:rFonts w:cs="Tahoma"/>
                <w:b/>
                <w:kern w:val="1"/>
              </w:rPr>
            </w:pPr>
          </w:p>
          <w:p w14:paraId="53A10842" w14:textId="77777777" w:rsidR="00514C88" w:rsidRPr="00657C48" w:rsidRDefault="00514C88" w:rsidP="0033585D">
            <w:pPr>
              <w:spacing w:after="0" w:line="240" w:lineRule="auto"/>
              <w:jc w:val="center"/>
              <w:rPr>
                <w:rFonts w:cs="Tahoma"/>
                <w:b/>
                <w:kern w:val="1"/>
              </w:rPr>
            </w:pPr>
          </w:p>
          <w:p w14:paraId="63C6AD88" w14:textId="77777777" w:rsidR="00514C88" w:rsidRPr="00657C48" w:rsidRDefault="00514C88" w:rsidP="0033585D">
            <w:pPr>
              <w:spacing w:after="0" w:line="240" w:lineRule="auto"/>
              <w:jc w:val="center"/>
              <w:rPr>
                <w:rFonts w:cs="Tahoma"/>
                <w:b/>
                <w:kern w:val="1"/>
              </w:rPr>
            </w:pPr>
            <w:r w:rsidRPr="00657C48">
              <w:rPr>
                <w:rFonts w:cs="Tahoma"/>
                <w:b/>
                <w:kern w:val="1"/>
              </w:rPr>
              <w:t>(0 punktów w kryterium nie oznacza</w:t>
            </w:r>
          </w:p>
          <w:p w14:paraId="57FC2747" w14:textId="77777777" w:rsidR="00514C88" w:rsidRPr="00657C48" w:rsidRDefault="00514C88" w:rsidP="0033585D">
            <w:pPr>
              <w:spacing w:after="0" w:line="240" w:lineRule="auto"/>
              <w:jc w:val="center"/>
              <w:rPr>
                <w:rFonts w:cs="Tahoma"/>
                <w:b/>
                <w:kern w:val="1"/>
              </w:rPr>
            </w:pPr>
            <w:r w:rsidRPr="00657C48">
              <w:rPr>
                <w:rFonts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14:paraId="7F7BA5B5" w14:textId="77777777" w:rsidR="00514C88" w:rsidRPr="00657C48" w:rsidRDefault="00514C88" w:rsidP="0033585D">
            <w:pPr>
              <w:spacing w:after="0" w:line="240" w:lineRule="auto"/>
              <w:jc w:val="center"/>
              <w:rPr>
                <w:rFonts w:cs="Tahoma"/>
                <w:b/>
                <w:kern w:val="1"/>
              </w:rPr>
            </w:pPr>
            <w:r w:rsidRPr="00657C48">
              <w:rPr>
                <w:rFonts w:cs="Tahoma"/>
                <w:b/>
                <w:kern w:val="1"/>
              </w:rPr>
              <w:t>40%</w:t>
            </w:r>
          </w:p>
        </w:tc>
      </w:tr>
      <w:tr w:rsidR="00514C88" w:rsidRPr="00657C48" w14:paraId="312E54FA" w14:textId="77777777" w:rsidTr="0033585D">
        <w:tc>
          <w:tcPr>
            <w:tcW w:w="0" w:type="auto"/>
            <w:tcBorders>
              <w:top w:val="single" w:sz="4" w:space="0" w:color="auto"/>
              <w:left w:val="single" w:sz="4" w:space="0" w:color="auto"/>
              <w:bottom w:val="single" w:sz="4" w:space="0" w:color="auto"/>
              <w:right w:val="single" w:sz="4" w:space="0" w:color="auto"/>
            </w:tcBorders>
            <w:hideMark/>
          </w:tcPr>
          <w:p w14:paraId="678F6C68" w14:textId="77777777" w:rsidR="00514C88" w:rsidRPr="00657C48" w:rsidRDefault="00514C88" w:rsidP="0033585D">
            <w:pPr>
              <w:spacing w:after="0" w:line="240" w:lineRule="auto"/>
              <w:jc w:val="both"/>
              <w:rPr>
                <w:rFonts w:cs="Tahoma"/>
                <w:b/>
                <w:kern w:val="1"/>
              </w:rPr>
            </w:pPr>
            <w:r w:rsidRPr="00657C48">
              <w:rPr>
                <w:rFonts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14:paraId="043EBEBB" w14:textId="77777777" w:rsidR="00514C88" w:rsidRPr="00657C48" w:rsidRDefault="00514C88" w:rsidP="0033585D">
            <w:pPr>
              <w:spacing w:after="0" w:line="240" w:lineRule="auto"/>
              <w:jc w:val="both"/>
              <w:rPr>
                <w:rFonts w:cs="Tahoma"/>
                <w:b/>
                <w:kern w:val="1"/>
              </w:rPr>
            </w:pPr>
            <w:r w:rsidRPr="00657C48">
              <w:rPr>
                <w:rFonts w:cs="Tahoma"/>
                <w:b/>
                <w:kern w:val="1"/>
              </w:rPr>
              <w:t>Komplementarny charakter projektu</w:t>
            </w:r>
          </w:p>
        </w:tc>
        <w:tc>
          <w:tcPr>
            <w:tcW w:w="5670" w:type="dxa"/>
            <w:tcBorders>
              <w:top w:val="single" w:sz="4" w:space="0" w:color="auto"/>
              <w:left w:val="single" w:sz="4" w:space="0" w:color="auto"/>
              <w:bottom w:val="single" w:sz="4" w:space="0" w:color="auto"/>
              <w:right w:val="single" w:sz="4" w:space="0" w:color="auto"/>
            </w:tcBorders>
          </w:tcPr>
          <w:p w14:paraId="7627C374" w14:textId="77777777" w:rsidR="00514C88" w:rsidRPr="00657C48" w:rsidRDefault="00514C88" w:rsidP="0033585D">
            <w:pPr>
              <w:spacing w:after="0" w:line="240" w:lineRule="auto"/>
              <w:jc w:val="both"/>
              <w:rPr>
                <w:rFonts w:cs="Tahoma"/>
                <w:b/>
                <w:kern w:val="1"/>
              </w:rPr>
            </w:pPr>
            <w:r w:rsidRPr="00657C48">
              <w:rPr>
                <w:rFonts w:cs="Tahoma"/>
                <w:b/>
                <w:kern w:val="1"/>
              </w:rPr>
              <w:t xml:space="preserve">W ramach tego kryterium będzie weryfikowane czy we wniosku o dofinansowanie zostały wskazane projekty, które są powiązane ze zgłoszonym projektem  i które zostały zrealizowane, bądź są w trakcie realizacji </w:t>
            </w:r>
            <w:r>
              <w:rPr>
                <w:rFonts w:cs="Tahoma"/>
                <w:b/>
                <w:kern w:val="1"/>
              </w:rPr>
              <w:t>na terenie danego ZIT</w:t>
            </w:r>
            <w:r w:rsidRPr="00657C48">
              <w:rPr>
                <w:rFonts w:cs="Tahoma"/>
                <w:b/>
                <w:kern w:val="1"/>
              </w:rPr>
              <w:t xml:space="preserve"> i zostały sfinansowane ze środków publicznych zewnętrznych.</w:t>
            </w:r>
          </w:p>
          <w:p w14:paraId="6E8229D5" w14:textId="77777777" w:rsidR="00514C88" w:rsidRPr="00657C48" w:rsidRDefault="00514C88" w:rsidP="0033585D">
            <w:pPr>
              <w:spacing w:after="0" w:line="240" w:lineRule="auto"/>
              <w:jc w:val="both"/>
              <w:rPr>
                <w:rFonts w:cs="Tahoma"/>
                <w:b/>
                <w:kern w:val="1"/>
              </w:rPr>
            </w:pPr>
            <w:r w:rsidRPr="00657C48">
              <w:rPr>
                <w:rFonts w:cs="Tahoma"/>
                <w:b/>
                <w:kern w:val="1"/>
              </w:rPr>
              <w:lastRenderedPageBreak/>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260" w:type="dxa"/>
            <w:tcBorders>
              <w:top w:val="single" w:sz="4" w:space="0" w:color="auto"/>
              <w:left w:val="single" w:sz="4" w:space="0" w:color="auto"/>
              <w:bottom w:val="single" w:sz="4" w:space="0" w:color="auto"/>
              <w:right w:val="single" w:sz="4" w:space="0" w:color="auto"/>
            </w:tcBorders>
          </w:tcPr>
          <w:p w14:paraId="128BB16A" w14:textId="77777777" w:rsidR="00514C88" w:rsidRPr="00657C48" w:rsidRDefault="00514C88" w:rsidP="0033585D">
            <w:pPr>
              <w:spacing w:after="0" w:line="240" w:lineRule="auto"/>
              <w:jc w:val="center"/>
              <w:rPr>
                <w:rFonts w:cs="Tahoma"/>
                <w:b/>
                <w:kern w:val="1"/>
              </w:rPr>
            </w:pPr>
            <w:r w:rsidRPr="00657C48">
              <w:rPr>
                <w:rFonts w:cs="Tahoma"/>
                <w:b/>
                <w:kern w:val="1"/>
              </w:rPr>
              <w:lastRenderedPageBreak/>
              <w:t>Kryterium punktowe</w:t>
            </w:r>
          </w:p>
          <w:p w14:paraId="1421EBAE" w14:textId="77777777" w:rsidR="00514C88" w:rsidRDefault="00514C88" w:rsidP="0033585D">
            <w:pPr>
              <w:spacing w:after="0" w:line="240" w:lineRule="auto"/>
              <w:jc w:val="center"/>
              <w:rPr>
                <w:rFonts w:cs="Tahoma"/>
                <w:b/>
                <w:kern w:val="1"/>
              </w:rPr>
            </w:pPr>
            <w:r w:rsidRPr="0096339B">
              <w:rPr>
                <w:rFonts w:cs="Tahoma"/>
                <w:b/>
                <w:kern w:val="1"/>
              </w:rPr>
              <w:t>(</w:t>
            </w:r>
            <w:r>
              <w:rPr>
                <w:rFonts w:cs="Tahoma"/>
                <w:b/>
                <w:kern w:val="1"/>
              </w:rPr>
              <w:t>skala punktowa od 0 do 4,90</w:t>
            </w:r>
            <w:r w:rsidRPr="0096339B">
              <w:rPr>
                <w:rFonts w:cs="Tahoma"/>
                <w:b/>
                <w:kern w:val="1"/>
              </w:rPr>
              <w:t>)</w:t>
            </w:r>
          </w:p>
          <w:p w14:paraId="745B2037" w14:textId="77777777" w:rsidR="00514C88" w:rsidRPr="00657C48" w:rsidRDefault="00514C88" w:rsidP="0033585D">
            <w:pPr>
              <w:spacing w:after="0" w:line="240" w:lineRule="auto"/>
              <w:jc w:val="center"/>
              <w:rPr>
                <w:rFonts w:cs="Tahoma"/>
                <w:b/>
                <w:kern w:val="1"/>
              </w:rPr>
            </w:pPr>
          </w:p>
          <w:p w14:paraId="66EFCC0C" w14:textId="77777777" w:rsidR="00514C88" w:rsidRPr="00657C48" w:rsidRDefault="00514C88" w:rsidP="0033585D">
            <w:pPr>
              <w:spacing w:after="0" w:line="240" w:lineRule="auto"/>
              <w:jc w:val="center"/>
              <w:rPr>
                <w:rFonts w:cs="Tahoma"/>
                <w:b/>
                <w:kern w:val="1"/>
              </w:rPr>
            </w:pPr>
          </w:p>
          <w:p w14:paraId="1873E21F" w14:textId="77777777" w:rsidR="00514C88" w:rsidRPr="00657C48" w:rsidRDefault="00514C88" w:rsidP="0033585D">
            <w:pPr>
              <w:spacing w:after="0" w:line="240" w:lineRule="auto"/>
              <w:jc w:val="center"/>
              <w:rPr>
                <w:rFonts w:cs="Tahoma"/>
                <w:b/>
                <w:kern w:val="1"/>
              </w:rPr>
            </w:pPr>
            <w:r w:rsidRPr="00657C48">
              <w:rPr>
                <w:rFonts w:cs="Tahoma"/>
                <w:b/>
                <w:kern w:val="1"/>
              </w:rPr>
              <w:t>(0 punktów w kryterium nie oznacza</w:t>
            </w:r>
          </w:p>
          <w:p w14:paraId="30B6791C" w14:textId="77777777" w:rsidR="00514C88" w:rsidRPr="00657C48" w:rsidRDefault="00514C88" w:rsidP="0033585D">
            <w:pPr>
              <w:spacing w:after="0" w:line="240" w:lineRule="auto"/>
              <w:jc w:val="center"/>
              <w:rPr>
                <w:rFonts w:cs="Tahoma"/>
                <w:b/>
                <w:kern w:val="1"/>
              </w:rPr>
            </w:pPr>
            <w:r w:rsidRPr="00657C48">
              <w:rPr>
                <w:rFonts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14:paraId="6350E356" w14:textId="77777777" w:rsidR="00514C88" w:rsidRPr="00657C48" w:rsidRDefault="00514C88" w:rsidP="0033585D">
            <w:pPr>
              <w:spacing w:after="0" w:line="240" w:lineRule="auto"/>
              <w:jc w:val="center"/>
              <w:rPr>
                <w:rFonts w:cs="Tahoma"/>
                <w:b/>
                <w:kern w:val="1"/>
              </w:rPr>
            </w:pPr>
            <w:r w:rsidRPr="00657C48">
              <w:rPr>
                <w:rFonts w:cs="Tahoma"/>
                <w:b/>
                <w:kern w:val="1"/>
              </w:rPr>
              <w:t>10%</w:t>
            </w:r>
          </w:p>
        </w:tc>
      </w:tr>
    </w:tbl>
    <w:p w14:paraId="597EC287" w14:textId="77777777" w:rsidR="00514C88" w:rsidRPr="0096339B" w:rsidRDefault="00514C88" w:rsidP="00514C88">
      <w:pPr>
        <w:spacing w:after="0" w:line="240" w:lineRule="auto"/>
        <w:jc w:val="center"/>
        <w:rPr>
          <w:rFonts w:cs="Tahoma"/>
          <w:b/>
          <w:kern w:val="1"/>
        </w:rPr>
      </w:pPr>
    </w:p>
    <w:p w14:paraId="6EF9885C" w14:textId="77777777" w:rsidR="00514C88" w:rsidRDefault="00514C88" w:rsidP="00514C88">
      <w:pPr>
        <w:spacing w:after="0" w:line="240" w:lineRule="auto"/>
        <w:jc w:val="center"/>
        <w:rPr>
          <w:rFonts w:cs="Tahoma"/>
          <w:b/>
          <w:kern w:val="1"/>
        </w:rPr>
      </w:pPr>
    </w:p>
    <w:p w14:paraId="75F13106" w14:textId="77777777" w:rsidR="00514C88" w:rsidRDefault="00514C88" w:rsidP="00514C88">
      <w:pPr>
        <w:spacing w:after="0" w:line="240" w:lineRule="auto"/>
        <w:jc w:val="center"/>
        <w:rPr>
          <w:rFonts w:cs="Tahoma"/>
          <w:b/>
          <w:kern w:val="1"/>
        </w:rPr>
      </w:pPr>
    </w:p>
    <w:p w14:paraId="40F299E8" w14:textId="77777777" w:rsidR="00514C88" w:rsidRDefault="00514C88" w:rsidP="00514C88">
      <w:pPr>
        <w:spacing w:after="0" w:line="240" w:lineRule="auto"/>
        <w:jc w:val="center"/>
        <w:rPr>
          <w:rFonts w:cs="Tahoma"/>
          <w:b/>
          <w:kern w:val="1"/>
        </w:rPr>
      </w:pPr>
    </w:p>
    <w:p w14:paraId="36073452" w14:textId="77777777" w:rsidR="00514C88" w:rsidRDefault="00514C88" w:rsidP="00514C88">
      <w:pPr>
        <w:spacing w:after="0" w:line="240" w:lineRule="auto"/>
        <w:jc w:val="center"/>
        <w:rPr>
          <w:rFonts w:cs="Tahoma"/>
          <w:b/>
          <w:kern w:val="1"/>
        </w:rPr>
      </w:pPr>
    </w:p>
    <w:p w14:paraId="4D6EFBDD" w14:textId="77777777" w:rsidR="00514C88" w:rsidRDefault="00514C88" w:rsidP="00514C88">
      <w:pPr>
        <w:spacing w:after="0" w:line="240" w:lineRule="auto"/>
        <w:rPr>
          <w:rFonts w:cs="Tahoma"/>
          <w:b/>
          <w:kern w:val="1"/>
        </w:rPr>
      </w:pPr>
    </w:p>
    <w:p w14:paraId="35C13177" w14:textId="77777777" w:rsidR="00514C88" w:rsidRDefault="00514C88" w:rsidP="00514C88">
      <w:pPr>
        <w:spacing w:after="0" w:line="240" w:lineRule="auto"/>
        <w:jc w:val="center"/>
        <w:rPr>
          <w:rFonts w:cs="Tahoma"/>
          <w:b/>
          <w:kern w:val="1"/>
        </w:rPr>
      </w:pPr>
    </w:p>
    <w:p w14:paraId="4F937673" w14:textId="77777777" w:rsidR="00514C88" w:rsidRPr="0096339B" w:rsidRDefault="00514C88" w:rsidP="00514C88">
      <w:pPr>
        <w:spacing w:after="0" w:line="240" w:lineRule="auto"/>
        <w:jc w:val="center"/>
        <w:rPr>
          <w:rFonts w:cs="Tahoma"/>
          <w:b/>
          <w:kern w:val="1"/>
        </w:rPr>
      </w:pPr>
    </w:p>
    <w:p w14:paraId="6733F9E9" w14:textId="77777777" w:rsidR="00514C88" w:rsidRPr="0096339B" w:rsidRDefault="00514C88" w:rsidP="00514C88">
      <w:pPr>
        <w:spacing w:after="0" w:line="240" w:lineRule="auto"/>
        <w:rPr>
          <w:rFonts w:cs="Tahoma"/>
          <w:b/>
          <w:kern w:val="1"/>
        </w:rPr>
      </w:pPr>
      <w:r w:rsidRPr="0096339B">
        <w:rPr>
          <w:rFonts w:cs="Tahoma"/>
          <w:b/>
          <w:kern w:val="1"/>
        </w:rPr>
        <w:t xml:space="preserve">Punktacja do kryterium nr </w:t>
      </w:r>
      <w:r>
        <w:rPr>
          <w:rFonts w:cs="Tahoma"/>
          <w:b/>
          <w:kern w:val="1"/>
        </w:rPr>
        <w:t>2</w:t>
      </w:r>
      <w:r w:rsidRPr="0096339B">
        <w:rPr>
          <w:rFonts w:cs="Tahoma"/>
          <w:b/>
          <w:kern w:val="1"/>
        </w:rPr>
        <w:t xml:space="preserve"> Wpływ realizacji projektu na realizację wartości docelowej wskaźników monitoringu realizacji celów Strategii ZIT</w:t>
      </w:r>
    </w:p>
    <w:p w14:paraId="50073B35" w14:textId="77777777" w:rsidR="00514C88" w:rsidRPr="0096339B" w:rsidRDefault="00514C88" w:rsidP="00514C88">
      <w:pPr>
        <w:spacing w:after="0" w:line="240" w:lineRule="auto"/>
        <w:jc w:val="center"/>
        <w:rPr>
          <w:rFonts w:cs="Tahoma"/>
          <w:b/>
          <w:kern w:val="1"/>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828"/>
      </w:tblGrid>
      <w:tr w:rsidR="001A1755" w:rsidRPr="00657C48" w14:paraId="08496FB0" w14:textId="1D946523" w:rsidTr="001A1755">
        <w:tc>
          <w:tcPr>
            <w:tcW w:w="2943" w:type="dxa"/>
            <w:tcBorders>
              <w:top w:val="single" w:sz="4" w:space="0" w:color="auto"/>
              <w:left w:val="single" w:sz="4" w:space="0" w:color="auto"/>
              <w:bottom w:val="single" w:sz="4" w:space="0" w:color="auto"/>
              <w:right w:val="single" w:sz="4" w:space="0" w:color="auto"/>
            </w:tcBorders>
            <w:hideMark/>
          </w:tcPr>
          <w:p w14:paraId="407738BF" w14:textId="77777777" w:rsidR="001A1755" w:rsidRPr="00657C48" w:rsidRDefault="001A1755" w:rsidP="001A1755">
            <w:pPr>
              <w:spacing w:after="0" w:line="240" w:lineRule="auto"/>
              <w:jc w:val="center"/>
              <w:rPr>
                <w:rFonts w:cs="Tahoma"/>
                <w:b/>
                <w:kern w:val="1"/>
              </w:rPr>
            </w:pPr>
            <w:r w:rsidRPr="00657C48">
              <w:rPr>
                <w:rFonts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14:paraId="38C8BEB8" w14:textId="77777777" w:rsidR="001A1755" w:rsidRPr="007B5786" w:rsidRDefault="001A1755" w:rsidP="001A1755">
            <w:pPr>
              <w:spacing w:after="0" w:line="240" w:lineRule="auto"/>
              <w:jc w:val="center"/>
              <w:rPr>
                <w:rFonts w:cs="Tahoma"/>
                <w:b/>
                <w:kern w:val="1"/>
              </w:rPr>
            </w:pPr>
            <w:r w:rsidRPr="007B5786">
              <w:rPr>
                <w:rFonts w:cs="Tahoma"/>
                <w:b/>
                <w:kern w:val="1"/>
              </w:rPr>
              <w:t>Liczba wspartych obiektów infrastruktury zlokalizowanych na rewitalizowanych obszarach {szt.}</w:t>
            </w:r>
          </w:p>
        </w:tc>
        <w:tc>
          <w:tcPr>
            <w:tcW w:w="3828" w:type="dxa"/>
            <w:tcBorders>
              <w:top w:val="single" w:sz="4" w:space="0" w:color="auto"/>
              <w:left w:val="single" w:sz="4" w:space="0" w:color="auto"/>
              <w:bottom w:val="single" w:sz="4" w:space="0" w:color="auto"/>
              <w:right w:val="single" w:sz="4" w:space="0" w:color="auto"/>
            </w:tcBorders>
          </w:tcPr>
          <w:p w14:paraId="60F8AE0E" w14:textId="23DF8EFD" w:rsidR="001A1755" w:rsidRPr="007B5786" w:rsidRDefault="001A1755" w:rsidP="001A1755">
            <w:pPr>
              <w:spacing w:after="0" w:line="240" w:lineRule="auto"/>
              <w:jc w:val="center"/>
              <w:rPr>
                <w:rFonts w:cs="Tahoma"/>
                <w:kern w:val="1"/>
              </w:rPr>
            </w:pPr>
            <w:ins w:id="9" w:author="Katarzyna Lisiecka-Mika" w:date="2017-02-28T09:49:00Z">
              <w:r w:rsidRPr="00402DED">
                <w:rPr>
                  <w:b/>
                </w:rPr>
                <w:t xml:space="preserve">Powierzchnia obszarów objętych rewitalizacją [ha] </w:t>
              </w:r>
            </w:ins>
          </w:p>
        </w:tc>
      </w:tr>
      <w:tr w:rsidR="001A1755" w:rsidRPr="00657C48" w14:paraId="7DADB1CE" w14:textId="3F3A2DB9" w:rsidTr="001A1755">
        <w:tc>
          <w:tcPr>
            <w:tcW w:w="2943" w:type="dxa"/>
            <w:tcBorders>
              <w:top w:val="single" w:sz="4" w:space="0" w:color="auto"/>
              <w:left w:val="single" w:sz="4" w:space="0" w:color="auto"/>
              <w:bottom w:val="single" w:sz="4" w:space="0" w:color="auto"/>
              <w:right w:val="single" w:sz="4" w:space="0" w:color="auto"/>
            </w:tcBorders>
            <w:hideMark/>
          </w:tcPr>
          <w:p w14:paraId="044E7A6C" w14:textId="77777777" w:rsidR="001A1755" w:rsidRPr="00657C48" w:rsidRDefault="001A1755" w:rsidP="001A1755">
            <w:pPr>
              <w:spacing w:after="0" w:line="240" w:lineRule="auto"/>
              <w:jc w:val="center"/>
              <w:rPr>
                <w:rFonts w:cs="Tahoma"/>
                <w:b/>
                <w:kern w:val="1"/>
              </w:rPr>
            </w:pPr>
            <w:r w:rsidRPr="00657C48">
              <w:rPr>
                <w:rFonts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14:paraId="51BB3FA6" w14:textId="77777777" w:rsidR="001A1755" w:rsidRPr="007B5786" w:rsidRDefault="001A1755" w:rsidP="001A1755">
            <w:pPr>
              <w:spacing w:after="0"/>
              <w:jc w:val="center"/>
              <w:rPr>
                <w:rFonts w:cs="Tahoma"/>
                <w:kern w:val="1"/>
              </w:rPr>
            </w:pPr>
            <w:r w:rsidRPr="007B5786">
              <w:rPr>
                <w:rFonts w:cs="Tahoma"/>
                <w:kern w:val="1"/>
              </w:rPr>
              <w:t>Wartość wskaźnika: brak wspartych obiektów infrastruktury</w:t>
            </w:r>
          </w:p>
          <w:p w14:paraId="1785A8E9" w14:textId="77777777" w:rsidR="001A1755" w:rsidRPr="007B5786" w:rsidRDefault="001A1755" w:rsidP="001A1755">
            <w:pPr>
              <w:spacing w:after="0"/>
              <w:jc w:val="center"/>
              <w:rPr>
                <w:rFonts w:cs="Tahoma"/>
                <w:kern w:val="1"/>
              </w:rPr>
            </w:pPr>
            <w:r w:rsidRPr="007B5786">
              <w:rPr>
                <w:rFonts w:cs="Tahoma"/>
                <w:kern w:val="1"/>
              </w:rPr>
              <w:t>0 pkt</w:t>
            </w:r>
          </w:p>
        </w:tc>
        <w:tc>
          <w:tcPr>
            <w:tcW w:w="3828" w:type="dxa"/>
            <w:tcBorders>
              <w:top w:val="single" w:sz="4" w:space="0" w:color="auto"/>
              <w:left w:val="single" w:sz="4" w:space="0" w:color="auto"/>
              <w:bottom w:val="single" w:sz="4" w:space="0" w:color="auto"/>
              <w:right w:val="single" w:sz="4" w:space="0" w:color="auto"/>
            </w:tcBorders>
          </w:tcPr>
          <w:p w14:paraId="527D53FB" w14:textId="77777777" w:rsidR="001A1755" w:rsidRPr="00402DED" w:rsidRDefault="001A1755" w:rsidP="001A1755">
            <w:pPr>
              <w:spacing w:after="0"/>
              <w:jc w:val="center"/>
              <w:rPr>
                <w:ins w:id="10" w:author="Katarzyna Lisiecka-Mika" w:date="2017-02-28T09:49:00Z"/>
              </w:rPr>
            </w:pPr>
            <w:ins w:id="11" w:author="Katarzyna Lisiecka-Mika" w:date="2017-02-28T09:49:00Z">
              <w:r w:rsidRPr="00402DED">
                <w:t>do 0,2</w:t>
              </w:r>
            </w:ins>
          </w:p>
          <w:p w14:paraId="35F8D57E" w14:textId="2D0B9662" w:rsidR="001A1755" w:rsidRPr="007B5786" w:rsidRDefault="001A1755" w:rsidP="001A1755">
            <w:pPr>
              <w:spacing w:after="0"/>
              <w:jc w:val="center"/>
              <w:rPr>
                <w:rFonts w:cs="Tahoma"/>
                <w:kern w:val="1"/>
              </w:rPr>
            </w:pPr>
            <w:ins w:id="12" w:author="Katarzyna Lisiecka-Mika" w:date="2017-02-28T09:49:00Z">
              <w:r w:rsidRPr="00402DED">
                <w:t>0 pkt</w:t>
              </w:r>
            </w:ins>
          </w:p>
        </w:tc>
      </w:tr>
      <w:tr w:rsidR="001A1755" w:rsidRPr="00657C48" w14:paraId="3ADF7880" w14:textId="262320F6" w:rsidTr="001A1755">
        <w:tc>
          <w:tcPr>
            <w:tcW w:w="2943" w:type="dxa"/>
            <w:tcBorders>
              <w:top w:val="single" w:sz="4" w:space="0" w:color="auto"/>
              <w:left w:val="single" w:sz="4" w:space="0" w:color="auto"/>
              <w:bottom w:val="single" w:sz="4" w:space="0" w:color="auto"/>
              <w:right w:val="single" w:sz="4" w:space="0" w:color="auto"/>
            </w:tcBorders>
            <w:hideMark/>
          </w:tcPr>
          <w:p w14:paraId="0B8B30C3" w14:textId="77777777" w:rsidR="001A1755" w:rsidRPr="00657C48" w:rsidRDefault="001A1755" w:rsidP="001A1755">
            <w:pPr>
              <w:spacing w:after="0" w:line="240" w:lineRule="auto"/>
              <w:jc w:val="center"/>
              <w:rPr>
                <w:rFonts w:cs="Tahoma"/>
                <w:b/>
                <w:kern w:val="1"/>
              </w:rPr>
            </w:pPr>
            <w:r w:rsidRPr="00657C48">
              <w:rPr>
                <w:rFonts w:cs="Tahoma"/>
                <w:b/>
                <w:kern w:val="1"/>
              </w:rPr>
              <w:lastRenderedPageBreak/>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14:paraId="75DA654E" w14:textId="3CA82114" w:rsidR="001A1755" w:rsidRPr="007B5786" w:rsidRDefault="001A1755" w:rsidP="001A1755">
            <w:pPr>
              <w:spacing w:after="0"/>
              <w:jc w:val="center"/>
            </w:pPr>
            <w:r w:rsidRPr="007B5786">
              <w:rPr>
                <w:rFonts w:cs="Tahoma"/>
                <w:kern w:val="1"/>
              </w:rPr>
              <w:t xml:space="preserve">Wartość wskaźnika:  </w:t>
            </w:r>
            <w:del w:id="13" w:author="Katarzyna Lisiecka-Mika" w:date="2017-02-28T09:43:00Z">
              <w:r w:rsidRPr="007B5786" w:rsidDel="00C70CF4">
                <w:rPr>
                  <w:rFonts w:cs="Tahoma"/>
                  <w:kern w:val="1"/>
                </w:rPr>
                <w:delText>od 1 do 2 wspartych obiektów</w:delText>
              </w:r>
            </w:del>
            <w:ins w:id="14" w:author="Katarzyna Lisiecka-Mika" w:date="2017-02-28T09:43:00Z">
              <w:r w:rsidRPr="007B5786">
                <w:rPr>
                  <w:rFonts w:cs="Tahoma"/>
                  <w:kern w:val="1"/>
                </w:rPr>
                <w:t>1 wsparty obiekt</w:t>
              </w:r>
            </w:ins>
            <w:r w:rsidRPr="007B5786">
              <w:rPr>
                <w:rFonts w:cs="Tahoma"/>
                <w:kern w:val="1"/>
              </w:rPr>
              <w:t xml:space="preserve"> infrastruktury</w:t>
            </w:r>
          </w:p>
          <w:p w14:paraId="566D5194" w14:textId="2A5ED05C" w:rsidR="001A1755" w:rsidRPr="007B5786" w:rsidRDefault="001A1755" w:rsidP="001A1755">
            <w:pPr>
              <w:spacing w:after="0"/>
              <w:jc w:val="center"/>
            </w:pPr>
            <w:ins w:id="15" w:author="Katarzyna Lisiecka-Mika" w:date="2017-02-28T09:43:00Z">
              <w:r w:rsidRPr="007B5786">
                <w:t>2</w:t>
              </w:r>
            </w:ins>
            <w:del w:id="16" w:author="Katarzyna Lisiecka-Mika" w:date="2017-02-28T09:43:00Z">
              <w:r w:rsidRPr="007B5786" w:rsidDel="00C70CF4">
                <w:delText>4</w:delText>
              </w:r>
            </w:del>
            <w:r w:rsidRPr="007B5786">
              <w:t>,</w:t>
            </w:r>
            <w:ins w:id="17" w:author="Katarzyna Lisiecka-Mika" w:date="2017-02-28T09:43:00Z">
              <w:r w:rsidRPr="007B5786">
                <w:t>45</w:t>
              </w:r>
            </w:ins>
            <w:del w:id="18" w:author="Katarzyna Lisiecka-Mika" w:date="2017-02-28T09:43:00Z">
              <w:r w:rsidRPr="007B5786" w:rsidDel="00C70CF4">
                <w:delText>90</w:delText>
              </w:r>
            </w:del>
            <w:r w:rsidRPr="007B5786">
              <w:t xml:space="preserve"> pkt</w:t>
            </w:r>
          </w:p>
        </w:tc>
        <w:tc>
          <w:tcPr>
            <w:tcW w:w="3828" w:type="dxa"/>
            <w:tcBorders>
              <w:top w:val="single" w:sz="4" w:space="0" w:color="auto"/>
              <w:left w:val="single" w:sz="4" w:space="0" w:color="auto"/>
              <w:bottom w:val="single" w:sz="4" w:space="0" w:color="auto"/>
              <w:right w:val="single" w:sz="4" w:space="0" w:color="auto"/>
            </w:tcBorders>
          </w:tcPr>
          <w:p w14:paraId="3094EB0B" w14:textId="77777777" w:rsidR="001A1755" w:rsidRPr="00402DED" w:rsidRDefault="001A1755" w:rsidP="001A1755">
            <w:pPr>
              <w:spacing w:after="0"/>
              <w:jc w:val="center"/>
              <w:rPr>
                <w:ins w:id="19" w:author="Katarzyna Lisiecka-Mika" w:date="2017-02-28T09:49:00Z"/>
              </w:rPr>
            </w:pPr>
            <w:ins w:id="20" w:author="Katarzyna Lisiecka-Mika" w:date="2017-02-28T09:49:00Z">
              <w:r w:rsidRPr="00402DED">
                <w:t>powyżej 0,2 do 0,4</w:t>
              </w:r>
            </w:ins>
          </w:p>
          <w:p w14:paraId="2CB43D35" w14:textId="5C09DCBC" w:rsidR="001A1755" w:rsidRPr="007B5786" w:rsidRDefault="001A1755" w:rsidP="001A1755">
            <w:pPr>
              <w:spacing w:after="0"/>
              <w:jc w:val="center"/>
              <w:rPr>
                <w:ins w:id="21" w:author="Katarzyna Lisiecka-Mika" w:date="2017-02-28T09:49:00Z"/>
                <w:rFonts w:cs="Tahoma"/>
                <w:kern w:val="1"/>
              </w:rPr>
            </w:pPr>
            <w:ins w:id="22" w:author="Katarzyna Lisiecka-Mika" w:date="2017-02-28T09:49:00Z">
              <w:r w:rsidRPr="007B5786">
                <w:rPr>
                  <w:rFonts w:cs="Tahoma"/>
                  <w:kern w:val="1"/>
                </w:rPr>
                <w:t>2,45 pkt</w:t>
              </w:r>
            </w:ins>
          </w:p>
        </w:tc>
      </w:tr>
      <w:tr w:rsidR="001A1755" w:rsidRPr="00657C48" w14:paraId="5A389D6D" w14:textId="199CEACE" w:rsidTr="001A1755">
        <w:tc>
          <w:tcPr>
            <w:tcW w:w="2943" w:type="dxa"/>
            <w:tcBorders>
              <w:top w:val="single" w:sz="4" w:space="0" w:color="auto"/>
              <w:left w:val="single" w:sz="4" w:space="0" w:color="auto"/>
              <w:bottom w:val="single" w:sz="4" w:space="0" w:color="auto"/>
              <w:right w:val="single" w:sz="4" w:space="0" w:color="auto"/>
            </w:tcBorders>
            <w:hideMark/>
          </w:tcPr>
          <w:p w14:paraId="2A1EA942" w14:textId="77777777" w:rsidR="001A1755" w:rsidRPr="00657C48" w:rsidRDefault="001A1755" w:rsidP="001A1755">
            <w:pPr>
              <w:spacing w:after="0" w:line="240" w:lineRule="auto"/>
              <w:jc w:val="center"/>
              <w:rPr>
                <w:rFonts w:cs="Tahoma"/>
                <w:b/>
                <w:kern w:val="1"/>
              </w:rPr>
            </w:pPr>
            <w:r w:rsidRPr="00657C48">
              <w:rPr>
                <w:rFonts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14:paraId="75500BE2" w14:textId="039202A4" w:rsidR="001A1755" w:rsidRPr="007B5786" w:rsidRDefault="001A1755" w:rsidP="001A1755">
            <w:pPr>
              <w:spacing w:after="0"/>
              <w:jc w:val="center"/>
              <w:rPr>
                <w:rFonts w:cs="Tahoma"/>
                <w:kern w:val="1"/>
              </w:rPr>
            </w:pPr>
            <w:r w:rsidRPr="007B5786">
              <w:rPr>
                <w:rFonts w:cs="Tahoma"/>
                <w:kern w:val="1"/>
              </w:rPr>
              <w:t xml:space="preserve">Wartość wskaźnika: </w:t>
            </w:r>
            <w:del w:id="23" w:author="Katarzyna Lisiecka-Mika" w:date="2017-02-28T09:43:00Z">
              <w:r w:rsidRPr="007B5786" w:rsidDel="00697866">
                <w:rPr>
                  <w:rFonts w:cs="Tahoma"/>
                  <w:kern w:val="1"/>
                </w:rPr>
                <w:delText>od 2 do 5 wspartych obiektów</w:delText>
              </w:r>
            </w:del>
            <w:ins w:id="24" w:author="Katarzyna Lisiecka-Mika" w:date="2017-02-28T09:43:00Z">
              <w:r w:rsidRPr="007B5786">
                <w:rPr>
                  <w:rFonts w:cs="Tahoma"/>
                  <w:kern w:val="1"/>
                </w:rPr>
                <w:t>2 wsparte obiekty</w:t>
              </w:r>
            </w:ins>
            <w:r w:rsidRPr="007B5786">
              <w:rPr>
                <w:rFonts w:cs="Tahoma"/>
                <w:kern w:val="1"/>
              </w:rPr>
              <w:t xml:space="preserve"> infrastruktury</w:t>
            </w:r>
          </w:p>
          <w:p w14:paraId="1AE4E52D" w14:textId="153EBEE9" w:rsidR="001A1755" w:rsidRPr="007B5786" w:rsidRDefault="001A1755" w:rsidP="001A1755">
            <w:pPr>
              <w:spacing w:after="0"/>
              <w:jc w:val="center"/>
            </w:pPr>
            <w:ins w:id="25" w:author="Katarzyna Lisiecka-Mika" w:date="2017-02-28T09:43:00Z">
              <w:r w:rsidRPr="007B5786">
                <w:t>4</w:t>
              </w:r>
            </w:ins>
            <w:del w:id="26" w:author="Katarzyna Lisiecka-Mika" w:date="2017-02-28T09:43:00Z">
              <w:r w:rsidRPr="007B5786" w:rsidDel="00697866">
                <w:delText>9</w:delText>
              </w:r>
            </w:del>
            <w:r w:rsidRPr="007B5786">
              <w:t>,</w:t>
            </w:r>
            <w:ins w:id="27" w:author="Katarzyna Lisiecka-Mika" w:date="2017-02-28T09:43:00Z">
              <w:r w:rsidRPr="007B5786">
                <w:t>9</w:t>
              </w:r>
            </w:ins>
            <w:del w:id="28" w:author="Katarzyna Lisiecka-Mika" w:date="2017-02-28T09:43:00Z">
              <w:r w:rsidRPr="007B5786" w:rsidDel="00697866">
                <w:delText>8</w:delText>
              </w:r>
            </w:del>
            <w:r w:rsidRPr="007B5786">
              <w:t>0 pkt</w:t>
            </w:r>
          </w:p>
        </w:tc>
        <w:tc>
          <w:tcPr>
            <w:tcW w:w="3828" w:type="dxa"/>
            <w:tcBorders>
              <w:top w:val="single" w:sz="4" w:space="0" w:color="auto"/>
              <w:left w:val="single" w:sz="4" w:space="0" w:color="auto"/>
              <w:bottom w:val="single" w:sz="4" w:space="0" w:color="auto"/>
              <w:right w:val="single" w:sz="4" w:space="0" w:color="auto"/>
            </w:tcBorders>
          </w:tcPr>
          <w:p w14:paraId="01660D0A" w14:textId="77777777" w:rsidR="001A1755" w:rsidRPr="00402DED" w:rsidRDefault="001A1755" w:rsidP="001A1755">
            <w:pPr>
              <w:spacing w:after="0"/>
              <w:jc w:val="center"/>
              <w:rPr>
                <w:ins w:id="29" w:author="Katarzyna Lisiecka-Mika" w:date="2017-02-28T09:49:00Z"/>
              </w:rPr>
            </w:pPr>
            <w:ins w:id="30" w:author="Katarzyna Lisiecka-Mika" w:date="2017-02-28T09:49:00Z">
              <w:r w:rsidRPr="00402DED">
                <w:t>powyżej 0,4 do 0,8</w:t>
              </w:r>
            </w:ins>
          </w:p>
          <w:p w14:paraId="33E89E6E" w14:textId="430EEBF5" w:rsidR="001A1755" w:rsidRPr="007B5786" w:rsidRDefault="001A1755" w:rsidP="001A1755">
            <w:pPr>
              <w:spacing w:after="0"/>
              <w:jc w:val="center"/>
              <w:rPr>
                <w:ins w:id="31" w:author="Katarzyna Lisiecka-Mika" w:date="2017-02-28T09:49:00Z"/>
                <w:rFonts w:cs="Tahoma"/>
                <w:kern w:val="1"/>
              </w:rPr>
            </w:pPr>
            <w:ins w:id="32" w:author="Katarzyna Lisiecka-Mika" w:date="2017-02-28T09:49:00Z">
              <w:r w:rsidRPr="007B5786">
                <w:rPr>
                  <w:rFonts w:cs="Tahoma"/>
                  <w:kern w:val="1"/>
                </w:rPr>
                <w:t>4,90 pkt</w:t>
              </w:r>
            </w:ins>
          </w:p>
        </w:tc>
        <w:bookmarkStart w:id="33" w:name="_GoBack"/>
        <w:bookmarkEnd w:id="33"/>
      </w:tr>
      <w:tr w:rsidR="001A1755" w:rsidRPr="00657C48" w14:paraId="40B78F64" w14:textId="7E12A146" w:rsidTr="001A1755">
        <w:tc>
          <w:tcPr>
            <w:tcW w:w="2943" w:type="dxa"/>
            <w:tcBorders>
              <w:top w:val="single" w:sz="4" w:space="0" w:color="auto"/>
              <w:left w:val="single" w:sz="4" w:space="0" w:color="auto"/>
              <w:bottom w:val="single" w:sz="4" w:space="0" w:color="auto"/>
              <w:right w:val="single" w:sz="4" w:space="0" w:color="auto"/>
            </w:tcBorders>
            <w:hideMark/>
          </w:tcPr>
          <w:p w14:paraId="48FC53A3" w14:textId="77777777" w:rsidR="001A1755" w:rsidRPr="00657C48" w:rsidRDefault="001A1755" w:rsidP="001A1755">
            <w:pPr>
              <w:spacing w:after="0" w:line="240" w:lineRule="auto"/>
              <w:jc w:val="center"/>
              <w:rPr>
                <w:rFonts w:cs="Tahoma"/>
                <w:b/>
                <w:kern w:val="1"/>
              </w:rPr>
            </w:pPr>
            <w:r w:rsidRPr="00657C48">
              <w:rPr>
                <w:rFonts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14:paraId="1321636B" w14:textId="56D4907E" w:rsidR="001A1755" w:rsidRPr="007B5786" w:rsidRDefault="001A1755" w:rsidP="001A1755">
            <w:pPr>
              <w:spacing w:after="0"/>
              <w:jc w:val="center"/>
            </w:pPr>
            <w:r w:rsidRPr="007B5786">
              <w:t xml:space="preserve">Wartość wskaźnika: </w:t>
            </w:r>
            <w:del w:id="34" w:author="Katarzyna Lisiecka-Mika" w:date="2017-02-28T09:44:00Z">
              <w:r w:rsidRPr="007B5786" w:rsidDel="00461DF2">
                <w:delText>6 lub powyżej 6 wspartych</w:delText>
              </w:r>
            </w:del>
            <w:ins w:id="35" w:author="Katarzyna Lisiecka-Mika" w:date="2017-02-28T09:44:00Z">
              <w:r w:rsidRPr="007B5786">
                <w:t>3 lub więcej wspartych</w:t>
              </w:r>
            </w:ins>
            <w:r w:rsidRPr="007B5786">
              <w:t xml:space="preserve"> obiektów infrastruktury</w:t>
            </w:r>
          </w:p>
          <w:p w14:paraId="02EFB320" w14:textId="33B80F49" w:rsidR="001A1755" w:rsidRPr="007B5786" w:rsidRDefault="001A1755" w:rsidP="001A1755">
            <w:pPr>
              <w:spacing w:after="0"/>
              <w:jc w:val="center"/>
            </w:pPr>
            <w:del w:id="36" w:author="Katarzyna Lisiecka-Mika" w:date="2017-02-28T09:44:00Z">
              <w:r w:rsidRPr="007B5786" w:rsidDel="00461DF2">
                <w:delText>1</w:delText>
              </w:r>
            </w:del>
            <w:r w:rsidRPr="007B5786">
              <w:t>9,</w:t>
            </w:r>
            <w:ins w:id="37" w:author="Katarzyna Lisiecka-Mika" w:date="2017-02-28T09:44:00Z">
              <w:r w:rsidRPr="007B5786">
                <w:t>8</w:t>
              </w:r>
            </w:ins>
            <w:del w:id="38" w:author="Katarzyna Lisiecka-Mika" w:date="2017-02-28T09:44:00Z">
              <w:r w:rsidRPr="007B5786" w:rsidDel="00461DF2">
                <w:delText>6</w:delText>
              </w:r>
            </w:del>
            <w:r w:rsidRPr="007B5786">
              <w:t>0 pkt</w:t>
            </w:r>
          </w:p>
        </w:tc>
        <w:tc>
          <w:tcPr>
            <w:tcW w:w="3828" w:type="dxa"/>
            <w:tcBorders>
              <w:top w:val="single" w:sz="4" w:space="0" w:color="auto"/>
              <w:left w:val="single" w:sz="4" w:space="0" w:color="auto"/>
              <w:bottom w:val="single" w:sz="4" w:space="0" w:color="auto"/>
              <w:right w:val="single" w:sz="4" w:space="0" w:color="auto"/>
            </w:tcBorders>
          </w:tcPr>
          <w:p w14:paraId="2E7F001B" w14:textId="77777777" w:rsidR="001A1755" w:rsidRPr="00402DED" w:rsidRDefault="001A1755" w:rsidP="001A1755">
            <w:pPr>
              <w:spacing w:after="0"/>
              <w:jc w:val="center"/>
              <w:rPr>
                <w:ins w:id="39" w:author="Katarzyna Lisiecka-Mika" w:date="2017-02-28T09:49:00Z"/>
              </w:rPr>
            </w:pPr>
            <w:ins w:id="40" w:author="Katarzyna Lisiecka-Mika" w:date="2017-02-28T09:49:00Z">
              <w:r w:rsidRPr="00402DED">
                <w:t>powyżej 0,8</w:t>
              </w:r>
            </w:ins>
          </w:p>
          <w:p w14:paraId="2BC1E6ED" w14:textId="5933D28A" w:rsidR="001A1755" w:rsidRPr="007B5786" w:rsidRDefault="001A1755" w:rsidP="001A1755">
            <w:pPr>
              <w:spacing w:after="0"/>
              <w:jc w:val="center"/>
              <w:rPr>
                <w:ins w:id="41" w:author="Katarzyna Lisiecka-Mika" w:date="2017-02-28T09:49:00Z"/>
              </w:rPr>
            </w:pPr>
            <w:ins w:id="42" w:author="Katarzyna Lisiecka-Mika" w:date="2017-02-28T09:49:00Z">
              <w:r w:rsidRPr="007B5786">
                <w:t>9,80 pkt</w:t>
              </w:r>
            </w:ins>
          </w:p>
        </w:tc>
      </w:tr>
      <w:tr w:rsidR="001A1755" w:rsidRPr="00657C48" w14:paraId="565E7B8C" w14:textId="48C4EC89" w:rsidTr="001A1755">
        <w:tc>
          <w:tcPr>
            <w:tcW w:w="2943" w:type="dxa"/>
            <w:tcBorders>
              <w:top w:val="single" w:sz="4" w:space="0" w:color="auto"/>
              <w:left w:val="single" w:sz="4" w:space="0" w:color="auto"/>
              <w:bottom w:val="single" w:sz="4" w:space="0" w:color="auto"/>
              <w:right w:val="single" w:sz="4" w:space="0" w:color="auto"/>
            </w:tcBorders>
            <w:hideMark/>
          </w:tcPr>
          <w:p w14:paraId="5D04D515" w14:textId="77777777" w:rsidR="001A1755" w:rsidRPr="00657C48" w:rsidRDefault="001A1755" w:rsidP="001A1755">
            <w:pPr>
              <w:spacing w:after="0" w:line="240" w:lineRule="auto"/>
              <w:jc w:val="center"/>
              <w:rPr>
                <w:rFonts w:cs="Tahoma"/>
                <w:b/>
                <w:kern w:val="1"/>
              </w:rPr>
            </w:pPr>
            <w:r w:rsidRPr="00657C48">
              <w:rPr>
                <w:rFonts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14:paraId="1D6F6ABC" w14:textId="372F3CD6" w:rsidR="001A1755" w:rsidRPr="007B5786" w:rsidRDefault="001A1755" w:rsidP="001A1755">
            <w:pPr>
              <w:spacing w:after="0" w:line="240" w:lineRule="auto"/>
              <w:jc w:val="center"/>
              <w:rPr>
                <w:rFonts w:cs="Tahoma"/>
                <w:kern w:val="1"/>
              </w:rPr>
            </w:pPr>
            <w:r w:rsidRPr="007B5786">
              <w:rPr>
                <w:rFonts w:cs="Tahoma"/>
                <w:kern w:val="1"/>
              </w:rPr>
              <w:t xml:space="preserve">Waga wskaźnika - </w:t>
            </w:r>
            <w:ins w:id="43" w:author="Katarzyna Lisiecka-Mika" w:date="2017-02-28T09:44:00Z">
              <w:r w:rsidRPr="007B5786">
                <w:rPr>
                  <w:rFonts w:cs="Tahoma"/>
                  <w:kern w:val="1"/>
                </w:rPr>
                <w:t>5</w:t>
              </w:r>
            </w:ins>
            <w:del w:id="44" w:author="Katarzyna Lisiecka-Mika" w:date="2017-02-28T09:44:00Z">
              <w:r w:rsidRPr="007B5786" w:rsidDel="00461DF2">
                <w:rPr>
                  <w:rFonts w:cs="Tahoma"/>
                  <w:kern w:val="1"/>
                </w:rPr>
                <w:delText>10</w:delText>
              </w:r>
            </w:del>
            <w:r w:rsidRPr="007B5786">
              <w:rPr>
                <w:rFonts w:cs="Tahoma"/>
                <w:kern w:val="1"/>
              </w:rPr>
              <w:t xml:space="preserve">0% </w:t>
            </w:r>
          </w:p>
        </w:tc>
        <w:tc>
          <w:tcPr>
            <w:tcW w:w="3828" w:type="dxa"/>
            <w:tcBorders>
              <w:top w:val="single" w:sz="4" w:space="0" w:color="auto"/>
              <w:left w:val="single" w:sz="4" w:space="0" w:color="auto"/>
              <w:bottom w:val="single" w:sz="4" w:space="0" w:color="auto"/>
              <w:right w:val="single" w:sz="4" w:space="0" w:color="auto"/>
            </w:tcBorders>
          </w:tcPr>
          <w:p w14:paraId="45B326D3" w14:textId="3420E3F5" w:rsidR="001A1755" w:rsidRPr="007B5786" w:rsidRDefault="001A1755" w:rsidP="001A1755">
            <w:pPr>
              <w:spacing w:after="0" w:line="240" w:lineRule="auto"/>
              <w:jc w:val="center"/>
              <w:rPr>
                <w:ins w:id="45" w:author="Katarzyna Lisiecka-Mika" w:date="2017-02-28T09:49:00Z"/>
                <w:rFonts w:cs="Tahoma"/>
                <w:kern w:val="1"/>
              </w:rPr>
            </w:pPr>
            <w:ins w:id="46" w:author="Katarzyna Lisiecka-Mika" w:date="2017-02-28T09:49:00Z">
              <w:r w:rsidRPr="007B5786">
                <w:rPr>
                  <w:rFonts w:cs="Tahoma"/>
                  <w:kern w:val="1"/>
                </w:rPr>
                <w:t xml:space="preserve">Waga wskaźnika – 50% </w:t>
              </w:r>
            </w:ins>
          </w:p>
        </w:tc>
      </w:tr>
      <w:tr w:rsidR="001A1755" w:rsidRPr="00657C48" w14:paraId="00ACA627" w14:textId="04E54B71" w:rsidTr="001A1755">
        <w:trPr>
          <w:trHeight w:val="808"/>
        </w:trPr>
        <w:tc>
          <w:tcPr>
            <w:tcW w:w="2943" w:type="dxa"/>
            <w:tcBorders>
              <w:top w:val="single" w:sz="4" w:space="0" w:color="auto"/>
              <w:left w:val="single" w:sz="4" w:space="0" w:color="auto"/>
              <w:bottom w:val="single" w:sz="4" w:space="0" w:color="auto"/>
              <w:right w:val="single" w:sz="4" w:space="0" w:color="auto"/>
            </w:tcBorders>
          </w:tcPr>
          <w:p w14:paraId="01B68E1E" w14:textId="77777777" w:rsidR="001A1755" w:rsidRPr="00657C48" w:rsidRDefault="001A1755" w:rsidP="001A1755">
            <w:pPr>
              <w:spacing w:after="0" w:line="240" w:lineRule="auto"/>
              <w:jc w:val="center"/>
              <w:rPr>
                <w:rFonts w:cs="Tahoma"/>
                <w:b/>
                <w:kern w:val="1"/>
              </w:rPr>
            </w:pPr>
            <w:r w:rsidRPr="00657C48">
              <w:rPr>
                <w:rFonts w:cs="Tahoma"/>
                <w:b/>
                <w:kern w:val="1"/>
              </w:rPr>
              <w:t>Ocena:</w:t>
            </w:r>
          </w:p>
          <w:p w14:paraId="5376C9B9" w14:textId="77777777" w:rsidR="001A1755" w:rsidRPr="00657C48" w:rsidRDefault="001A1755" w:rsidP="001A1755">
            <w:pPr>
              <w:spacing w:after="0" w:line="240" w:lineRule="auto"/>
              <w:jc w:val="center"/>
              <w:rPr>
                <w:rFonts w:cs="Tahoma"/>
                <w:b/>
                <w:kern w:val="1"/>
              </w:rPr>
            </w:pPr>
            <w:r w:rsidRPr="00657C48">
              <w:rPr>
                <w:rFonts w:cs="Tahoma"/>
                <w:b/>
                <w:kern w:val="1"/>
              </w:rPr>
              <w:t xml:space="preserve">(max </w:t>
            </w:r>
            <w:r>
              <w:rPr>
                <w:rFonts w:cs="Tahoma"/>
                <w:b/>
                <w:kern w:val="1"/>
              </w:rPr>
              <w:t>19,60</w:t>
            </w:r>
            <w:r w:rsidRPr="00657C48">
              <w:rPr>
                <w:rFonts w:cs="Tahoma"/>
                <w:b/>
                <w:kern w:val="1"/>
              </w:rPr>
              <w:t xml:space="preserve"> pkt. – 100%)</w:t>
            </w:r>
          </w:p>
          <w:p w14:paraId="0F259A3A" w14:textId="77777777" w:rsidR="001A1755" w:rsidRPr="00657C48" w:rsidRDefault="001A1755" w:rsidP="001A1755">
            <w:pPr>
              <w:spacing w:after="0" w:line="240" w:lineRule="auto"/>
              <w:rPr>
                <w:rFonts w:cs="Tahoma"/>
                <w:b/>
                <w:kern w:val="1"/>
              </w:rPr>
            </w:pPr>
          </w:p>
        </w:tc>
        <w:tc>
          <w:tcPr>
            <w:tcW w:w="3828" w:type="dxa"/>
            <w:tcBorders>
              <w:top w:val="single" w:sz="4" w:space="0" w:color="auto"/>
              <w:left w:val="single" w:sz="4" w:space="0" w:color="auto"/>
              <w:bottom w:val="single" w:sz="4" w:space="0" w:color="auto"/>
              <w:right w:val="single" w:sz="4" w:space="0" w:color="auto"/>
            </w:tcBorders>
          </w:tcPr>
          <w:p w14:paraId="309A4949" w14:textId="77777777" w:rsidR="001A1755" w:rsidRPr="00402DED" w:rsidRDefault="001A1755" w:rsidP="001A1755">
            <w:pPr>
              <w:spacing w:after="0" w:line="240" w:lineRule="auto"/>
              <w:jc w:val="center"/>
              <w:rPr>
                <w:rFonts w:cs="Tahoma"/>
                <w:b/>
                <w:kern w:val="1"/>
              </w:rPr>
            </w:pPr>
          </w:p>
          <w:p w14:paraId="29FA416C" w14:textId="2A3DA500" w:rsidR="001A1755" w:rsidRPr="00402DED" w:rsidRDefault="001A1755" w:rsidP="001A1755">
            <w:pPr>
              <w:spacing w:after="0" w:line="240" w:lineRule="auto"/>
              <w:jc w:val="center"/>
              <w:rPr>
                <w:rFonts w:cs="Tahoma"/>
                <w:b/>
                <w:kern w:val="1"/>
              </w:rPr>
            </w:pPr>
            <w:del w:id="47" w:author="Katarzyna Lisiecka-Mika" w:date="2017-02-28T09:44:00Z">
              <w:r w:rsidRPr="00402DED" w:rsidDel="00461DF2">
                <w:rPr>
                  <w:rFonts w:cs="Tahoma"/>
                  <w:b/>
                  <w:kern w:val="1"/>
                </w:rPr>
                <w:delText>1</w:delText>
              </w:r>
            </w:del>
            <w:r w:rsidRPr="00402DED">
              <w:rPr>
                <w:rFonts w:cs="Tahoma"/>
                <w:b/>
                <w:kern w:val="1"/>
              </w:rPr>
              <w:t>9,</w:t>
            </w:r>
            <w:ins w:id="48" w:author="Katarzyna Lisiecka-Mika" w:date="2017-02-28T09:44:00Z">
              <w:r w:rsidRPr="00402DED">
                <w:rPr>
                  <w:rFonts w:cs="Tahoma"/>
                  <w:b/>
                  <w:kern w:val="1"/>
                </w:rPr>
                <w:t>8</w:t>
              </w:r>
            </w:ins>
            <w:del w:id="49" w:author="Katarzyna Lisiecka-Mika" w:date="2017-02-28T09:44:00Z">
              <w:r w:rsidRPr="00402DED" w:rsidDel="00461DF2">
                <w:rPr>
                  <w:rFonts w:cs="Tahoma"/>
                  <w:b/>
                  <w:kern w:val="1"/>
                </w:rPr>
                <w:delText>6</w:delText>
              </w:r>
            </w:del>
            <w:r w:rsidRPr="00402DED">
              <w:rPr>
                <w:rFonts w:cs="Tahoma"/>
                <w:b/>
                <w:kern w:val="1"/>
              </w:rPr>
              <w:t>0 pkt</w:t>
            </w:r>
          </w:p>
        </w:tc>
        <w:tc>
          <w:tcPr>
            <w:tcW w:w="3828" w:type="dxa"/>
            <w:tcBorders>
              <w:top w:val="single" w:sz="4" w:space="0" w:color="auto"/>
              <w:left w:val="single" w:sz="4" w:space="0" w:color="auto"/>
              <w:bottom w:val="single" w:sz="4" w:space="0" w:color="auto"/>
              <w:right w:val="single" w:sz="4" w:space="0" w:color="auto"/>
            </w:tcBorders>
          </w:tcPr>
          <w:p w14:paraId="6CD5F017" w14:textId="77777777" w:rsidR="001A1755" w:rsidRPr="00402DED" w:rsidRDefault="001A1755" w:rsidP="001A1755">
            <w:pPr>
              <w:spacing w:after="0" w:line="240" w:lineRule="auto"/>
              <w:jc w:val="center"/>
              <w:rPr>
                <w:ins w:id="50" w:author="Katarzyna Lisiecka-Mika" w:date="2017-02-28T09:49:00Z"/>
                <w:rFonts w:cs="Tahoma"/>
                <w:b/>
                <w:kern w:val="1"/>
              </w:rPr>
            </w:pPr>
          </w:p>
          <w:p w14:paraId="6B8BD8E8" w14:textId="66688423" w:rsidR="001A1755" w:rsidRPr="00402DED" w:rsidRDefault="001A1755" w:rsidP="001A1755">
            <w:pPr>
              <w:spacing w:after="0" w:line="240" w:lineRule="auto"/>
              <w:jc w:val="center"/>
              <w:rPr>
                <w:ins w:id="51" w:author="Katarzyna Lisiecka-Mika" w:date="2017-02-28T09:49:00Z"/>
                <w:rFonts w:cs="Tahoma"/>
                <w:b/>
                <w:kern w:val="1"/>
              </w:rPr>
            </w:pPr>
            <w:ins w:id="52" w:author="Katarzyna Lisiecka-Mika" w:date="2017-02-28T09:49:00Z">
              <w:r w:rsidRPr="00402DED">
                <w:rPr>
                  <w:rFonts w:cs="Tahoma"/>
                  <w:b/>
                  <w:kern w:val="1"/>
                </w:rPr>
                <w:t>9,80 pkt</w:t>
              </w:r>
            </w:ins>
          </w:p>
        </w:tc>
      </w:tr>
    </w:tbl>
    <w:p w14:paraId="7A6ED871" w14:textId="77777777" w:rsidR="00514C88" w:rsidRPr="0096339B" w:rsidRDefault="00514C88" w:rsidP="00514C88">
      <w:pPr>
        <w:spacing w:after="0" w:line="240" w:lineRule="auto"/>
        <w:rPr>
          <w:rFonts w:cs="Tahoma"/>
          <w:b/>
          <w:kern w:val="1"/>
          <w:u w:val="single"/>
        </w:rPr>
      </w:pPr>
    </w:p>
    <w:p w14:paraId="097262B0" w14:textId="77777777" w:rsidR="00514C88" w:rsidRPr="0096339B" w:rsidRDefault="00514C88" w:rsidP="00514C88">
      <w:pPr>
        <w:spacing w:after="0" w:line="240" w:lineRule="auto"/>
        <w:jc w:val="center"/>
        <w:rPr>
          <w:rFonts w:cs="Tahoma"/>
          <w:b/>
          <w:kern w:val="1"/>
          <w:u w:val="single"/>
        </w:rPr>
      </w:pPr>
    </w:p>
    <w:p w14:paraId="0440ADB8" w14:textId="77777777" w:rsidR="00514C88" w:rsidRPr="0096339B" w:rsidRDefault="00514C88" w:rsidP="00514C88">
      <w:pPr>
        <w:spacing w:after="0" w:line="240" w:lineRule="auto"/>
        <w:jc w:val="center"/>
        <w:rPr>
          <w:rFonts w:cs="Tahoma"/>
          <w:b/>
          <w:kern w:val="1"/>
        </w:rPr>
      </w:pPr>
      <w:r w:rsidRPr="0096339B">
        <w:rPr>
          <w:rFonts w:cs="Tahoma"/>
          <w:b/>
          <w:kern w:val="1"/>
        </w:rPr>
        <w:t xml:space="preserve">Punktacja do kryterium nr </w:t>
      </w:r>
      <w:r>
        <w:rPr>
          <w:rFonts w:cs="Tahoma"/>
          <w:b/>
          <w:kern w:val="1"/>
        </w:rPr>
        <w:t>3</w:t>
      </w:r>
      <w:r w:rsidRPr="0096339B">
        <w:rPr>
          <w:rFonts w:cs="Tahoma"/>
          <w:b/>
          <w:kern w:val="1"/>
        </w:rPr>
        <w:t xml:space="preserve"> Komplementarny charakter projektu</w:t>
      </w:r>
    </w:p>
    <w:p w14:paraId="40550CAA" w14:textId="77777777" w:rsidR="00514C88" w:rsidRPr="0096339B" w:rsidRDefault="00514C88" w:rsidP="00514C88">
      <w:pPr>
        <w:spacing w:after="0" w:line="240" w:lineRule="auto"/>
        <w:jc w:val="center"/>
        <w:rPr>
          <w:rFonts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514C88" w:rsidRPr="00657C48" w14:paraId="0BAAE5B7" w14:textId="77777777" w:rsidTr="0033585D">
        <w:tc>
          <w:tcPr>
            <w:tcW w:w="7054" w:type="dxa"/>
            <w:tcBorders>
              <w:top w:val="single" w:sz="4" w:space="0" w:color="auto"/>
              <w:left w:val="single" w:sz="4" w:space="0" w:color="auto"/>
              <w:bottom w:val="single" w:sz="4" w:space="0" w:color="auto"/>
              <w:right w:val="single" w:sz="4" w:space="0" w:color="auto"/>
            </w:tcBorders>
            <w:hideMark/>
          </w:tcPr>
          <w:p w14:paraId="19D39EAA" w14:textId="77777777" w:rsidR="00514C88" w:rsidRPr="00657C48" w:rsidRDefault="00514C88" w:rsidP="0033585D">
            <w:pPr>
              <w:spacing w:after="0" w:line="240" w:lineRule="auto"/>
              <w:jc w:val="center"/>
              <w:rPr>
                <w:rFonts w:cs="Tahoma"/>
                <w:b/>
                <w:kern w:val="1"/>
              </w:rPr>
            </w:pPr>
            <w:r w:rsidRPr="00657C48">
              <w:rPr>
                <w:rFonts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14:paraId="667AAF7B" w14:textId="77777777" w:rsidR="00514C88" w:rsidRPr="00657C48" w:rsidRDefault="00514C88" w:rsidP="0033585D">
            <w:pPr>
              <w:spacing w:after="0" w:line="240" w:lineRule="auto"/>
              <w:jc w:val="center"/>
              <w:rPr>
                <w:rFonts w:cs="Tahoma"/>
                <w:b/>
                <w:kern w:val="1"/>
              </w:rPr>
            </w:pPr>
          </w:p>
        </w:tc>
      </w:tr>
      <w:tr w:rsidR="00514C88" w:rsidRPr="00657C48" w14:paraId="0400D0CC" w14:textId="77777777" w:rsidTr="0033585D">
        <w:tc>
          <w:tcPr>
            <w:tcW w:w="7054" w:type="dxa"/>
            <w:tcBorders>
              <w:top w:val="single" w:sz="4" w:space="0" w:color="auto"/>
              <w:left w:val="single" w:sz="4" w:space="0" w:color="auto"/>
              <w:bottom w:val="single" w:sz="4" w:space="0" w:color="auto"/>
              <w:right w:val="single" w:sz="4" w:space="0" w:color="auto"/>
            </w:tcBorders>
            <w:hideMark/>
          </w:tcPr>
          <w:p w14:paraId="363B63C4" w14:textId="77777777" w:rsidR="00514C88" w:rsidRPr="00657C48" w:rsidRDefault="00514C88" w:rsidP="0033585D">
            <w:pPr>
              <w:spacing w:after="0" w:line="240" w:lineRule="auto"/>
              <w:jc w:val="center"/>
              <w:rPr>
                <w:rFonts w:cs="Tahoma"/>
                <w:b/>
                <w:kern w:val="1"/>
              </w:rPr>
            </w:pPr>
            <w:r w:rsidRPr="00657C48">
              <w:rPr>
                <w:rFonts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14:paraId="1F6F1838" w14:textId="77777777" w:rsidR="00514C88" w:rsidRPr="00657C48" w:rsidRDefault="00514C88" w:rsidP="0033585D">
            <w:pPr>
              <w:spacing w:after="0" w:line="240" w:lineRule="auto"/>
              <w:jc w:val="both"/>
              <w:rPr>
                <w:rFonts w:cs="Tahoma"/>
                <w:b/>
                <w:kern w:val="1"/>
              </w:rPr>
            </w:pPr>
            <w:r w:rsidRPr="00657C48">
              <w:rPr>
                <w:rFonts w:cs="Tahoma"/>
                <w:b/>
                <w:kern w:val="1"/>
              </w:rPr>
              <w:t>Brak komplementarności</w:t>
            </w:r>
            <w:r>
              <w:rPr>
                <w:rFonts w:cs="Tahoma"/>
                <w:b/>
                <w:kern w:val="1"/>
              </w:rPr>
              <w:t xml:space="preserve"> </w:t>
            </w:r>
            <w:r w:rsidRPr="00EF48C0">
              <w:rPr>
                <w:rFonts w:cs="Tahoma"/>
                <w:kern w:val="1"/>
              </w:rPr>
              <w:t>– 0 pkt</w:t>
            </w:r>
          </w:p>
        </w:tc>
      </w:tr>
      <w:tr w:rsidR="00514C88" w:rsidRPr="00657C48" w14:paraId="59836D56" w14:textId="77777777" w:rsidTr="0033585D">
        <w:tc>
          <w:tcPr>
            <w:tcW w:w="7054" w:type="dxa"/>
            <w:tcBorders>
              <w:top w:val="single" w:sz="4" w:space="0" w:color="auto"/>
              <w:left w:val="single" w:sz="4" w:space="0" w:color="auto"/>
              <w:bottom w:val="single" w:sz="4" w:space="0" w:color="auto"/>
              <w:right w:val="single" w:sz="4" w:space="0" w:color="auto"/>
            </w:tcBorders>
            <w:hideMark/>
          </w:tcPr>
          <w:p w14:paraId="2E56DB48" w14:textId="77777777" w:rsidR="00514C88" w:rsidRPr="00657C48" w:rsidRDefault="00514C88" w:rsidP="0033585D">
            <w:pPr>
              <w:spacing w:after="0" w:line="240" w:lineRule="auto"/>
              <w:jc w:val="center"/>
              <w:rPr>
                <w:rFonts w:cs="Tahoma"/>
                <w:b/>
                <w:kern w:val="1"/>
              </w:rPr>
            </w:pPr>
            <w:r w:rsidRPr="00657C48">
              <w:rPr>
                <w:rFonts w:cs="Tahoma"/>
                <w:b/>
                <w:kern w:val="1"/>
              </w:rPr>
              <w:t>25% maksymalnej oceny</w:t>
            </w:r>
          </w:p>
        </w:tc>
        <w:tc>
          <w:tcPr>
            <w:tcW w:w="7371" w:type="dxa"/>
            <w:tcBorders>
              <w:top w:val="single" w:sz="4" w:space="0" w:color="auto"/>
              <w:left w:val="single" w:sz="4" w:space="0" w:color="auto"/>
              <w:bottom w:val="single" w:sz="4" w:space="0" w:color="auto"/>
              <w:right w:val="single" w:sz="4" w:space="0" w:color="auto"/>
            </w:tcBorders>
            <w:hideMark/>
          </w:tcPr>
          <w:p w14:paraId="55272356" w14:textId="77777777" w:rsidR="00514C88" w:rsidRPr="00657C48" w:rsidRDefault="00514C88" w:rsidP="0033585D">
            <w:pPr>
              <w:spacing w:after="0" w:line="240" w:lineRule="auto"/>
              <w:jc w:val="both"/>
              <w:rPr>
                <w:rFonts w:cs="Tahoma"/>
                <w:b/>
                <w:kern w:val="1"/>
              </w:rPr>
            </w:pPr>
            <w:r w:rsidRPr="00657C48">
              <w:rPr>
                <w:rFonts w:cs="Tahoma"/>
                <w:b/>
                <w:kern w:val="1"/>
              </w:rPr>
              <w:t>Projekt komplementarny z co najmniej jednym  projektem</w:t>
            </w:r>
            <w:r>
              <w:rPr>
                <w:rFonts w:cs="Tahoma"/>
                <w:b/>
                <w:kern w:val="1"/>
              </w:rPr>
              <w:t xml:space="preserve"> </w:t>
            </w:r>
            <w:r>
              <w:rPr>
                <w:rFonts w:cs="Tahoma"/>
                <w:kern w:val="1"/>
              </w:rPr>
              <w:t>– 1,225</w:t>
            </w:r>
            <w:r w:rsidRPr="00EF48C0">
              <w:rPr>
                <w:rFonts w:cs="Tahoma"/>
                <w:kern w:val="1"/>
              </w:rPr>
              <w:t xml:space="preserve"> pkt</w:t>
            </w:r>
          </w:p>
        </w:tc>
      </w:tr>
      <w:tr w:rsidR="00514C88" w:rsidRPr="00657C48" w14:paraId="48E9B5C3" w14:textId="77777777" w:rsidTr="0033585D">
        <w:tc>
          <w:tcPr>
            <w:tcW w:w="7054" w:type="dxa"/>
            <w:tcBorders>
              <w:top w:val="single" w:sz="4" w:space="0" w:color="auto"/>
              <w:left w:val="single" w:sz="4" w:space="0" w:color="auto"/>
              <w:bottom w:val="single" w:sz="4" w:space="0" w:color="auto"/>
              <w:right w:val="single" w:sz="4" w:space="0" w:color="auto"/>
            </w:tcBorders>
            <w:hideMark/>
          </w:tcPr>
          <w:p w14:paraId="220666F1" w14:textId="77777777" w:rsidR="00514C88" w:rsidRPr="00657C48" w:rsidRDefault="00514C88" w:rsidP="0033585D">
            <w:pPr>
              <w:spacing w:after="0" w:line="240" w:lineRule="auto"/>
              <w:jc w:val="center"/>
              <w:rPr>
                <w:rFonts w:cs="Tahoma"/>
                <w:b/>
                <w:kern w:val="1"/>
              </w:rPr>
            </w:pPr>
            <w:r w:rsidRPr="00657C48">
              <w:rPr>
                <w:rFonts w:cs="Tahoma"/>
                <w:b/>
                <w:kern w:val="1"/>
              </w:rPr>
              <w:lastRenderedPageBreak/>
              <w:t>50% maksymalnej oceny</w:t>
            </w:r>
          </w:p>
        </w:tc>
        <w:tc>
          <w:tcPr>
            <w:tcW w:w="7371" w:type="dxa"/>
            <w:tcBorders>
              <w:top w:val="single" w:sz="4" w:space="0" w:color="auto"/>
              <w:left w:val="single" w:sz="4" w:space="0" w:color="auto"/>
              <w:bottom w:val="single" w:sz="4" w:space="0" w:color="auto"/>
              <w:right w:val="single" w:sz="4" w:space="0" w:color="auto"/>
            </w:tcBorders>
            <w:hideMark/>
          </w:tcPr>
          <w:p w14:paraId="6AA7F833" w14:textId="77777777" w:rsidR="00514C88" w:rsidRPr="00657C48" w:rsidRDefault="00514C88" w:rsidP="0033585D">
            <w:pPr>
              <w:spacing w:after="0" w:line="240" w:lineRule="auto"/>
              <w:jc w:val="both"/>
              <w:rPr>
                <w:rFonts w:cs="Tahoma"/>
                <w:b/>
                <w:kern w:val="1"/>
              </w:rPr>
            </w:pPr>
            <w:r w:rsidRPr="00657C48">
              <w:rPr>
                <w:rFonts w:cs="Tahoma"/>
                <w:b/>
                <w:kern w:val="1"/>
              </w:rPr>
              <w:t>Projekt komplementarny z co najmniej dwoma projektami</w:t>
            </w:r>
            <w:r>
              <w:rPr>
                <w:rFonts w:cs="Tahoma"/>
                <w:b/>
                <w:kern w:val="1"/>
              </w:rPr>
              <w:t xml:space="preserve"> </w:t>
            </w:r>
            <w:r>
              <w:rPr>
                <w:rFonts w:cs="Tahoma"/>
                <w:kern w:val="1"/>
              </w:rPr>
              <w:t>– 2,45</w:t>
            </w:r>
            <w:r w:rsidRPr="00EF48C0">
              <w:rPr>
                <w:rFonts w:cs="Tahoma"/>
                <w:kern w:val="1"/>
              </w:rPr>
              <w:t xml:space="preserve"> pkt</w:t>
            </w:r>
          </w:p>
        </w:tc>
      </w:tr>
      <w:tr w:rsidR="00514C88" w:rsidRPr="00657C48" w14:paraId="7D97E064" w14:textId="77777777" w:rsidTr="0033585D">
        <w:tc>
          <w:tcPr>
            <w:tcW w:w="7054" w:type="dxa"/>
            <w:tcBorders>
              <w:top w:val="single" w:sz="4" w:space="0" w:color="auto"/>
              <w:left w:val="single" w:sz="4" w:space="0" w:color="auto"/>
              <w:bottom w:val="single" w:sz="4" w:space="0" w:color="auto"/>
              <w:right w:val="single" w:sz="4" w:space="0" w:color="auto"/>
            </w:tcBorders>
            <w:hideMark/>
          </w:tcPr>
          <w:p w14:paraId="48EECFA2" w14:textId="77777777" w:rsidR="00514C88" w:rsidRPr="00657C48" w:rsidRDefault="00514C88" w:rsidP="0033585D">
            <w:pPr>
              <w:spacing w:after="0" w:line="240" w:lineRule="auto"/>
              <w:jc w:val="center"/>
              <w:rPr>
                <w:rFonts w:cs="Tahoma"/>
                <w:b/>
                <w:kern w:val="1"/>
              </w:rPr>
            </w:pPr>
            <w:r w:rsidRPr="00657C48">
              <w:rPr>
                <w:rFonts w:cs="Tahoma"/>
                <w:b/>
                <w:kern w:val="1"/>
              </w:rPr>
              <w:t>100%</w:t>
            </w:r>
            <w:r w:rsidRPr="00657C48">
              <w:t xml:space="preserve"> </w:t>
            </w:r>
            <w:r w:rsidRPr="00657C48">
              <w:rPr>
                <w:rFonts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14:paraId="0CA052DF" w14:textId="77777777" w:rsidR="00514C88" w:rsidRPr="00657C48" w:rsidRDefault="00514C88" w:rsidP="0033585D">
            <w:pPr>
              <w:spacing w:after="0" w:line="240" w:lineRule="auto"/>
              <w:jc w:val="both"/>
              <w:rPr>
                <w:rFonts w:cs="Tahoma"/>
                <w:b/>
                <w:kern w:val="1"/>
              </w:rPr>
            </w:pPr>
            <w:r w:rsidRPr="00657C48">
              <w:rPr>
                <w:rFonts w:cs="Tahoma"/>
                <w:b/>
                <w:kern w:val="1"/>
              </w:rPr>
              <w:t>Projekt komplementarny z co najmniej czteroma projektami</w:t>
            </w:r>
            <w:r>
              <w:rPr>
                <w:rFonts w:cs="Tahoma"/>
                <w:b/>
                <w:kern w:val="1"/>
              </w:rPr>
              <w:t xml:space="preserve"> </w:t>
            </w:r>
            <w:r>
              <w:rPr>
                <w:rFonts w:cs="Tahoma"/>
                <w:kern w:val="1"/>
              </w:rPr>
              <w:t>– 4,90</w:t>
            </w:r>
            <w:r w:rsidRPr="00EF48C0">
              <w:rPr>
                <w:rFonts w:cs="Tahoma"/>
                <w:kern w:val="1"/>
              </w:rPr>
              <w:t xml:space="preserve"> pkt</w:t>
            </w:r>
          </w:p>
        </w:tc>
      </w:tr>
      <w:tr w:rsidR="00514C88" w:rsidRPr="00657C48" w14:paraId="6F2A22FA" w14:textId="77777777" w:rsidTr="0033585D">
        <w:trPr>
          <w:trHeight w:val="757"/>
        </w:trPr>
        <w:tc>
          <w:tcPr>
            <w:tcW w:w="7054" w:type="dxa"/>
            <w:tcBorders>
              <w:top w:val="single" w:sz="4" w:space="0" w:color="auto"/>
              <w:left w:val="single" w:sz="4" w:space="0" w:color="auto"/>
              <w:bottom w:val="single" w:sz="4" w:space="0" w:color="auto"/>
              <w:right w:val="single" w:sz="4" w:space="0" w:color="auto"/>
            </w:tcBorders>
          </w:tcPr>
          <w:p w14:paraId="4688630D" w14:textId="77777777" w:rsidR="00514C88" w:rsidRPr="00657C48" w:rsidRDefault="00514C88" w:rsidP="0033585D">
            <w:pPr>
              <w:spacing w:after="0" w:line="240" w:lineRule="auto"/>
              <w:jc w:val="center"/>
              <w:rPr>
                <w:rFonts w:cs="Tahoma"/>
                <w:b/>
                <w:kern w:val="1"/>
              </w:rPr>
            </w:pPr>
            <w:r w:rsidRPr="00657C48">
              <w:rPr>
                <w:rFonts w:cs="Tahoma"/>
                <w:b/>
                <w:kern w:val="1"/>
              </w:rPr>
              <w:t>Ocena:</w:t>
            </w:r>
          </w:p>
          <w:p w14:paraId="794CB3F9" w14:textId="77777777" w:rsidR="00514C88" w:rsidRPr="00657C48" w:rsidRDefault="00514C88" w:rsidP="0033585D">
            <w:pPr>
              <w:spacing w:after="0" w:line="240" w:lineRule="auto"/>
              <w:jc w:val="center"/>
              <w:rPr>
                <w:rFonts w:cs="Tahoma"/>
                <w:b/>
                <w:kern w:val="1"/>
              </w:rPr>
            </w:pPr>
            <w:r w:rsidRPr="00657C48">
              <w:rPr>
                <w:rFonts w:cs="Tahoma"/>
                <w:b/>
                <w:kern w:val="1"/>
              </w:rPr>
              <w:t xml:space="preserve">(max </w:t>
            </w:r>
            <w:r>
              <w:rPr>
                <w:rFonts w:cs="Tahoma"/>
                <w:b/>
                <w:kern w:val="1"/>
              </w:rPr>
              <w:t>4,90</w:t>
            </w:r>
            <w:r w:rsidRPr="00657C48">
              <w:rPr>
                <w:rFonts w:cs="Tahoma"/>
                <w:b/>
                <w:kern w:val="1"/>
              </w:rPr>
              <w:t xml:space="preserve"> pkt. – 100%)</w:t>
            </w:r>
          </w:p>
          <w:p w14:paraId="0EA157E3" w14:textId="77777777" w:rsidR="00514C88" w:rsidRPr="00657C48" w:rsidRDefault="00514C88" w:rsidP="0033585D">
            <w:pPr>
              <w:spacing w:after="0" w:line="240" w:lineRule="auto"/>
              <w:jc w:val="center"/>
              <w:rPr>
                <w:rFonts w:cs="Tahoma"/>
                <w:b/>
                <w:kern w:val="1"/>
              </w:rPr>
            </w:pPr>
          </w:p>
        </w:tc>
        <w:tc>
          <w:tcPr>
            <w:tcW w:w="7371" w:type="dxa"/>
            <w:tcBorders>
              <w:top w:val="single" w:sz="4" w:space="0" w:color="auto"/>
              <w:left w:val="single" w:sz="4" w:space="0" w:color="auto"/>
              <w:bottom w:val="single" w:sz="4" w:space="0" w:color="auto"/>
              <w:right w:val="single" w:sz="4" w:space="0" w:color="auto"/>
            </w:tcBorders>
          </w:tcPr>
          <w:p w14:paraId="5EB55FD4" w14:textId="77777777" w:rsidR="00514C88" w:rsidRPr="00657C48" w:rsidRDefault="00514C88" w:rsidP="0033585D">
            <w:pPr>
              <w:spacing w:after="0" w:line="240" w:lineRule="auto"/>
              <w:jc w:val="both"/>
              <w:rPr>
                <w:rFonts w:cs="Tahoma"/>
                <w:b/>
                <w:kern w:val="1"/>
              </w:rPr>
            </w:pPr>
          </w:p>
        </w:tc>
      </w:tr>
    </w:tbl>
    <w:p w14:paraId="3E8CBE4A" w14:textId="77777777" w:rsidR="00514C88" w:rsidRDefault="00514C88" w:rsidP="00514C88">
      <w:pPr>
        <w:spacing w:after="0" w:line="240" w:lineRule="auto"/>
        <w:rPr>
          <w:rFonts w:cs="Tahoma"/>
          <w:b/>
          <w:kern w:val="1"/>
          <w:u w:val="single"/>
        </w:rPr>
      </w:pPr>
    </w:p>
    <w:p w14:paraId="386D0542" w14:textId="77777777" w:rsidR="00514C88" w:rsidRDefault="00514C88" w:rsidP="00514C88">
      <w:pPr>
        <w:spacing w:after="0" w:line="240" w:lineRule="auto"/>
        <w:jc w:val="center"/>
        <w:rPr>
          <w:rFonts w:cs="Tahoma"/>
          <w:b/>
          <w:kern w:val="1"/>
          <w:u w:val="single"/>
        </w:rPr>
      </w:pPr>
    </w:p>
    <w:p w14:paraId="496F8FCA" w14:textId="77777777" w:rsidR="00514C88" w:rsidRDefault="00514C88" w:rsidP="00514C88">
      <w:pPr>
        <w:spacing w:after="0" w:line="240" w:lineRule="auto"/>
        <w:jc w:val="center"/>
        <w:rPr>
          <w:rFonts w:cs="Tahoma"/>
          <w:b/>
          <w:kern w:val="1"/>
          <w:u w:val="single"/>
        </w:rPr>
      </w:pPr>
    </w:p>
    <w:p w14:paraId="57EC17EA" w14:textId="77777777" w:rsidR="00514C88" w:rsidRDefault="00514C88" w:rsidP="00514C88">
      <w:pPr>
        <w:spacing w:after="0" w:line="240" w:lineRule="auto"/>
        <w:jc w:val="center"/>
        <w:rPr>
          <w:rFonts w:cs="Tahoma"/>
          <w:b/>
          <w:kern w:val="1"/>
          <w:u w:val="single"/>
        </w:rPr>
      </w:pPr>
    </w:p>
    <w:p w14:paraId="175E5C8E" w14:textId="77777777" w:rsidR="00514C88" w:rsidRDefault="00514C88" w:rsidP="00514C88">
      <w:pPr>
        <w:spacing w:after="0" w:line="240" w:lineRule="auto"/>
        <w:jc w:val="center"/>
        <w:rPr>
          <w:rFonts w:cs="Tahoma"/>
          <w:b/>
          <w:kern w:val="1"/>
          <w:u w:val="single"/>
        </w:rPr>
      </w:pPr>
    </w:p>
    <w:p w14:paraId="1A116052" w14:textId="77777777" w:rsidR="00514C88" w:rsidRDefault="00514C88" w:rsidP="00514C88">
      <w:pPr>
        <w:spacing w:after="0" w:line="240" w:lineRule="auto"/>
        <w:jc w:val="center"/>
        <w:rPr>
          <w:rFonts w:cs="Tahoma"/>
          <w:b/>
          <w:kern w:val="1"/>
          <w:u w:val="single"/>
        </w:rPr>
      </w:pPr>
    </w:p>
    <w:p w14:paraId="27A8EE20" w14:textId="77777777" w:rsidR="00514C88" w:rsidRDefault="00514C88" w:rsidP="00514C88">
      <w:pPr>
        <w:spacing w:after="0" w:line="240" w:lineRule="auto"/>
        <w:jc w:val="center"/>
        <w:rPr>
          <w:rFonts w:cs="Tahoma"/>
          <w:b/>
          <w:kern w:val="1"/>
          <w:u w:val="single"/>
        </w:rPr>
      </w:pPr>
    </w:p>
    <w:p w14:paraId="16C40E48" w14:textId="77777777" w:rsidR="00514C88" w:rsidRDefault="00514C88" w:rsidP="00514C88">
      <w:pPr>
        <w:spacing w:after="0" w:line="240" w:lineRule="auto"/>
        <w:jc w:val="center"/>
        <w:rPr>
          <w:rFonts w:cs="Tahoma"/>
          <w:b/>
          <w:kern w:val="1"/>
          <w:u w:val="single"/>
        </w:rPr>
      </w:pPr>
      <w:r w:rsidRPr="0096339B">
        <w:rPr>
          <w:rFonts w:cs="Tahoma"/>
          <w:b/>
          <w:kern w:val="1"/>
          <w:u w:val="single"/>
        </w:rPr>
        <w:t>II sekcja – minimum punktowe</w:t>
      </w:r>
    </w:p>
    <w:p w14:paraId="7A648CA9" w14:textId="77777777" w:rsidR="00514C88" w:rsidRPr="0096339B" w:rsidRDefault="00514C88" w:rsidP="00514C88">
      <w:pPr>
        <w:spacing w:after="0" w:line="240" w:lineRule="auto"/>
        <w:rPr>
          <w:rFonts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514C88" w:rsidRPr="00657C48" w14:paraId="276EE5A6" w14:textId="77777777" w:rsidTr="0033585D">
        <w:tc>
          <w:tcPr>
            <w:tcW w:w="534" w:type="dxa"/>
            <w:tcBorders>
              <w:top w:val="single" w:sz="4" w:space="0" w:color="auto"/>
              <w:left w:val="single" w:sz="4" w:space="0" w:color="auto"/>
              <w:bottom w:val="single" w:sz="4" w:space="0" w:color="auto"/>
              <w:right w:val="single" w:sz="4" w:space="0" w:color="auto"/>
            </w:tcBorders>
            <w:hideMark/>
          </w:tcPr>
          <w:p w14:paraId="7E752B8C" w14:textId="77777777" w:rsidR="00514C88" w:rsidRPr="00657C48" w:rsidRDefault="00514C88" w:rsidP="0033585D">
            <w:pPr>
              <w:spacing w:after="0" w:line="240" w:lineRule="auto"/>
              <w:jc w:val="center"/>
              <w:rPr>
                <w:rFonts w:cs="Tahoma"/>
                <w:b/>
                <w:kern w:val="1"/>
              </w:rPr>
            </w:pPr>
            <w:r w:rsidRPr="00657C48">
              <w:rPr>
                <w:rFonts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14:paraId="7014994F" w14:textId="77777777" w:rsidR="00514C88" w:rsidRPr="00657C48" w:rsidRDefault="00514C88" w:rsidP="0033585D">
            <w:pPr>
              <w:spacing w:after="0" w:line="240" w:lineRule="auto"/>
              <w:jc w:val="center"/>
              <w:rPr>
                <w:rFonts w:cs="Tahoma"/>
                <w:b/>
                <w:kern w:val="1"/>
              </w:rPr>
            </w:pPr>
            <w:r w:rsidRPr="00657C48">
              <w:rPr>
                <w:rFonts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14:paraId="614A6ADA" w14:textId="77777777" w:rsidR="00514C88" w:rsidRPr="00657C48" w:rsidRDefault="00514C88" w:rsidP="0033585D">
            <w:pPr>
              <w:spacing w:after="0" w:line="240" w:lineRule="auto"/>
              <w:jc w:val="center"/>
              <w:rPr>
                <w:rFonts w:cs="Tahoma"/>
                <w:b/>
                <w:kern w:val="1"/>
              </w:rPr>
            </w:pPr>
            <w:r w:rsidRPr="00657C48">
              <w:rPr>
                <w:rFonts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14:paraId="7EF21079" w14:textId="77777777" w:rsidR="00514C88" w:rsidRPr="00657C48" w:rsidRDefault="00514C88" w:rsidP="0033585D">
            <w:pPr>
              <w:spacing w:after="0" w:line="240" w:lineRule="auto"/>
              <w:jc w:val="center"/>
              <w:rPr>
                <w:rFonts w:cs="Tahoma"/>
                <w:b/>
                <w:kern w:val="1"/>
              </w:rPr>
            </w:pPr>
            <w:r w:rsidRPr="00657C48">
              <w:rPr>
                <w:rFonts w:cs="Tahoma"/>
                <w:b/>
                <w:kern w:val="1"/>
              </w:rPr>
              <w:t>d</w:t>
            </w:r>
          </w:p>
        </w:tc>
      </w:tr>
      <w:tr w:rsidR="00514C88" w:rsidRPr="00657C48" w14:paraId="5B2DA474" w14:textId="77777777" w:rsidTr="0033585D">
        <w:tc>
          <w:tcPr>
            <w:tcW w:w="534" w:type="dxa"/>
            <w:tcBorders>
              <w:top w:val="single" w:sz="4" w:space="0" w:color="auto"/>
              <w:left w:val="single" w:sz="4" w:space="0" w:color="auto"/>
              <w:bottom w:val="single" w:sz="4" w:space="0" w:color="auto"/>
              <w:right w:val="single" w:sz="4" w:space="0" w:color="auto"/>
            </w:tcBorders>
            <w:hideMark/>
          </w:tcPr>
          <w:p w14:paraId="646CD629" w14:textId="77777777" w:rsidR="00514C88" w:rsidRPr="00657C48" w:rsidRDefault="00514C88" w:rsidP="0033585D">
            <w:pPr>
              <w:spacing w:after="0" w:line="240" w:lineRule="auto"/>
              <w:jc w:val="center"/>
              <w:rPr>
                <w:rFonts w:cs="Tahoma"/>
                <w:b/>
                <w:kern w:val="1"/>
              </w:rPr>
            </w:pPr>
            <w:r w:rsidRPr="00657C48">
              <w:rPr>
                <w:rFonts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14:paraId="3E60E053" w14:textId="77777777" w:rsidR="00514C88" w:rsidRPr="00657C48" w:rsidRDefault="00514C88" w:rsidP="0033585D">
            <w:pPr>
              <w:spacing w:after="0" w:line="240" w:lineRule="auto"/>
              <w:jc w:val="center"/>
              <w:rPr>
                <w:rFonts w:cs="Tahoma"/>
                <w:b/>
                <w:kern w:val="1"/>
              </w:rPr>
            </w:pPr>
            <w:r w:rsidRPr="00657C48">
              <w:rPr>
                <w:rFonts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14:paraId="258AAC8A" w14:textId="77777777" w:rsidR="00514C88" w:rsidRPr="00657C48" w:rsidRDefault="00514C88" w:rsidP="0033585D">
            <w:pPr>
              <w:spacing w:after="0" w:line="240" w:lineRule="auto"/>
              <w:jc w:val="center"/>
              <w:rPr>
                <w:rFonts w:cs="Tahoma"/>
                <w:b/>
                <w:kern w:val="1"/>
              </w:rPr>
            </w:pPr>
            <w:r w:rsidRPr="00657C48">
              <w:rPr>
                <w:rFonts w:cs="Tahoma"/>
                <w:b/>
                <w:kern w:val="1"/>
              </w:rPr>
              <w:t xml:space="preserve">Definicja kryterium </w:t>
            </w:r>
          </w:p>
          <w:p w14:paraId="540A028C" w14:textId="77777777" w:rsidR="00514C88" w:rsidRPr="00657C48" w:rsidRDefault="00514C88" w:rsidP="0033585D">
            <w:pPr>
              <w:spacing w:after="0" w:line="240" w:lineRule="auto"/>
              <w:jc w:val="center"/>
              <w:rPr>
                <w:rFonts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14:paraId="1F109B97" w14:textId="77777777" w:rsidR="00514C88" w:rsidRPr="00657C48" w:rsidRDefault="00514C88" w:rsidP="0033585D">
            <w:pPr>
              <w:spacing w:after="0" w:line="240" w:lineRule="auto"/>
              <w:jc w:val="center"/>
              <w:rPr>
                <w:rFonts w:cs="Tahoma"/>
                <w:b/>
                <w:kern w:val="1"/>
              </w:rPr>
            </w:pPr>
            <w:r w:rsidRPr="00657C48">
              <w:rPr>
                <w:rFonts w:cs="Tahoma"/>
                <w:b/>
                <w:kern w:val="1"/>
              </w:rPr>
              <w:t xml:space="preserve">Opis znaczenia kryterium </w:t>
            </w:r>
          </w:p>
        </w:tc>
      </w:tr>
      <w:tr w:rsidR="00514C88" w:rsidRPr="00657C48" w14:paraId="51C47749" w14:textId="77777777" w:rsidTr="0033585D">
        <w:tc>
          <w:tcPr>
            <w:tcW w:w="534" w:type="dxa"/>
            <w:tcBorders>
              <w:top w:val="single" w:sz="4" w:space="0" w:color="auto"/>
              <w:left w:val="single" w:sz="4" w:space="0" w:color="auto"/>
              <w:bottom w:val="single" w:sz="4" w:space="0" w:color="auto"/>
              <w:right w:val="single" w:sz="4" w:space="0" w:color="auto"/>
            </w:tcBorders>
            <w:hideMark/>
          </w:tcPr>
          <w:p w14:paraId="010AE39D" w14:textId="77777777" w:rsidR="00514C88" w:rsidRPr="00657C48" w:rsidRDefault="00514C88" w:rsidP="0033585D">
            <w:pPr>
              <w:spacing w:after="0" w:line="240" w:lineRule="auto"/>
              <w:jc w:val="center"/>
              <w:rPr>
                <w:rFonts w:cs="Tahoma"/>
                <w:b/>
                <w:kern w:val="1"/>
              </w:rPr>
            </w:pPr>
            <w:r w:rsidRPr="00657C48">
              <w:rPr>
                <w:rFonts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14:paraId="19CABFFA" w14:textId="77777777" w:rsidR="00514C88" w:rsidRPr="00657C48" w:rsidRDefault="00514C88" w:rsidP="0033585D">
            <w:pPr>
              <w:spacing w:after="0" w:line="240" w:lineRule="auto"/>
              <w:jc w:val="center"/>
              <w:rPr>
                <w:rFonts w:cs="Tahoma"/>
                <w:b/>
                <w:kern w:val="1"/>
              </w:rPr>
            </w:pPr>
            <w:r w:rsidRPr="00657C48">
              <w:rPr>
                <w:rFonts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1233874E" w14:textId="77777777" w:rsidR="00514C88" w:rsidRPr="00657C48" w:rsidRDefault="00514C88" w:rsidP="0033585D">
            <w:pPr>
              <w:spacing w:after="0" w:line="240" w:lineRule="auto"/>
              <w:jc w:val="center"/>
              <w:rPr>
                <w:rFonts w:cs="Tahoma"/>
                <w:b/>
                <w:kern w:val="1"/>
              </w:rPr>
            </w:pPr>
            <w:r w:rsidRPr="00657C48">
              <w:rPr>
                <w:rFonts w:cs="Tahoma"/>
                <w:b/>
                <w:kern w:val="1"/>
              </w:rPr>
              <w:t xml:space="preserve">W ramach tego kryterium będzie sprawdzane czy, projekt otrzymał co najmniej 15% </w:t>
            </w:r>
            <w:r>
              <w:rPr>
                <w:rFonts w:cs="Tahoma"/>
                <w:b/>
                <w:kern w:val="1"/>
              </w:rPr>
              <w:t xml:space="preserve">(tj.7,35 pkt) </w:t>
            </w:r>
            <w:r w:rsidRPr="00657C48">
              <w:rPr>
                <w:rFonts w:cs="Tahoma"/>
                <w:b/>
                <w:kern w:val="1"/>
              </w:rPr>
              <w:t>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5DDA8421" w14:textId="77777777" w:rsidR="00514C88" w:rsidRPr="00657C48" w:rsidRDefault="00514C88" w:rsidP="0033585D">
            <w:pPr>
              <w:spacing w:after="0" w:line="240" w:lineRule="auto"/>
              <w:jc w:val="center"/>
              <w:rPr>
                <w:rFonts w:cs="Tahoma"/>
                <w:b/>
                <w:kern w:val="1"/>
              </w:rPr>
            </w:pPr>
            <w:r w:rsidRPr="00657C48">
              <w:rPr>
                <w:rFonts w:cs="Tahoma"/>
                <w:b/>
                <w:kern w:val="1"/>
              </w:rPr>
              <w:t>TAK/NIE</w:t>
            </w:r>
          </w:p>
          <w:p w14:paraId="230BBE71" w14:textId="77777777" w:rsidR="00514C88" w:rsidRPr="00657C48" w:rsidRDefault="00514C88" w:rsidP="0033585D">
            <w:pPr>
              <w:spacing w:after="0" w:line="240" w:lineRule="auto"/>
              <w:jc w:val="center"/>
              <w:rPr>
                <w:rFonts w:cs="Tahoma"/>
                <w:b/>
                <w:kern w:val="1"/>
              </w:rPr>
            </w:pPr>
          </w:p>
          <w:p w14:paraId="1495CC1F" w14:textId="77777777" w:rsidR="00514C88" w:rsidRPr="00657C48" w:rsidRDefault="00514C88" w:rsidP="0033585D">
            <w:pPr>
              <w:spacing w:after="0" w:line="240" w:lineRule="auto"/>
              <w:jc w:val="center"/>
              <w:rPr>
                <w:rFonts w:cs="Tahoma"/>
                <w:b/>
                <w:kern w:val="1"/>
              </w:rPr>
            </w:pPr>
            <w:r w:rsidRPr="00657C48">
              <w:rPr>
                <w:rFonts w:cs="Tahoma"/>
                <w:b/>
                <w:kern w:val="1"/>
              </w:rPr>
              <w:t xml:space="preserve">Kryterium obligatoryjne (kluczowe) – </w:t>
            </w:r>
            <w:r>
              <w:rPr>
                <w:rFonts w:cs="Tahoma"/>
                <w:b/>
                <w:kern w:val="1"/>
              </w:rPr>
              <w:t>niespełnienie oznacza odrzucenie</w:t>
            </w:r>
            <w:r w:rsidRPr="00657C48">
              <w:rPr>
                <w:rFonts w:cs="Tahoma"/>
                <w:b/>
                <w:kern w:val="1"/>
              </w:rPr>
              <w:t xml:space="preserve"> wniosku</w:t>
            </w:r>
          </w:p>
        </w:tc>
      </w:tr>
    </w:tbl>
    <w:p w14:paraId="792103EF" w14:textId="77777777" w:rsidR="00514C88" w:rsidRDefault="00514C88" w:rsidP="00514C88">
      <w:pPr>
        <w:spacing w:after="0" w:line="240" w:lineRule="auto"/>
        <w:rPr>
          <w:rFonts w:cs="Tahoma"/>
          <w:b/>
          <w:kern w:val="1"/>
          <w:u w:val="single"/>
        </w:rPr>
      </w:pPr>
      <w:r w:rsidRPr="0096339B">
        <w:rPr>
          <w:rFonts w:cs="Tahoma"/>
          <w:b/>
          <w:kern w:val="1"/>
          <w:u w:val="single"/>
        </w:rPr>
        <w:t xml:space="preserve"> </w:t>
      </w:r>
    </w:p>
    <w:p w14:paraId="02A0CE8E" w14:textId="77777777" w:rsidR="00514C88" w:rsidRDefault="00514C88" w:rsidP="00514C88">
      <w:pPr>
        <w:spacing w:after="0" w:line="240" w:lineRule="auto"/>
        <w:rPr>
          <w:rFonts w:cs="Tahoma"/>
          <w:b/>
          <w:kern w:val="1"/>
          <w:u w:val="single"/>
        </w:rPr>
      </w:pPr>
    </w:p>
    <w:p w14:paraId="6E20D242" w14:textId="77777777" w:rsidR="00514C88" w:rsidRDefault="00514C88" w:rsidP="00514C88">
      <w:pPr>
        <w:spacing w:after="0" w:line="240" w:lineRule="auto"/>
        <w:jc w:val="center"/>
        <w:rPr>
          <w:rFonts w:cs="Tahoma"/>
          <w:b/>
          <w:kern w:val="1"/>
          <w:u w:val="single"/>
        </w:rPr>
      </w:pPr>
    </w:p>
    <w:p w14:paraId="7C2F226A" w14:textId="77777777" w:rsidR="00514C88" w:rsidRDefault="00514C88" w:rsidP="00514C88">
      <w:pPr>
        <w:spacing w:after="0" w:line="240" w:lineRule="auto"/>
        <w:rPr>
          <w:rFonts w:cs="Tahoma"/>
          <w:b/>
          <w:kern w:val="1"/>
          <w:sz w:val="28"/>
          <w:szCs w:val="28"/>
        </w:rPr>
      </w:pPr>
    </w:p>
    <w:p w14:paraId="374837C4" w14:textId="77777777" w:rsidR="00514C88" w:rsidRDefault="00514C88" w:rsidP="00514C88">
      <w:pPr>
        <w:spacing w:after="0" w:line="240" w:lineRule="auto"/>
        <w:rPr>
          <w:rFonts w:cs="Tahoma"/>
          <w:b/>
          <w:kern w:val="1"/>
          <w:sz w:val="28"/>
          <w:szCs w:val="28"/>
        </w:rPr>
      </w:pPr>
    </w:p>
    <w:p w14:paraId="68902C66" w14:textId="77777777" w:rsidR="00514C88" w:rsidRDefault="00514C88" w:rsidP="00514C88"/>
    <w:p w14:paraId="76DA79F0" w14:textId="77777777" w:rsidR="00E41084" w:rsidRDefault="00E41084" w:rsidP="00E41084">
      <w:pPr>
        <w:spacing w:after="0" w:line="240" w:lineRule="auto"/>
        <w:rPr>
          <w:rFonts w:cs="Tahoma"/>
          <w:b/>
          <w:kern w:val="1"/>
          <w:u w:val="single"/>
        </w:rPr>
      </w:pPr>
    </w:p>
    <w:p w14:paraId="3684E400" w14:textId="77777777" w:rsidR="00E41084" w:rsidRDefault="00E41084" w:rsidP="00E41084">
      <w:pPr>
        <w:spacing w:after="0" w:line="240" w:lineRule="auto"/>
        <w:jc w:val="center"/>
        <w:rPr>
          <w:rFonts w:cs="Tahoma"/>
          <w:b/>
          <w:kern w:val="1"/>
          <w:u w:val="single"/>
        </w:rPr>
      </w:pPr>
    </w:p>
    <w:p w14:paraId="42C34CBC" w14:textId="77777777" w:rsidR="004A1689" w:rsidRDefault="004A1689"/>
    <w:sectPr w:rsidR="004A1689" w:rsidSect="004A1689">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C34F5" w14:textId="77777777" w:rsidR="001A1755" w:rsidRDefault="001A1755" w:rsidP="004A1689">
      <w:pPr>
        <w:spacing w:after="0" w:line="240" w:lineRule="auto"/>
      </w:pPr>
      <w:r>
        <w:separator/>
      </w:r>
    </w:p>
  </w:endnote>
  <w:endnote w:type="continuationSeparator" w:id="0">
    <w:p w14:paraId="4EAA7453" w14:textId="77777777" w:rsidR="001A1755" w:rsidRDefault="001A1755" w:rsidP="004A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E3F7B" w14:textId="77777777" w:rsidR="001A1755" w:rsidRDefault="001A1755" w:rsidP="004A1689">
      <w:pPr>
        <w:spacing w:after="0" w:line="240" w:lineRule="auto"/>
      </w:pPr>
      <w:r>
        <w:separator/>
      </w:r>
    </w:p>
  </w:footnote>
  <w:footnote w:type="continuationSeparator" w:id="0">
    <w:p w14:paraId="2AB46422" w14:textId="77777777" w:rsidR="001A1755" w:rsidRDefault="001A1755" w:rsidP="004A1689">
      <w:pPr>
        <w:spacing w:after="0" w:line="240" w:lineRule="auto"/>
      </w:pPr>
      <w:r>
        <w:continuationSeparator/>
      </w:r>
    </w:p>
  </w:footnote>
  <w:footnote w:id="1">
    <w:p w14:paraId="43754740" w14:textId="77777777" w:rsidR="001A1755" w:rsidRPr="00647195" w:rsidRDefault="001A1755" w:rsidP="00AE3C03">
      <w:pPr>
        <w:pStyle w:val="Default"/>
      </w:pPr>
      <w:r w:rsidRPr="00AE3C03">
        <w:rPr>
          <w:rStyle w:val="Odwoanieprzypisudolnego"/>
        </w:rPr>
        <w:footnoteRef/>
      </w:r>
      <w:r>
        <w:t xml:space="preserve"> </w:t>
      </w:r>
      <w:r w:rsidRPr="00647195">
        <w:t xml:space="preserve"> </w:t>
      </w:r>
      <w:r>
        <w:t>W brzmieniu ustalonym uchwałą 42/16 KM RPO WD 2014-2020 z dnia 8 września</w:t>
      </w:r>
      <w:r w:rsidRPr="00647195">
        <w:t xml:space="preserve"> 2016r.  </w:t>
      </w:r>
    </w:p>
  </w:footnote>
  <w:footnote w:id="2">
    <w:p w14:paraId="053B3C78" w14:textId="77777777" w:rsidR="001A1755" w:rsidRPr="00DF6365" w:rsidRDefault="001A1755" w:rsidP="004A1689">
      <w:pPr>
        <w:pStyle w:val="Tekstprzypisudolnego"/>
        <w:rPr>
          <w:rFonts w:asciiTheme="minorHAnsi" w:hAnsiTheme="minorHAnsi"/>
          <w:sz w:val="14"/>
          <w:szCs w:val="14"/>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3">
    <w:p w14:paraId="4C8B6F61" w14:textId="77777777" w:rsidR="001A1755" w:rsidRPr="00DF6365" w:rsidRDefault="001A1755" w:rsidP="004A1689">
      <w:pPr>
        <w:pStyle w:val="Tekstprzypisudolnego"/>
        <w:rPr>
          <w:rFonts w:asciiTheme="minorHAnsi" w:hAnsiTheme="minorHAnsi"/>
          <w:sz w:val="14"/>
          <w:szCs w:val="14"/>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14:paraId="1C3CC763" w14:textId="77777777" w:rsidR="001A1755" w:rsidRPr="00DF6365" w:rsidRDefault="001A1755" w:rsidP="004A168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14:paraId="62B9F110" w14:textId="77777777" w:rsidR="001A1755" w:rsidRPr="00DF6365" w:rsidRDefault="001A1755" w:rsidP="004A168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14:paraId="1261D353" w14:textId="77777777" w:rsidR="001A1755" w:rsidRPr="00DF6365" w:rsidRDefault="001A1755" w:rsidP="004A168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14:paraId="4DF4C8D4" w14:textId="77777777" w:rsidR="001A1755" w:rsidRPr="00DF6365" w:rsidRDefault="001A1755" w:rsidP="004A168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14:paraId="42C95744" w14:textId="77777777" w:rsidR="001A1755" w:rsidRPr="00DF6365" w:rsidRDefault="001A1755" w:rsidP="004A168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14:paraId="412594E9" w14:textId="77777777" w:rsidR="001A1755" w:rsidRPr="00DF6365" w:rsidRDefault="001A1755" w:rsidP="004A168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14:paraId="59CE73E1" w14:textId="77777777" w:rsidR="001A1755" w:rsidRPr="00DF6365" w:rsidRDefault="001A1755" w:rsidP="004A168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14:paraId="60405248" w14:textId="77777777" w:rsidR="001A1755" w:rsidRPr="00DF6365" w:rsidRDefault="001A1755" w:rsidP="004A168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14:paraId="1EA1824E" w14:textId="77777777" w:rsidR="001A1755" w:rsidRPr="00DF6365" w:rsidRDefault="001A1755" w:rsidP="004A168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14:paraId="35109E43" w14:textId="77777777" w:rsidR="001A1755" w:rsidRPr="00DF6365" w:rsidRDefault="001A1755" w:rsidP="004A168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14:paraId="59944575" w14:textId="77777777" w:rsidR="001A1755" w:rsidRPr="00DF6365" w:rsidRDefault="001A1755" w:rsidP="004A168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4">
    <w:p w14:paraId="28398088" w14:textId="77777777" w:rsidR="001A1755" w:rsidRPr="00DF6365" w:rsidRDefault="001A1755" w:rsidP="004A1689">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14:paraId="4104B1E1" w14:textId="77777777" w:rsidR="001A1755" w:rsidRPr="00A005BF" w:rsidRDefault="001A1755" w:rsidP="004A1689">
      <w:pPr>
        <w:pStyle w:val="Tekstprzypisudolnego"/>
        <w:jc w:val="both"/>
        <w:rPr>
          <w:color w:val="FF0000"/>
          <w:u w:val="single"/>
          <w:lang w:val="pl-PL"/>
        </w:rPr>
      </w:pPr>
      <w:r w:rsidRPr="00B42859">
        <w:rPr>
          <w:rStyle w:val="Odwoanieprzypisudolnego"/>
          <w:rFonts w:eastAsiaTheme="majorEastAsia"/>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6">
    <w:p w14:paraId="1A63091A" w14:textId="77777777" w:rsidR="001A1755" w:rsidRPr="002C4C37" w:rsidRDefault="001A1755" w:rsidP="008F414E">
      <w:pPr>
        <w:pStyle w:val="Tekstprzypisudolnego"/>
        <w:jc w:val="both"/>
        <w:rPr>
          <w:rFonts w:asciiTheme="minorHAnsi" w:hAnsiTheme="minorHAnsi"/>
          <w:highlight w:val="yellow"/>
          <w:lang w:val="pl-PL"/>
        </w:rPr>
      </w:pPr>
      <w:r w:rsidRPr="002C4C37">
        <w:rPr>
          <w:rStyle w:val="Odwoanieprzypisudolnego"/>
          <w:highlight w:val="yellow"/>
        </w:rPr>
        <w:footnoteRef/>
      </w:r>
      <w:r w:rsidRPr="002C4C37">
        <w:rPr>
          <w:highlight w:val="yellow"/>
        </w:rPr>
        <w:t xml:space="preserve"> </w:t>
      </w:r>
      <w:r w:rsidRPr="002C4C37">
        <w:rPr>
          <w:rFonts w:asciiTheme="minorHAnsi" w:hAnsiTheme="minorHAnsi"/>
          <w:highlight w:val="yellow"/>
          <w:lang w:val="pl-PL"/>
        </w:rPr>
        <w:t>Możliwe są  projekty w ramach schematu 6.3.C – Inwestycje w drogi lokalne (gminne i powiatowe), na obszarach wiejskich, w gminach, które zostały przyporządkowane do kategorii 3 klasyfikacji DEGURBA zlokalizowane  w:</w:t>
      </w:r>
    </w:p>
    <w:p w14:paraId="6460F43F" w14:textId="77777777" w:rsidR="001A1755" w:rsidRPr="002C4C37" w:rsidRDefault="001A1755" w:rsidP="008F414E">
      <w:pPr>
        <w:numPr>
          <w:ilvl w:val="0"/>
          <w:numId w:val="41"/>
        </w:numPr>
        <w:spacing w:before="40" w:after="40"/>
        <w:jc w:val="both"/>
        <w:rPr>
          <w:rFonts w:cs="Helv"/>
          <w:color w:val="000000" w:themeColor="text1"/>
          <w:sz w:val="20"/>
          <w:szCs w:val="20"/>
          <w:highlight w:val="yellow"/>
        </w:rPr>
      </w:pPr>
      <w:r w:rsidRPr="002C4C37">
        <w:rPr>
          <w:rFonts w:cs="Helv"/>
          <w:color w:val="000000" w:themeColor="text1"/>
          <w:sz w:val="20"/>
          <w:szCs w:val="20"/>
          <w:highlight w:val="yellow"/>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p>
    <w:p w14:paraId="768711DD" w14:textId="77777777" w:rsidR="001A1755" w:rsidRPr="002C4C37" w:rsidRDefault="001A1755" w:rsidP="008F414E">
      <w:pPr>
        <w:numPr>
          <w:ilvl w:val="0"/>
          <w:numId w:val="41"/>
        </w:numPr>
        <w:spacing w:before="40" w:after="40"/>
        <w:jc w:val="both"/>
        <w:rPr>
          <w:rFonts w:cs="Helv"/>
          <w:color w:val="000000" w:themeColor="text1"/>
          <w:sz w:val="20"/>
          <w:szCs w:val="20"/>
          <w:highlight w:val="yellow"/>
        </w:rPr>
      </w:pPr>
      <w:r w:rsidRPr="002C4C37">
        <w:rPr>
          <w:rFonts w:cs="Helv"/>
          <w:color w:val="000000" w:themeColor="text1"/>
          <w:sz w:val="20"/>
          <w:szCs w:val="20"/>
          <w:highlight w:val="yellow"/>
        </w:rPr>
        <w:t>na  pozostałym obszarze województwa dolnośląskiego – wyłącznie w gminach miejskich lub obszarach miejskich gmin miejsko-wiejskich.</w:t>
      </w:r>
    </w:p>
    <w:p w14:paraId="36C54A97" w14:textId="77777777" w:rsidR="001A1755" w:rsidRPr="009072DD" w:rsidRDefault="001A1755" w:rsidP="008F414E">
      <w:pPr>
        <w:spacing w:before="40" w:after="40"/>
        <w:ind w:left="720"/>
        <w:jc w:val="both"/>
        <w:rPr>
          <w:rFonts w:cs="Helv"/>
          <w:color w:val="000000" w:themeColor="text1"/>
          <w:sz w:val="20"/>
          <w:szCs w:val="20"/>
        </w:rPr>
      </w:pPr>
      <w:r w:rsidRPr="002C4C37">
        <w:rPr>
          <w:rFonts w:cs="Helv"/>
          <w:color w:val="000000" w:themeColor="text1"/>
          <w:sz w:val="20"/>
          <w:szCs w:val="20"/>
          <w:highlight w:val="yellow"/>
        </w:rPr>
        <w:t>Punkty będą przyznawane tylko obszarom wiejskim, definiowanym zgodnie z załącznikiem nr 1 do Rozporządzenia Wykonawczego Komisji (UE) NR 215/2014 z dnia 7 marca 2014 r., jako  obszary o małej gęstości zaludnienia (kod 03).</w:t>
      </w:r>
    </w:p>
    <w:p w14:paraId="2D075E08" w14:textId="70E48A72" w:rsidR="001A1755" w:rsidRPr="008F414E" w:rsidRDefault="001A1755">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D55B3" w14:textId="77777777" w:rsidR="001A1755" w:rsidRPr="00C97D45" w:rsidRDefault="001A1755" w:rsidP="003C49FA">
    <w:pPr>
      <w:widowControl w:val="0"/>
      <w:autoSpaceDE w:val="0"/>
      <w:autoSpaceDN w:val="0"/>
      <w:adjustRightInd w:val="0"/>
      <w:spacing w:after="0" w:line="360" w:lineRule="auto"/>
      <w:jc w:val="center"/>
      <w:rPr>
        <w:rFonts w:ascii="Times New Roman" w:hAnsi="Times New Roman" w:cs="Arial"/>
        <w:sz w:val="24"/>
        <w:szCs w:val="20"/>
        <w:lang w:eastAsia="en-US"/>
      </w:rPr>
    </w:pPr>
    <w:r w:rsidRPr="00F07492">
      <w:rPr>
        <w:rFonts w:ascii="Times New Roman" w:hAnsi="Times New Roman" w:cs="Arial"/>
        <w:noProof/>
        <w:sz w:val="24"/>
        <w:szCs w:val="20"/>
      </w:rPr>
      <w:drawing>
        <wp:inline distT="0" distB="0" distL="0" distR="0" wp14:anchorId="48C10146" wp14:editId="2F5AA4E9">
          <wp:extent cx="7562850" cy="1257300"/>
          <wp:effectExtent l="0" t="0" r="0" b="0"/>
          <wp:docPr id="2" name="Obraz 2" descr="\\filoktet\IPAW\DNP\Logotypy\FEPR-DS-UE-EFRR-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oktet\IPAW\DNP\Logotypy\FEPR-DS-UE-EFRR-cz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57300"/>
                  </a:xfrm>
                  <a:prstGeom prst="rect">
                    <a:avLst/>
                  </a:prstGeom>
                  <a:noFill/>
                  <a:ln>
                    <a:noFill/>
                  </a:ln>
                </pic:spPr>
              </pic:pic>
            </a:graphicData>
          </a:graphic>
        </wp:inline>
      </w:drawing>
    </w:r>
  </w:p>
  <w:p w14:paraId="51FD8FF7" w14:textId="77777777" w:rsidR="001A1755" w:rsidRPr="00C97D45" w:rsidRDefault="001A1755" w:rsidP="003C49FA">
    <w:pPr>
      <w:widowControl w:val="0"/>
      <w:autoSpaceDE w:val="0"/>
      <w:autoSpaceDN w:val="0"/>
      <w:adjustRightInd w:val="0"/>
      <w:spacing w:after="0" w:line="360" w:lineRule="auto"/>
      <w:rPr>
        <w:rFonts w:ascii="Times New Roman" w:hAnsi="Times New Roman" w:cs="Arial"/>
        <w:sz w:val="24"/>
        <w:szCs w:val="20"/>
        <w:lang w:eastAsia="en-US"/>
      </w:rPr>
    </w:pPr>
  </w:p>
  <w:p w14:paraId="0788CBB4" w14:textId="77777777" w:rsidR="001A1755" w:rsidRDefault="001A17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7726FA"/>
    <w:multiLevelType w:val="hybridMultilevel"/>
    <w:tmpl w:val="38C40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40278E"/>
    <w:multiLevelType w:val="hybridMultilevel"/>
    <w:tmpl w:val="B344CD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5729B"/>
    <w:multiLevelType w:val="hybridMultilevel"/>
    <w:tmpl w:val="CA163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A91524"/>
    <w:multiLevelType w:val="hybridMultilevel"/>
    <w:tmpl w:val="06D4478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22D713D"/>
    <w:multiLevelType w:val="hybridMultilevel"/>
    <w:tmpl w:val="EA3CA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684726"/>
    <w:multiLevelType w:val="hybridMultilevel"/>
    <w:tmpl w:val="63704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243965"/>
    <w:multiLevelType w:val="hybridMultilevel"/>
    <w:tmpl w:val="4FB8B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F5A12AF"/>
    <w:multiLevelType w:val="hybridMultilevel"/>
    <w:tmpl w:val="CB62F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9"/>
  </w:num>
  <w:num w:numId="5">
    <w:abstractNumId w:val="21"/>
  </w:num>
  <w:num w:numId="6">
    <w:abstractNumId w:val="2"/>
  </w:num>
  <w:num w:numId="7">
    <w:abstractNumId w:val="14"/>
  </w:num>
  <w:num w:numId="8">
    <w:abstractNumId w:val="5"/>
  </w:num>
  <w:num w:numId="9">
    <w:abstractNumId w:val="34"/>
  </w:num>
  <w:num w:numId="10">
    <w:abstractNumId w:val="15"/>
  </w:num>
  <w:num w:numId="11">
    <w:abstractNumId w:val="32"/>
  </w:num>
  <w:num w:numId="12">
    <w:abstractNumId w:val="19"/>
  </w:num>
  <w:num w:numId="13">
    <w:abstractNumId w:val="28"/>
  </w:num>
  <w:num w:numId="14">
    <w:abstractNumId w:val="36"/>
  </w:num>
  <w:num w:numId="15">
    <w:abstractNumId w:val="23"/>
  </w:num>
  <w:num w:numId="16">
    <w:abstractNumId w:val="30"/>
  </w:num>
  <w:num w:numId="17">
    <w:abstractNumId w:val="8"/>
  </w:num>
  <w:num w:numId="18">
    <w:abstractNumId w:val="12"/>
  </w:num>
  <w:num w:numId="19">
    <w:abstractNumId w:val="3"/>
  </w:num>
  <w:num w:numId="20">
    <w:abstractNumId w:val="31"/>
  </w:num>
  <w:num w:numId="21">
    <w:abstractNumId w:val="6"/>
  </w:num>
  <w:num w:numId="22">
    <w:abstractNumId w:val="37"/>
  </w:num>
  <w:num w:numId="23">
    <w:abstractNumId w:val="39"/>
  </w:num>
  <w:num w:numId="24">
    <w:abstractNumId w:val="20"/>
  </w:num>
  <w:num w:numId="25">
    <w:abstractNumId w:val="18"/>
  </w:num>
  <w:num w:numId="26">
    <w:abstractNumId w:val="22"/>
  </w:num>
  <w:num w:numId="27">
    <w:abstractNumId w:val="11"/>
  </w:num>
  <w:num w:numId="28">
    <w:abstractNumId w:val="38"/>
  </w:num>
  <w:num w:numId="29">
    <w:abstractNumId w:val="7"/>
  </w:num>
  <w:num w:numId="30">
    <w:abstractNumId w:val="27"/>
  </w:num>
  <w:num w:numId="31">
    <w:abstractNumId w:val="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9"/>
  </w:num>
  <w:num w:numId="35">
    <w:abstractNumId w:val="10"/>
  </w:num>
  <w:num w:numId="36">
    <w:abstractNumId w:val="13"/>
  </w:num>
  <w:num w:numId="37">
    <w:abstractNumId w:val="35"/>
  </w:num>
  <w:num w:numId="38">
    <w:abstractNumId w:val="17"/>
  </w:num>
  <w:num w:numId="39">
    <w:abstractNumId w:val="25"/>
  </w:num>
  <w:num w:numId="40">
    <w:abstractNumId w:val="24"/>
  </w:num>
  <w:num w:numId="41">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Lisiecka-Mika">
    <w15:presenceInfo w15:providerId="AD" w15:userId="S-1-5-21-398744200-3022286366-2986015546-4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89"/>
    <w:rsid w:val="0002299E"/>
    <w:rsid w:val="00026716"/>
    <w:rsid w:val="00031CB2"/>
    <w:rsid w:val="000D22B4"/>
    <w:rsid w:val="000D797D"/>
    <w:rsid w:val="0018660A"/>
    <w:rsid w:val="001A1755"/>
    <w:rsid w:val="002C4C37"/>
    <w:rsid w:val="002E545A"/>
    <w:rsid w:val="0033585D"/>
    <w:rsid w:val="00376B86"/>
    <w:rsid w:val="003A0827"/>
    <w:rsid w:val="003C49FA"/>
    <w:rsid w:val="00402DED"/>
    <w:rsid w:val="00432B15"/>
    <w:rsid w:val="00461DF2"/>
    <w:rsid w:val="004A1689"/>
    <w:rsid w:val="004D7D01"/>
    <w:rsid w:val="004E79C0"/>
    <w:rsid w:val="00514C6A"/>
    <w:rsid w:val="00514C88"/>
    <w:rsid w:val="006574F7"/>
    <w:rsid w:val="00697866"/>
    <w:rsid w:val="006E145C"/>
    <w:rsid w:val="007B5786"/>
    <w:rsid w:val="008F414E"/>
    <w:rsid w:val="009609B5"/>
    <w:rsid w:val="00A12E07"/>
    <w:rsid w:val="00A8569C"/>
    <w:rsid w:val="00AE3C03"/>
    <w:rsid w:val="00B579A1"/>
    <w:rsid w:val="00BB02F0"/>
    <w:rsid w:val="00BB136B"/>
    <w:rsid w:val="00BE3E67"/>
    <w:rsid w:val="00C70CF4"/>
    <w:rsid w:val="00CC60CF"/>
    <w:rsid w:val="00E41084"/>
    <w:rsid w:val="00F07492"/>
    <w:rsid w:val="00FA4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F27B"/>
  <w15:chartTrackingRefBased/>
  <w15:docId w15:val="{FF45D225-1077-41EB-BD9F-8DF64C49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689"/>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AE3C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A1689"/>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A168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A1689"/>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4A1689"/>
    <w:rPr>
      <w:rFonts w:asciiTheme="majorHAnsi" w:eastAsiaTheme="majorEastAsia" w:hAnsiTheme="majorHAnsi" w:cstheme="majorBidi"/>
      <w:b/>
      <w:bCs/>
      <w:color w:val="5B9BD5" w:themeColor="accent1"/>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A1689"/>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4A1689"/>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4A1689"/>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4A168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
    <w:basedOn w:val="Normalny"/>
    <w:link w:val="AkapitzlistZnak"/>
    <w:uiPriority w:val="34"/>
    <w:qFormat/>
    <w:rsid w:val="004A1689"/>
    <w:pPr>
      <w:ind w:left="720"/>
      <w:contextualSpacing/>
    </w:pPr>
  </w:style>
  <w:style w:type="character" w:customStyle="1" w:styleId="AkapitzlistZnak">
    <w:name w:val="Akapit z listą Znak"/>
    <w:aliases w:val="Numerowanie Znak,List Paragraph Znak,Akapit z listą BS Znak"/>
    <w:link w:val="Akapitzlist"/>
    <w:uiPriority w:val="34"/>
    <w:qFormat/>
    <w:locked/>
    <w:rsid w:val="004A1689"/>
    <w:rPr>
      <w:rFonts w:eastAsiaTheme="minorEastAsia"/>
      <w:lang w:eastAsia="pl-PL"/>
    </w:rPr>
  </w:style>
  <w:style w:type="paragraph" w:styleId="Nagwek">
    <w:name w:val="header"/>
    <w:basedOn w:val="Normalny"/>
    <w:link w:val="NagwekZnak"/>
    <w:uiPriority w:val="99"/>
    <w:unhideWhenUsed/>
    <w:rsid w:val="003C49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9FA"/>
    <w:rPr>
      <w:rFonts w:eastAsiaTheme="minorEastAsia"/>
      <w:lang w:eastAsia="pl-PL"/>
    </w:rPr>
  </w:style>
  <w:style w:type="paragraph" w:styleId="Stopka">
    <w:name w:val="footer"/>
    <w:basedOn w:val="Normalny"/>
    <w:link w:val="StopkaZnak"/>
    <w:uiPriority w:val="99"/>
    <w:unhideWhenUsed/>
    <w:rsid w:val="003C49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9FA"/>
    <w:rPr>
      <w:rFonts w:eastAsiaTheme="minorEastAsia"/>
      <w:lang w:eastAsia="pl-PL"/>
    </w:rPr>
  </w:style>
  <w:style w:type="character" w:customStyle="1" w:styleId="Nagwek1Znak">
    <w:name w:val="Nagłówek 1 Znak"/>
    <w:basedOn w:val="Domylnaczcionkaakapitu"/>
    <w:link w:val="Nagwek1"/>
    <w:uiPriority w:val="9"/>
    <w:rsid w:val="00AE3C03"/>
    <w:rPr>
      <w:rFonts w:asciiTheme="majorHAnsi" w:eastAsiaTheme="majorEastAsia" w:hAnsiTheme="majorHAnsi" w:cstheme="majorBidi"/>
      <w:color w:val="2E74B5" w:themeColor="accent1" w:themeShade="BF"/>
      <w:sz w:val="32"/>
      <w:szCs w:val="32"/>
      <w:lang w:eastAsia="pl-PL"/>
    </w:rPr>
  </w:style>
  <w:style w:type="paragraph" w:customStyle="1" w:styleId="Default">
    <w:name w:val="Default"/>
    <w:rsid w:val="00AE3C0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E41084"/>
    <w:pPr>
      <w:spacing w:after="0" w:line="240" w:lineRule="auto"/>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0D22B4"/>
    <w:rPr>
      <w:sz w:val="16"/>
      <w:szCs w:val="16"/>
    </w:rPr>
  </w:style>
  <w:style w:type="paragraph" w:styleId="Tekstkomentarza">
    <w:name w:val="annotation text"/>
    <w:basedOn w:val="Normalny"/>
    <w:link w:val="TekstkomentarzaZnak"/>
    <w:uiPriority w:val="99"/>
    <w:semiHidden/>
    <w:unhideWhenUsed/>
    <w:rsid w:val="000D22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22B4"/>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0D22B4"/>
    <w:rPr>
      <w:b/>
      <w:bCs/>
    </w:rPr>
  </w:style>
  <w:style w:type="character" w:customStyle="1" w:styleId="TematkomentarzaZnak">
    <w:name w:val="Temat komentarza Znak"/>
    <w:basedOn w:val="TekstkomentarzaZnak"/>
    <w:link w:val="Tematkomentarza"/>
    <w:uiPriority w:val="99"/>
    <w:semiHidden/>
    <w:rsid w:val="000D22B4"/>
    <w:rPr>
      <w:rFonts w:eastAsiaTheme="minorEastAsia"/>
      <w:b/>
      <w:bCs/>
      <w:sz w:val="20"/>
      <w:szCs w:val="20"/>
      <w:lang w:eastAsia="pl-PL"/>
    </w:rPr>
  </w:style>
  <w:style w:type="paragraph" w:styleId="Tekstdymka">
    <w:name w:val="Balloon Text"/>
    <w:basedOn w:val="Normalny"/>
    <w:link w:val="TekstdymkaZnak"/>
    <w:uiPriority w:val="99"/>
    <w:semiHidden/>
    <w:unhideWhenUsed/>
    <w:rsid w:val="000D22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22B4"/>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B8C3-634E-4F6A-AE22-B00558C4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64</Pages>
  <Words>9245</Words>
  <Characters>55476</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Borek-Osmolak</dc:creator>
  <cp:keywords/>
  <dc:description/>
  <cp:lastModifiedBy>Katarzyna Lisiecka-Mika</cp:lastModifiedBy>
  <cp:revision>24</cp:revision>
  <dcterms:created xsi:type="dcterms:W3CDTF">2016-09-19T07:27:00Z</dcterms:created>
  <dcterms:modified xsi:type="dcterms:W3CDTF">2017-03-01T11:10:00Z</dcterms:modified>
</cp:coreProperties>
</file>