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A48" w:rsidRDefault="00440A48" w:rsidP="00440A48">
      <w:pPr>
        <w:autoSpaceDE w:val="0"/>
        <w:autoSpaceDN w:val="0"/>
        <w:adjustRightInd w:val="0"/>
        <w:spacing w:before="0" w:line="240" w:lineRule="auto"/>
        <w:jc w:val="center"/>
        <w:rPr>
          <w:rFonts w:ascii="Calibri" w:hAnsi="Calibri" w:cs="Calibri"/>
          <w:b/>
          <w:color w:val="000000"/>
          <w:sz w:val="24"/>
          <w:szCs w:val="24"/>
        </w:rPr>
      </w:pPr>
      <w:bookmarkStart w:id="0" w:name="_Toc426632922"/>
      <w:bookmarkStart w:id="1" w:name="_Toc430826826"/>
      <w:bookmarkStart w:id="2" w:name="_Toc432758974"/>
    </w:p>
    <w:p w:rsidR="009D3C56" w:rsidRPr="00F02218" w:rsidRDefault="00422DE9" w:rsidP="00440A48">
      <w:pPr>
        <w:autoSpaceDE w:val="0"/>
        <w:autoSpaceDN w:val="0"/>
        <w:adjustRightInd w:val="0"/>
        <w:spacing w:before="0" w:line="240" w:lineRule="auto"/>
        <w:jc w:val="center"/>
        <w:rPr>
          <w:b/>
          <w:sz w:val="24"/>
          <w:szCs w:val="24"/>
        </w:rPr>
      </w:pPr>
      <w:r w:rsidRPr="00422DE9">
        <w:rPr>
          <w:rFonts w:ascii="Calibri" w:hAnsi="Calibri" w:cs="Calibri"/>
          <w:b/>
          <w:color w:val="000000"/>
          <w:sz w:val="24"/>
          <w:szCs w:val="24"/>
        </w:rPr>
        <w:t>Lista wskaźników na poziom</w:t>
      </w:r>
      <w:r w:rsidR="00A44A6F">
        <w:rPr>
          <w:rFonts w:ascii="Calibri" w:hAnsi="Calibri" w:cs="Calibri"/>
          <w:b/>
          <w:color w:val="000000"/>
          <w:sz w:val="24"/>
          <w:szCs w:val="24"/>
        </w:rPr>
        <w:t xml:space="preserve">ie projektu </w:t>
      </w:r>
      <w:r w:rsidR="00E313C3">
        <w:rPr>
          <w:rFonts w:ascii="Calibri" w:hAnsi="Calibri" w:cs="Calibri"/>
          <w:b/>
          <w:color w:val="000000"/>
          <w:sz w:val="24"/>
          <w:szCs w:val="24"/>
        </w:rPr>
        <w:t>dla D</w:t>
      </w:r>
      <w:r w:rsidR="00A44A6F">
        <w:rPr>
          <w:rFonts w:ascii="Calibri" w:hAnsi="Calibri" w:cs="Calibri"/>
          <w:b/>
          <w:color w:val="000000"/>
          <w:sz w:val="24"/>
          <w:szCs w:val="24"/>
        </w:rPr>
        <w:t>ziałania 6.3</w:t>
      </w:r>
      <w:r w:rsidRPr="00422DE9">
        <w:rPr>
          <w:rFonts w:ascii="Calibri" w:hAnsi="Calibri" w:cs="Calibri"/>
          <w:b/>
          <w:color w:val="000000"/>
          <w:sz w:val="24"/>
          <w:szCs w:val="24"/>
        </w:rPr>
        <w:t xml:space="preserve"> </w:t>
      </w:r>
      <w:r w:rsidR="00A44A6F">
        <w:rPr>
          <w:rFonts w:ascii="Calibri" w:hAnsi="Calibri" w:cs="Calibri"/>
          <w:b/>
          <w:color w:val="000000"/>
          <w:sz w:val="24"/>
          <w:szCs w:val="24"/>
        </w:rPr>
        <w:t xml:space="preserve">Rewitalizacja zdegradowanych obszarów </w:t>
      </w:r>
      <w:r w:rsidRPr="00422DE9">
        <w:rPr>
          <w:rFonts w:ascii="Calibri" w:hAnsi="Calibri" w:cs="Calibri"/>
          <w:b/>
          <w:color w:val="000000"/>
          <w:sz w:val="24"/>
          <w:szCs w:val="24"/>
        </w:rPr>
        <w:t>w ramach RPO WD 2014-2020</w:t>
      </w:r>
    </w:p>
    <w:p w:rsidR="005657D8"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Główną funkcją wskaźników jest zmierzenie, na ile cel główny projektu zostały zrealizowany</w:t>
      </w:r>
      <w:r>
        <w:rPr>
          <w:rFonts w:asciiTheme="minorHAnsi" w:eastAsiaTheme="minorHAnsi" w:hAnsiTheme="minorHAnsi" w:cs="Calibri"/>
          <w:szCs w:val="22"/>
          <w:lang w:eastAsia="en-US"/>
        </w:rPr>
        <w:t xml:space="preserve">. Wskaźniki służą ilościowej prezentacji działań podjętych w ramach projektu i ich rezultatów. </w:t>
      </w:r>
      <w:r w:rsidRPr="00911273">
        <w:rPr>
          <w:rFonts w:asciiTheme="minorHAnsi" w:eastAsiaTheme="minorHAnsi" w:hAnsiTheme="minorHAnsi" w:cs="Calibri"/>
          <w:szCs w:val="22"/>
          <w:lang w:eastAsia="en-US"/>
        </w:rPr>
        <w:t xml:space="preserve">W trakcie realizacji projektu wskaźniki powinny umożliwiać mierzenie jego postępu względem celów projektu. </w:t>
      </w:r>
    </w:p>
    <w:p w:rsidR="005657D8" w:rsidRDefault="005657D8" w:rsidP="007650AC">
      <w:pPr>
        <w:autoSpaceDE w:val="0"/>
        <w:autoSpaceDN w:val="0"/>
        <w:spacing w:before="120" w:after="120" w:line="240" w:lineRule="auto"/>
        <w:jc w:val="both"/>
        <w:rPr>
          <w:rFonts w:asciiTheme="minorHAnsi" w:hAnsiTheme="minorHAnsi"/>
          <w:szCs w:val="22"/>
        </w:rPr>
      </w:pPr>
      <w:r w:rsidRPr="00911273">
        <w:rPr>
          <w:rFonts w:asciiTheme="minorHAnsi" w:eastAsiaTheme="minorHAnsi" w:hAnsiTheme="minorHAnsi" w:cs="Calibri"/>
          <w:szCs w:val="22"/>
          <w:lang w:eastAsia="en-US"/>
        </w:rPr>
        <w:t>Wybór wskaźników projektu powinien być powiązany z typem realizowanego przedsięwzięcia i</w:t>
      </w:r>
      <w:r w:rsidR="00422DE9">
        <w:rPr>
          <w:rFonts w:asciiTheme="minorHAnsi" w:eastAsiaTheme="minorHAnsi" w:hAnsiTheme="minorHAnsi" w:cs="Calibri"/>
          <w:szCs w:val="22"/>
          <w:lang w:eastAsia="en-US"/>
        </w:rPr>
        <w:t> </w:t>
      </w:r>
      <w:r w:rsidRPr="00911273">
        <w:rPr>
          <w:rFonts w:asciiTheme="minorHAnsi" w:eastAsiaTheme="minorHAnsi" w:hAnsiTheme="minorHAnsi" w:cs="Calibri"/>
          <w:szCs w:val="22"/>
          <w:lang w:eastAsia="en-US"/>
        </w:rPr>
        <w:t xml:space="preserve">planowanymi działaniami, które </w:t>
      </w:r>
      <w:r w:rsidR="008E3F0D">
        <w:rPr>
          <w:rFonts w:asciiTheme="minorHAnsi" w:eastAsiaTheme="minorHAnsi" w:hAnsiTheme="minorHAnsi" w:cs="Calibri"/>
          <w:szCs w:val="22"/>
          <w:lang w:eastAsia="en-US"/>
        </w:rPr>
        <w:t>Wnioskodawca</w:t>
      </w:r>
      <w:r w:rsidRPr="00911273">
        <w:rPr>
          <w:rFonts w:asciiTheme="minorHAnsi" w:eastAsiaTheme="minorHAnsi" w:hAnsiTheme="minorHAnsi" w:cs="Calibri"/>
          <w:szCs w:val="22"/>
          <w:lang w:eastAsia="en-US"/>
        </w:rPr>
        <w:t xml:space="preserve"> zamierza podjąć w ramach projektu. </w:t>
      </w:r>
      <w:r w:rsidRPr="00911273">
        <w:rPr>
          <w:rFonts w:asciiTheme="minorHAnsi" w:eastAsiaTheme="minorHAnsi" w:hAnsiTheme="minorHAnsi" w:cs="Calibri"/>
          <w:bCs/>
          <w:szCs w:val="22"/>
          <w:lang w:eastAsia="en-US"/>
        </w:rPr>
        <w:t xml:space="preserve">Do celu głównego projektu </w:t>
      </w:r>
      <w:r w:rsidR="008E3F0D">
        <w:rPr>
          <w:rFonts w:asciiTheme="minorHAnsi" w:eastAsiaTheme="minorHAnsi" w:hAnsiTheme="minorHAnsi" w:cs="Calibri"/>
          <w:bCs/>
          <w:szCs w:val="22"/>
          <w:lang w:eastAsia="en-US"/>
        </w:rPr>
        <w:t>Wnioskodawca</w:t>
      </w:r>
      <w:r w:rsidRPr="00911273">
        <w:rPr>
          <w:rFonts w:asciiTheme="minorHAnsi" w:eastAsiaTheme="minorHAnsi" w:hAnsiTheme="minorHAnsi" w:cs="Calibri"/>
          <w:bCs/>
          <w:szCs w:val="22"/>
          <w:lang w:eastAsia="en-US"/>
        </w:rPr>
        <w:t xml:space="preserve"> powinien dobrać odpowiednie wskaźniki, produktu i rezultatu</w:t>
      </w:r>
      <w:r w:rsidRPr="00911273">
        <w:rPr>
          <w:rFonts w:asciiTheme="minorHAnsi" w:eastAsiaTheme="minorHAnsi" w:hAnsiTheme="minorHAnsi" w:cs="Calibri"/>
          <w:szCs w:val="22"/>
          <w:lang w:eastAsia="en-US"/>
        </w:rPr>
        <w:t xml:space="preserve"> bezpośredniego</w:t>
      </w:r>
      <w:r>
        <w:rPr>
          <w:rFonts w:asciiTheme="minorHAnsi" w:eastAsiaTheme="minorHAnsi" w:hAnsiTheme="minorHAnsi" w:cs="Calibri"/>
          <w:szCs w:val="22"/>
          <w:lang w:eastAsia="en-US"/>
        </w:rPr>
        <w:t>. Muszą być logicznie powiązane z projektem i spójne</w:t>
      </w:r>
      <w:r w:rsidR="008E3F0D">
        <w:rPr>
          <w:rFonts w:asciiTheme="minorHAnsi" w:eastAsiaTheme="minorHAnsi" w:hAnsiTheme="minorHAnsi" w:cs="Calibri"/>
          <w:szCs w:val="22"/>
          <w:lang w:eastAsia="en-US"/>
        </w:rPr>
        <w:t>.</w:t>
      </w:r>
      <w:r w:rsidRPr="00911273">
        <w:rPr>
          <w:rFonts w:asciiTheme="minorHAnsi" w:eastAsiaTheme="minorHAnsi" w:hAnsiTheme="minorHAnsi" w:cs="Calibri"/>
          <w:szCs w:val="22"/>
          <w:lang w:eastAsia="en-US"/>
        </w:rPr>
        <w:t xml:space="preserve"> </w:t>
      </w:r>
    </w:p>
    <w:p w:rsidR="00620A45" w:rsidRPr="00911273"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Pr>
          <w:rFonts w:asciiTheme="minorHAnsi" w:hAnsiTheme="minorHAnsi"/>
          <w:szCs w:val="22"/>
        </w:rPr>
        <w:t>Każdy ze wskaźników powinien posiadać następujące cechy:</w:t>
      </w:r>
    </w:p>
    <w:p w:rsidR="00620A45"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Pr>
          <w:rFonts w:asciiTheme="minorHAnsi" w:hAnsiTheme="minorHAnsi"/>
          <w:szCs w:val="22"/>
        </w:rPr>
        <w:t>adekwatność – wskaźnik powinien być dostosowany do charakteru projektu oraz oczekiwanych efektów związanych z jego realizacją;</w:t>
      </w:r>
    </w:p>
    <w:p w:rsidR="00620A45"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Pr>
          <w:rFonts w:asciiTheme="minorHAnsi" w:hAnsiTheme="minorHAnsi"/>
          <w:szCs w:val="22"/>
        </w:rPr>
        <w:t>mierzalność – wskaźnik powinien być kwantyfikowalny, tj. wyrażony w wartościach liczbowych</w:t>
      </w:r>
      <w:r w:rsidR="008E3F0D">
        <w:rPr>
          <w:rFonts w:asciiTheme="minorHAnsi" w:hAnsiTheme="minorHAnsi"/>
          <w:szCs w:val="22"/>
        </w:rPr>
        <w:t xml:space="preserve"> bądź finansowych</w:t>
      </w:r>
      <w:r>
        <w:rPr>
          <w:rFonts w:asciiTheme="minorHAnsi" w:hAnsiTheme="minorHAnsi"/>
          <w:szCs w:val="22"/>
        </w:rPr>
        <w:t>;</w:t>
      </w:r>
    </w:p>
    <w:p w:rsidR="00620A45"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Pr>
          <w:rFonts w:asciiTheme="minorHAnsi" w:hAnsiTheme="minorHAnsi"/>
          <w:szCs w:val="22"/>
        </w:rPr>
        <w:t>wiarygodność – wskaźnik powinien być zdefiniowany w taki sposób, aby jego weryfikacja nie powodowała utrudnień;</w:t>
      </w:r>
    </w:p>
    <w:p w:rsidR="00620A45"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Pr>
          <w:rFonts w:asciiTheme="minorHAnsi" w:hAnsiTheme="minorHAnsi"/>
          <w:szCs w:val="22"/>
        </w:rPr>
        <w:t>dostępność – wskaźnik powinien być łatwy do określenia w wyniku realizacji projektu;</w:t>
      </w:r>
    </w:p>
    <w:p w:rsidR="00620A45"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Pr>
          <w:rFonts w:asciiTheme="minorHAnsi" w:hAnsiTheme="minorHAnsi"/>
          <w:szCs w:val="22"/>
        </w:rPr>
        <w:t>określony w czasie –</w:t>
      </w:r>
      <w:r w:rsidR="00422DE9">
        <w:rPr>
          <w:rFonts w:asciiTheme="minorHAnsi" w:hAnsiTheme="minorHAnsi"/>
          <w:szCs w:val="22"/>
        </w:rPr>
        <w:t xml:space="preserve"> </w:t>
      </w:r>
      <w:r>
        <w:rPr>
          <w:rFonts w:asciiTheme="minorHAnsi" w:hAnsiTheme="minorHAnsi"/>
          <w:szCs w:val="22"/>
        </w:rPr>
        <w:t>wartość wskaźnika powinna zostać określona w czasie, tj. określony rok osiągnięcia wartości docelowej wskaźnika</w:t>
      </w:r>
      <w:r w:rsidR="00370466">
        <w:rPr>
          <w:rFonts w:asciiTheme="minorHAnsi" w:hAnsiTheme="minorHAnsi"/>
          <w:szCs w:val="22"/>
        </w:rPr>
        <w:t xml:space="preserve"> oraz okres</w:t>
      </w:r>
      <w:r>
        <w:rPr>
          <w:rFonts w:asciiTheme="minorHAnsi" w:hAnsiTheme="minorHAnsi"/>
          <w:szCs w:val="22"/>
        </w:rPr>
        <w:t xml:space="preserve">, w którym będzie </w:t>
      </w:r>
      <w:r w:rsidR="00370466">
        <w:rPr>
          <w:rFonts w:asciiTheme="minorHAnsi" w:hAnsiTheme="minorHAnsi"/>
          <w:szCs w:val="22"/>
        </w:rPr>
        <w:t>mierzony wskaźnik</w:t>
      </w:r>
      <w:r w:rsidR="00422DE9">
        <w:rPr>
          <w:rFonts w:asciiTheme="minorHAnsi" w:hAnsiTheme="minorHAnsi"/>
          <w:szCs w:val="22"/>
        </w:rPr>
        <w:t>.</w:t>
      </w:r>
    </w:p>
    <w:p w:rsidR="005657D8" w:rsidRDefault="005657D8" w:rsidP="00422DE9">
      <w:pPr>
        <w:autoSpaceDE w:val="0"/>
        <w:autoSpaceDN w:val="0"/>
        <w:adjustRightInd w:val="0"/>
        <w:spacing w:before="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Odpowiednio we wniosku </w:t>
      </w:r>
      <w:r w:rsidR="00370466">
        <w:rPr>
          <w:rFonts w:asciiTheme="minorHAnsi" w:eastAsiaTheme="minorHAnsi" w:hAnsiTheme="minorHAnsi" w:cs="Calibri"/>
          <w:szCs w:val="22"/>
          <w:lang w:eastAsia="en-US"/>
        </w:rPr>
        <w:t xml:space="preserve">o dofinansowanie </w:t>
      </w:r>
      <w:r w:rsidRPr="00911273">
        <w:rPr>
          <w:rFonts w:asciiTheme="minorHAnsi" w:eastAsiaTheme="minorHAnsi" w:hAnsiTheme="minorHAnsi" w:cs="Calibri"/>
          <w:szCs w:val="22"/>
          <w:lang w:eastAsia="en-US"/>
        </w:rPr>
        <w:t>należy określić, w jaki sposób mierzona będzie realizacja ce</w:t>
      </w:r>
      <w:r w:rsidR="00B7566F">
        <w:rPr>
          <w:rFonts w:asciiTheme="minorHAnsi" w:eastAsiaTheme="minorHAnsi" w:hAnsiTheme="minorHAnsi" w:cs="Calibri"/>
          <w:szCs w:val="22"/>
          <w:lang w:eastAsia="en-US"/>
        </w:rPr>
        <w:t>lu poprzez ustalenie wskaźników</w:t>
      </w:r>
      <w:r w:rsidRPr="00911273">
        <w:rPr>
          <w:rFonts w:asciiTheme="minorHAnsi" w:eastAsiaTheme="minorHAnsi" w:hAnsiTheme="minorHAnsi" w:cs="Calibri"/>
          <w:szCs w:val="22"/>
          <w:lang w:eastAsia="en-US"/>
        </w:rPr>
        <w:t>. Należy</w:t>
      </w:r>
      <w:r w:rsidR="00F1285A">
        <w:rPr>
          <w:rFonts w:asciiTheme="minorHAnsi" w:eastAsiaTheme="minorHAnsi" w:hAnsiTheme="minorHAnsi" w:cs="Calibri"/>
          <w:szCs w:val="22"/>
          <w:lang w:eastAsia="en-US"/>
        </w:rPr>
        <w:t xml:space="preserve"> wybrać wszystkie adekwatne wskaźniki określające cel i zakres projektu.</w:t>
      </w:r>
    </w:p>
    <w:p w:rsidR="00370466" w:rsidRDefault="00370466" w:rsidP="007650AC">
      <w:pPr>
        <w:spacing w:before="120" w:after="120" w:line="240" w:lineRule="auto"/>
        <w:jc w:val="both"/>
        <w:rPr>
          <w:rFonts w:asciiTheme="minorHAnsi" w:hAnsiTheme="minorHAnsi"/>
          <w:b/>
          <w:szCs w:val="22"/>
        </w:rPr>
      </w:pPr>
      <w:r>
        <w:rPr>
          <w:rFonts w:asciiTheme="minorHAnsi" w:hAnsiTheme="minorHAnsi"/>
          <w:b/>
          <w:szCs w:val="22"/>
        </w:rPr>
        <w:t>W ramach RPO WD 2014-2020 rozróżnia się następujące wskaźniki:</w:t>
      </w:r>
    </w:p>
    <w:p w:rsidR="00370466" w:rsidRDefault="00370466" w:rsidP="00422DE9">
      <w:pPr>
        <w:pStyle w:val="Akapitzlist"/>
        <w:numPr>
          <w:ilvl w:val="0"/>
          <w:numId w:val="5"/>
        </w:numPr>
        <w:spacing w:before="120" w:after="120" w:line="240" w:lineRule="auto"/>
        <w:ind w:left="284" w:hanging="284"/>
        <w:jc w:val="both"/>
        <w:rPr>
          <w:rFonts w:asciiTheme="minorHAnsi" w:hAnsiTheme="minorHAnsi"/>
          <w:b/>
          <w:szCs w:val="22"/>
        </w:rPr>
      </w:pPr>
      <w:r>
        <w:rPr>
          <w:rFonts w:asciiTheme="minorHAnsi" w:hAnsiTheme="minorHAnsi"/>
          <w:b/>
          <w:szCs w:val="22"/>
        </w:rPr>
        <w:t>obligatoryjne – wskaźniki ujęte w RPO WD 2014-2020,</w:t>
      </w:r>
      <w:r w:rsidR="008E3F0D">
        <w:rPr>
          <w:rFonts w:asciiTheme="minorHAnsi" w:hAnsiTheme="minorHAnsi"/>
          <w:b/>
          <w:szCs w:val="22"/>
        </w:rPr>
        <w:t xml:space="preserve"> SZOOP RPO </w:t>
      </w:r>
      <w:r w:rsidR="00B40F0F">
        <w:rPr>
          <w:rFonts w:asciiTheme="minorHAnsi" w:hAnsiTheme="minorHAnsi"/>
          <w:b/>
          <w:szCs w:val="22"/>
        </w:rPr>
        <w:t>W</w:t>
      </w:r>
      <w:r w:rsidR="008E3F0D">
        <w:rPr>
          <w:rFonts w:asciiTheme="minorHAnsi" w:hAnsiTheme="minorHAnsi"/>
          <w:b/>
          <w:szCs w:val="22"/>
        </w:rPr>
        <w:t>D 2014-2020</w:t>
      </w:r>
      <w:r w:rsidR="00422DE9">
        <w:rPr>
          <w:rFonts w:asciiTheme="minorHAnsi" w:hAnsiTheme="minorHAnsi"/>
          <w:b/>
          <w:szCs w:val="22"/>
        </w:rPr>
        <w:t>;</w:t>
      </w:r>
    </w:p>
    <w:p w:rsidR="00370466" w:rsidRDefault="00422DE9" w:rsidP="00422DE9">
      <w:pPr>
        <w:pStyle w:val="Akapitzlist"/>
        <w:numPr>
          <w:ilvl w:val="0"/>
          <w:numId w:val="5"/>
        </w:numPr>
        <w:spacing w:before="120" w:after="120" w:line="240" w:lineRule="auto"/>
        <w:ind w:left="284" w:hanging="284"/>
        <w:jc w:val="both"/>
        <w:rPr>
          <w:rFonts w:asciiTheme="minorHAnsi" w:hAnsiTheme="minorHAnsi"/>
          <w:b/>
          <w:szCs w:val="22"/>
        </w:rPr>
      </w:pPr>
      <w:r>
        <w:rPr>
          <w:rFonts w:asciiTheme="minorHAnsi" w:hAnsiTheme="minorHAnsi"/>
          <w:b/>
          <w:szCs w:val="22"/>
        </w:rPr>
        <w:t>horyzontalne;</w:t>
      </w:r>
    </w:p>
    <w:p w:rsidR="00370466" w:rsidRDefault="00370466" w:rsidP="00422DE9">
      <w:pPr>
        <w:pStyle w:val="Akapitzlist"/>
        <w:numPr>
          <w:ilvl w:val="0"/>
          <w:numId w:val="5"/>
        </w:numPr>
        <w:spacing w:before="120" w:after="120" w:line="240" w:lineRule="auto"/>
        <w:ind w:left="284" w:hanging="284"/>
        <w:jc w:val="both"/>
        <w:rPr>
          <w:rFonts w:asciiTheme="minorHAnsi" w:hAnsiTheme="minorHAnsi"/>
          <w:b/>
          <w:szCs w:val="22"/>
        </w:rPr>
      </w:pPr>
      <w:r>
        <w:rPr>
          <w:rFonts w:asciiTheme="minorHAnsi" w:hAnsiTheme="minorHAnsi"/>
          <w:b/>
          <w:szCs w:val="22"/>
        </w:rPr>
        <w:t xml:space="preserve">dodatkowe </w:t>
      </w:r>
      <w:r w:rsidR="0015486C">
        <w:rPr>
          <w:rFonts w:asciiTheme="minorHAnsi" w:hAnsiTheme="minorHAnsi"/>
          <w:b/>
          <w:szCs w:val="22"/>
        </w:rPr>
        <w:t>– wskaźniki projektowe</w:t>
      </w:r>
      <w:r w:rsidR="00422DE9">
        <w:rPr>
          <w:rFonts w:asciiTheme="minorHAnsi" w:hAnsiTheme="minorHAnsi"/>
          <w:b/>
          <w:szCs w:val="22"/>
        </w:rPr>
        <w:t>.</w:t>
      </w:r>
    </w:p>
    <w:p w:rsidR="008C495E" w:rsidRPr="00911273" w:rsidRDefault="008C495E" w:rsidP="007650AC">
      <w:pPr>
        <w:pStyle w:val="Nagwek1"/>
        <w:spacing w:before="120" w:after="120" w:line="240" w:lineRule="auto"/>
        <w:jc w:val="both"/>
        <w:rPr>
          <w:rFonts w:asciiTheme="minorHAnsi" w:hAnsiTheme="minorHAnsi"/>
          <w:sz w:val="22"/>
          <w:szCs w:val="22"/>
        </w:rPr>
      </w:pPr>
      <w:r w:rsidRPr="00911273">
        <w:rPr>
          <w:rFonts w:asciiTheme="minorHAnsi" w:hAnsiTheme="minorHAnsi"/>
          <w:sz w:val="22"/>
          <w:szCs w:val="22"/>
        </w:rPr>
        <w:t>Wymagania w zakresie wskaźników w projekcie</w:t>
      </w:r>
      <w:bookmarkEnd w:id="0"/>
      <w:bookmarkEnd w:id="1"/>
      <w:bookmarkEnd w:id="2"/>
      <w:r w:rsidR="00422DE9">
        <w:rPr>
          <w:rFonts w:asciiTheme="minorHAnsi" w:hAnsiTheme="minorHAnsi"/>
          <w:sz w:val="22"/>
          <w:szCs w:val="22"/>
        </w:rPr>
        <w:t>:</w:t>
      </w:r>
    </w:p>
    <w:p w:rsidR="00A459F4" w:rsidRDefault="008C495E" w:rsidP="00A459F4">
      <w:pPr>
        <w:pStyle w:val="Default"/>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W ramach wniosku o dofinansowanie projektu Wnioskodawca określa </w:t>
      </w:r>
      <w:r w:rsidRPr="00911273">
        <w:rPr>
          <w:rFonts w:asciiTheme="minorHAnsi" w:eastAsiaTheme="minorHAnsi" w:hAnsiTheme="minorHAnsi" w:cs="Calibri"/>
          <w:b/>
          <w:bCs/>
          <w:szCs w:val="22"/>
          <w:lang w:eastAsia="en-US"/>
        </w:rPr>
        <w:t>wskaźniki służące pomiarowi działań i</w:t>
      </w:r>
      <w:r w:rsidR="00422DE9">
        <w:rPr>
          <w:rFonts w:asciiTheme="minorHAnsi" w:eastAsiaTheme="minorHAnsi" w:hAnsiTheme="minorHAnsi" w:cs="Calibri"/>
          <w:b/>
          <w:bCs/>
          <w:szCs w:val="22"/>
          <w:lang w:eastAsia="en-US"/>
        </w:rPr>
        <w:t> </w:t>
      </w:r>
      <w:r w:rsidRPr="00911273">
        <w:rPr>
          <w:rFonts w:asciiTheme="minorHAnsi" w:eastAsiaTheme="minorHAnsi" w:hAnsiTheme="minorHAnsi" w:cs="Calibri"/>
          <w:b/>
          <w:bCs/>
          <w:szCs w:val="22"/>
          <w:lang w:eastAsia="en-US"/>
        </w:rPr>
        <w:t>celów założonych w projekcie.</w:t>
      </w:r>
      <w:r w:rsidRPr="00911273">
        <w:rPr>
          <w:rFonts w:asciiTheme="minorHAnsi" w:eastAsiaTheme="minorHAnsi" w:hAnsiTheme="minorHAnsi" w:cs="Calibri"/>
          <w:szCs w:val="22"/>
          <w:lang w:eastAsia="en-US"/>
        </w:rPr>
        <w:t xml:space="preserve"> Wskaźniki w ramach projektu należy określić mając w szczególności na uwadze zapisy niniejszego </w:t>
      </w:r>
      <w:r w:rsidR="00422DE9">
        <w:rPr>
          <w:rFonts w:asciiTheme="minorHAnsi" w:eastAsiaTheme="minorHAnsi" w:hAnsiTheme="minorHAnsi" w:cs="Calibri"/>
          <w:szCs w:val="22"/>
          <w:lang w:eastAsia="en-US"/>
        </w:rPr>
        <w:t>R</w:t>
      </w:r>
      <w:r w:rsidRPr="00911273">
        <w:rPr>
          <w:rFonts w:asciiTheme="minorHAnsi" w:eastAsiaTheme="minorHAnsi" w:hAnsiTheme="minorHAnsi" w:cs="Calibri"/>
          <w:szCs w:val="22"/>
          <w:lang w:eastAsia="en-US"/>
        </w:rPr>
        <w:t>egulaminu</w:t>
      </w:r>
      <w:r w:rsidR="00A459F4">
        <w:rPr>
          <w:rFonts w:asciiTheme="minorHAnsi" w:eastAsiaTheme="minorHAnsi" w:hAnsiTheme="minorHAnsi" w:cs="Calibri"/>
          <w:szCs w:val="22"/>
          <w:lang w:eastAsia="en-US"/>
        </w:rPr>
        <w:t>.</w:t>
      </w:r>
    </w:p>
    <w:p w:rsidR="00A459F4" w:rsidRDefault="00A459F4" w:rsidP="00A459F4">
      <w:pPr>
        <w:pStyle w:val="Default"/>
        <w:jc w:val="both"/>
        <w:rPr>
          <w:rFonts w:asciiTheme="minorHAnsi" w:eastAsiaTheme="minorHAnsi" w:hAnsiTheme="minorHAnsi" w:cs="Calibri"/>
          <w:szCs w:val="22"/>
          <w:lang w:eastAsia="en-US"/>
        </w:rPr>
      </w:pPr>
    </w:p>
    <w:p w:rsidR="009D3C56" w:rsidRPr="00A459F4" w:rsidRDefault="00A459F4" w:rsidP="00440A48">
      <w:pPr>
        <w:pStyle w:val="Default"/>
        <w:jc w:val="both"/>
        <w:rPr>
          <w:rFonts w:asciiTheme="minorHAnsi" w:hAnsiTheme="minorHAnsi"/>
          <w:b/>
          <w:sz w:val="22"/>
          <w:szCs w:val="22"/>
        </w:rPr>
      </w:pPr>
      <w:r w:rsidRPr="008A09D1">
        <w:rPr>
          <w:rFonts w:asciiTheme="minorHAnsi" w:hAnsiTheme="minorHAnsi"/>
          <w:b/>
          <w:sz w:val="22"/>
          <w:szCs w:val="22"/>
        </w:rPr>
        <w:t xml:space="preserve">W przypadku, gdy w ramach danego </w:t>
      </w:r>
      <w:r>
        <w:rPr>
          <w:rFonts w:asciiTheme="minorHAnsi" w:hAnsiTheme="minorHAnsi"/>
          <w:b/>
          <w:sz w:val="22"/>
          <w:szCs w:val="22"/>
        </w:rPr>
        <w:t>D</w:t>
      </w:r>
      <w:r w:rsidRPr="008A09D1">
        <w:rPr>
          <w:rFonts w:asciiTheme="minorHAnsi" w:hAnsiTheme="minorHAnsi"/>
          <w:b/>
          <w:sz w:val="22"/>
          <w:szCs w:val="22"/>
        </w:rPr>
        <w:t>ziałania uwzględniony został wskaźnik z RPO</w:t>
      </w:r>
      <w:r w:rsidR="00B40F0F">
        <w:rPr>
          <w:rFonts w:asciiTheme="minorHAnsi" w:hAnsiTheme="minorHAnsi"/>
          <w:b/>
          <w:sz w:val="22"/>
          <w:szCs w:val="22"/>
        </w:rPr>
        <w:t xml:space="preserve"> WD 2014-2020</w:t>
      </w:r>
      <w:r w:rsidRPr="008A09D1">
        <w:rPr>
          <w:rFonts w:asciiTheme="minorHAnsi" w:hAnsiTheme="minorHAnsi"/>
          <w:b/>
          <w:sz w:val="22"/>
          <w:szCs w:val="22"/>
        </w:rPr>
        <w:t xml:space="preserve">, </w:t>
      </w:r>
      <w:r w:rsidR="00912831">
        <w:rPr>
          <w:rFonts w:asciiTheme="minorHAnsi" w:hAnsiTheme="minorHAnsi"/>
          <w:b/>
          <w:sz w:val="22"/>
          <w:szCs w:val="22"/>
        </w:rPr>
        <w:t xml:space="preserve">SZOOP RPO WD 2014-2020, </w:t>
      </w:r>
      <w:r w:rsidRPr="008A09D1">
        <w:rPr>
          <w:rFonts w:asciiTheme="minorHAnsi" w:hAnsiTheme="minorHAnsi"/>
          <w:b/>
          <w:sz w:val="22"/>
          <w:szCs w:val="22"/>
        </w:rPr>
        <w:t>który odzwierciedla zakres projektu, jego w</w:t>
      </w:r>
      <w:r w:rsidR="00422DE9">
        <w:rPr>
          <w:rFonts w:asciiTheme="minorHAnsi" w:hAnsiTheme="minorHAnsi"/>
          <w:b/>
          <w:sz w:val="22"/>
          <w:szCs w:val="22"/>
        </w:rPr>
        <w:t>ykazanie dla Wnioskodawcy jest obligatoryjne.</w:t>
      </w:r>
    </w:p>
    <w:p w:rsidR="008A09D1" w:rsidRPr="008A09D1" w:rsidRDefault="008A09D1" w:rsidP="00422DE9">
      <w:pPr>
        <w:autoSpaceDE w:val="0"/>
        <w:autoSpaceDN w:val="0"/>
        <w:adjustRightInd w:val="0"/>
        <w:spacing w:line="240" w:lineRule="auto"/>
        <w:jc w:val="both"/>
        <w:rPr>
          <w:rFonts w:asciiTheme="minorHAnsi" w:hAnsiTheme="minorHAnsi" w:cs="Arial"/>
          <w:color w:val="000000"/>
        </w:rPr>
      </w:pPr>
      <w:r w:rsidRPr="008A09D1">
        <w:rPr>
          <w:rFonts w:asciiTheme="minorHAnsi" w:hAnsiTheme="minorHAnsi" w:cs="Arial"/>
          <w:b/>
          <w:color w:val="000000"/>
        </w:rPr>
        <w:t>W</w:t>
      </w:r>
      <w:r w:rsidRPr="008A09D1">
        <w:rPr>
          <w:rFonts w:asciiTheme="minorHAnsi" w:hAnsiTheme="minorHAnsi" w:cs="Arial"/>
          <w:b/>
          <w:bCs/>
          <w:color w:val="000000"/>
        </w:rPr>
        <w:t>skaźniki produktu</w:t>
      </w:r>
      <w:r w:rsidRPr="008A09D1">
        <w:rPr>
          <w:rFonts w:asciiTheme="minorHAnsi" w:hAnsiTheme="minorHAnsi" w:cs="Arial"/>
          <w:bCs/>
          <w:color w:val="000000"/>
        </w:rPr>
        <w:t xml:space="preserve"> są to wskaźniki powiązane bezpośrednio z wydatkami ponoszonymi w projekcie</w:t>
      </w:r>
      <w:r w:rsidRPr="008A09D1">
        <w:rPr>
          <w:rFonts w:asciiTheme="minorHAnsi" w:hAnsiTheme="minorHAnsi" w:cs="Arial"/>
          <w:color w:val="000000"/>
        </w:rPr>
        <w:t xml:space="preserve">, mierzone konkretnymi wielkościami. Liczone są w jednostkach fizycznych </w:t>
      </w:r>
      <w:r w:rsidR="0015486C">
        <w:rPr>
          <w:rFonts w:asciiTheme="minorHAnsi" w:hAnsiTheme="minorHAnsi" w:cs="Arial"/>
          <w:color w:val="000000"/>
        </w:rPr>
        <w:t>lub monetarnych. Wybrane przez W</w:t>
      </w:r>
      <w:r w:rsidRPr="008A09D1">
        <w:rPr>
          <w:rFonts w:asciiTheme="minorHAnsi" w:hAnsiTheme="minorHAnsi" w:cs="Arial"/>
          <w:color w:val="000000"/>
        </w:rPr>
        <w:t>nioskodawcę wskaźniki muszą być adekwatne do zakresu projektu oraz mają być powiązane z</w:t>
      </w:r>
      <w:r w:rsidR="00422DE9">
        <w:rPr>
          <w:rFonts w:asciiTheme="minorHAnsi" w:hAnsiTheme="minorHAnsi" w:cs="Arial"/>
          <w:color w:val="000000"/>
        </w:rPr>
        <w:t> </w:t>
      </w:r>
      <w:r w:rsidRPr="008A09D1">
        <w:rPr>
          <w:rFonts w:asciiTheme="minorHAnsi" w:hAnsiTheme="minorHAnsi" w:cs="Arial"/>
          <w:color w:val="000000"/>
        </w:rPr>
        <w:t>głównymi kategoriami wydatków w projekcie.</w:t>
      </w:r>
    </w:p>
    <w:p w:rsidR="008A09D1" w:rsidRDefault="008A09D1" w:rsidP="007650AC">
      <w:pPr>
        <w:pStyle w:val="Default"/>
        <w:jc w:val="both"/>
        <w:rPr>
          <w:rFonts w:asciiTheme="minorHAnsi" w:hAnsiTheme="minorHAnsi"/>
          <w:sz w:val="22"/>
          <w:szCs w:val="22"/>
        </w:rPr>
      </w:pPr>
    </w:p>
    <w:tbl>
      <w:tblPr>
        <w:tblpPr w:leftFromText="141" w:rightFromText="141" w:vertAnchor="text" w:horzAnchor="margin" w:tblpY="-695"/>
        <w:tblW w:w="5036"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28"/>
        <w:gridCol w:w="1483"/>
        <w:gridCol w:w="4602"/>
        <w:gridCol w:w="1483"/>
      </w:tblGrid>
      <w:tr w:rsidR="00D35714" w:rsidRPr="00911273" w:rsidTr="00D35714">
        <w:trPr>
          <w:cantSplit/>
          <w:trHeight w:val="1540"/>
        </w:trPr>
        <w:tc>
          <w:tcPr>
            <w:tcW w:w="1137" w:type="pct"/>
            <w:shd w:val="clear" w:color="auto" w:fill="auto"/>
            <w:vAlign w:val="center"/>
          </w:tcPr>
          <w:p w:rsidR="00D35714" w:rsidRPr="00911273" w:rsidRDefault="00D35714" w:rsidP="00D35714">
            <w:pPr>
              <w:spacing w:before="0" w:line="240" w:lineRule="auto"/>
              <w:jc w:val="center"/>
              <w:rPr>
                <w:rFonts w:asciiTheme="minorHAnsi" w:hAnsiTheme="minorHAnsi"/>
                <w:b/>
                <w:szCs w:val="22"/>
              </w:rPr>
            </w:pPr>
            <w:r w:rsidRPr="00911273">
              <w:rPr>
                <w:rFonts w:asciiTheme="minorHAnsi" w:hAnsiTheme="minorHAnsi"/>
                <w:b/>
                <w:szCs w:val="22"/>
              </w:rPr>
              <w:lastRenderedPageBreak/>
              <w:t>Nazwa wskaźnika produktu</w:t>
            </w:r>
          </w:p>
        </w:tc>
        <w:tc>
          <w:tcPr>
            <w:tcW w:w="757" w:type="pct"/>
            <w:vAlign w:val="center"/>
          </w:tcPr>
          <w:p w:rsidR="00D35714" w:rsidRPr="00911273" w:rsidRDefault="00D35714" w:rsidP="00D35714">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349" w:type="pct"/>
            <w:shd w:val="clear" w:color="auto" w:fill="auto"/>
            <w:vAlign w:val="center"/>
          </w:tcPr>
          <w:p w:rsidR="00D35714" w:rsidRPr="00911273" w:rsidRDefault="00D35714" w:rsidP="00D35714">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757" w:type="pct"/>
            <w:vAlign w:val="center"/>
          </w:tcPr>
          <w:p w:rsidR="00D35714" w:rsidRPr="00911273" w:rsidRDefault="00D35714" w:rsidP="00D35714">
            <w:pPr>
              <w:suppressAutoHyphens/>
              <w:spacing w:before="0" w:line="240" w:lineRule="auto"/>
              <w:jc w:val="center"/>
              <w:rPr>
                <w:rFonts w:asciiTheme="minorHAnsi" w:hAnsiTheme="minorHAnsi"/>
                <w:b/>
                <w:bCs/>
                <w:szCs w:val="22"/>
              </w:rPr>
            </w:pPr>
            <w:r>
              <w:rPr>
                <w:rFonts w:asciiTheme="minorHAnsi" w:hAnsiTheme="minorHAnsi"/>
                <w:b/>
                <w:bCs/>
                <w:szCs w:val="22"/>
              </w:rPr>
              <w:t>Rodzaj dokumentu, w którym określono wskaźnik</w:t>
            </w:r>
          </w:p>
        </w:tc>
      </w:tr>
      <w:tr w:rsidR="00D35714" w:rsidRPr="00911273" w:rsidTr="00D35714">
        <w:trPr>
          <w:cantSplit/>
          <w:trHeight w:val="20"/>
        </w:trPr>
        <w:tc>
          <w:tcPr>
            <w:tcW w:w="1137" w:type="pct"/>
            <w:shd w:val="clear" w:color="auto" w:fill="auto"/>
            <w:vAlign w:val="center"/>
          </w:tcPr>
          <w:p w:rsidR="00D35714" w:rsidRDefault="00D35714" w:rsidP="00D35714">
            <w:pPr>
              <w:autoSpaceDE w:val="0"/>
              <w:autoSpaceDN w:val="0"/>
              <w:adjustRightInd w:val="0"/>
              <w:spacing w:before="0" w:line="240" w:lineRule="auto"/>
              <w:jc w:val="center"/>
              <w:rPr>
                <w:rFonts w:asciiTheme="minorHAnsi" w:hAnsiTheme="minorHAnsi" w:cs="Arial"/>
              </w:rPr>
            </w:pPr>
            <w:r w:rsidRPr="00175453">
              <w:rPr>
                <w:rFonts w:asciiTheme="minorHAnsi" w:hAnsiTheme="minorHAnsi" w:cs="Arial"/>
              </w:rPr>
              <w:t xml:space="preserve">Liczba wspartych obiektów infrastruktury zlokalizowanych na rewitalizowanych obszarach </w:t>
            </w:r>
          </w:p>
          <w:p w:rsidR="00BF5C51" w:rsidRDefault="00BF5C51" w:rsidP="00BF5C51">
            <w:pPr>
              <w:spacing w:before="60" w:after="60" w:line="240" w:lineRule="auto"/>
              <w:jc w:val="center"/>
              <w:rPr>
                <w:rFonts w:asciiTheme="minorHAnsi" w:hAnsiTheme="minorHAnsi"/>
                <w:b/>
                <w:szCs w:val="22"/>
                <w:u w:val="single"/>
              </w:rPr>
            </w:pPr>
          </w:p>
          <w:p w:rsidR="00BF5C51" w:rsidRPr="00175453" w:rsidRDefault="00BF5C51" w:rsidP="000215F0">
            <w:pPr>
              <w:autoSpaceDE w:val="0"/>
              <w:autoSpaceDN w:val="0"/>
              <w:adjustRightInd w:val="0"/>
              <w:spacing w:before="0" w:line="240" w:lineRule="auto"/>
              <w:jc w:val="center"/>
              <w:rPr>
                <w:rFonts w:asciiTheme="minorHAnsi" w:eastAsiaTheme="minorHAnsi" w:hAnsiTheme="minorHAnsi" w:cs="Calibri"/>
                <w:szCs w:val="22"/>
                <w:lang w:eastAsia="en-US"/>
              </w:rPr>
            </w:pPr>
          </w:p>
        </w:tc>
        <w:tc>
          <w:tcPr>
            <w:tcW w:w="757" w:type="pct"/>
            <w:vAlign w:val="center"/>
          </w:tcPr>
          <w:p w:rsidR="00D35714" w:rsidRDefault="00D35714" w:rsidP="00D35714">
            <w:pPr>
              <w:spacing w:before="0" w:line="240" w:lineRule="auto"/>
              <w:jc w:val="center"/>
              <w:rPr>
                <w:rFonts w:asciiTheme="minorHAnsi" w:hAnsiTheme="minorHAnsi"/>
                <w:szCs w:val="22"/>
              </w:rPr>
            </w:pPr>
            <w:r>
              <w:rPr>
                <w:rFonts w:asciiTheme="minorHAnsi" w:hAnsiTheme="minorHAnsi"/>
                <w:szCs w:val="22"/>
              </w:rPr>
              <w:t>[szt.]</w:t>
            </w:r>
          </w:p>
        </w:tc>
        <w:tc>
          <w:tcPr>
            <w:tcW w:w="2349" w:type="pct"/>
            <w:shd w:val="clear" w:color="auto" w:fill="auto"/>
            <w:vAlign w:val="center"/>
          </w:tcPr>
          <w:p w:rsidR="00D35714" w:rsidRPr="0000550C" w:rsidRDefault="00D35714" w:rsidP="00D35714">
            <w:pPr>
              <w:autoSpaceDE w:val="0"/>
              <w:autoSpaceDN w:val="0"/>
              <w:adjustRightInd w:val="0"/>
              <w:spacing w:before="0" w:line="240" w:lineRule="auto"/>
              <w:jc w:val="both"/>
              <w:rPr>
                <w:rFonts w:asciiTheme="minorHAnsi" w:eastAsiaTheme="minorHAnsi" w:hAnsiTheme="minorHAnsi" w:cs="Arial"/>
                <w:szCs w:val="22"/>
                <w:lang w:eastAsia="en-US"/>
              </w:rPr>
            </w:pPr>
            <w:r w:rsidRPr="0000550C">
              <w:rPr>
                <w:rFonts w:asciiTheme="minorHAnsi" w:eastAsiaTheme="minorHAnsi" w:hAnsiTheme="minorHAnsi" w:cs="Arial"/>
                <w:szCs w:val="22"/>
                <w:lang w:eastAsia="en-US"/>
              </w:rPr>
              <w:t xml:space="preserve">We wskaźniku należy </w:t>
            </w:r>
            <w:r>
              <w:rPr>
                <w:rFonts w:asciiTheme="minorHAnsi" w:eastAsiaTheme="minorHAnsi" w:hAnsiTheme="minorHAnsi" w:cs="Arial"/>
                <w:szCs w:val="22"/>
                <w:lang w:eastAsia="en-US"/>
              </w:rPr>
              <w:t xml:space="preserve"> wykazać obiekty przebudowane, </w:t>
            </w:r>
            <w:r w:rsidRPr="0000550C">
              <w:rPr>
                <w:rFonts w:asciiTheme="minorHAnsi" w:eastAsiaTheme="minorHAnsi" w:hAnsiTheme="minorHAnsi" w:cs="Arial"/>
                <w:szCs w:val="22"/>
                <w:lang w:eastAsia="en-US"/>
              </w:rPr>
              <w:t>przez co należy rozumieć wykonywanie robót budowlanych, w w</w:t>
            </w:r>
            <w:r>
              <w:rPr>
                <w:rFonts w:asciiTheme="minorHAnsi" w:eastAsiaTheme="minorHAnsi" w:hAnsiTheme="minorHAnsi" w:cs="Arial"/>
                <w:szCs w:val="22"/>
                <w:lang w:eastAsia="en-US"/>
              </w:rPr>
              <w:t xml:space="preserve">yniku których następuje zmiana </w:t>
            </w:r>
            <w:r w:rsidRPr="0000550C">
              <w:rPr>
                <w:rFonts w:asciiTheme="minorHAnsi" w:eastAsiaTheme="minorHAnsi" w:hAnsiTheme="minorHAnsi" w:cs="Arial"/>
                <w:szCs w:val="22"/>
                <w:lang w:eastAsia="en-US"/>
              </w:rPr>
              <w:t>parametrów użytkowych lub technicznych istniejącego ob</w:t>
            </w:r>
            <w:r>
              <w:rPr>
                <w:rFonts w:asciiTheme="minorHAnsi" w:eastAsiaTheme="minorHAnsi" w:hAnsiTheme="minorHAnsi" w:cs="Arial"/>
                <w:szCs w:val="22"/>
                <w:lang w:eastAsia="en-US"/>
              </w:rPr>
              <w:t xml:space="preserve">iektu budowlanego, z wyjątkiem </w:t>
            </w:r>
            <w:r w:rsidRPr="0000550C">
              <w:rPr>
                <w:rFonts w:asciiTheme="minorHAnsi" w:eastAsiaTheme="minorHAnsi" w:hAnsiTheme="minorHAnsi" w:cs="Arial"/>
                <w:szCs w:val="22"/>
                <w:lang w:eastAsia="en-US"/>
              </w:rPr>
              <w:t>charakterystycznych parametrów, jak: kubatura, powierzchni</w:t>
            </w:r>
            <w:r>
              <w:rPr>
                <w:rFonts w:asciiTheme="minorHAnsi" w:eastAsiaTheme="minorHAnsi" w:hAnsiTheme="minorHAnsi" w:cs="Arial"/>
                <w:szCs w:val="22"/>
                <w:lang w:eastAsia="en-US"/>
              </w:rPr>
              <w:t xml:space="preserve">a zabudowy, wysokość, długość, </w:t>
            </w:r>
            <w:r w:rsidRPr="0000550C">
              <w:rPr>
                <w:rFonts w:asciiTheme="minorHAnsi" w:eastAsiaTheme="minorHAnsi" w:hAnsiTheme="minorHAnsi" w:cs="Arial"/>
                <w:szCs w:val="22"/>
                <w:lang w:eastAsia="en-US"/>
              </w:rPr>
              <w:t xml:space="preserve">szerokość bądź liczba kondygnacji. </w:t>
            </w:r>
          </w:p>
          <w:p w:rsidR="00790ED5" w:rsidRDefault="00790ED5" w:rsidP="00D35714">
            <w:pPr>
              <w:autoSpaceDE w:val="0"/>
              <w:autoSpaceDN w:val="0"/>
              <w:adjustRightInd w:val="0"/>
              <w:spacing w:before="0" w:line="240" w:lineRule="auto"/>
              <w:jc w:val="both"/>
              <w:rPr>
                <w:rFonts w:asciiTheme="minorHAnsi" w:eastAsiaTheme="minorHAnsi" w:hAnsiTheme="minorHAnsi" w:cs="Arial"/>
                <w:szCs w:val="22"/>
                <w:lang w:eastAsia="en-US"/>
              </w:rPr>
            </w:pPr>
          </w:p>
          <w:p w:rsidR="00D35714" w:rsidRPr="0000550C" w:rsidRDefault="00D35714" w:rsidP="00D35714">
            <w:pPr>
              <w:autoSpaceDE w:val="0"/>
              <w:autoSpaceDN w:val="0"/>
              <w:adjustRightInd w:val="0"/>
              <w:spacing w:before="0" w:line="240" w:lineRule="auto"/>
              <w:jc w:val="both"/>
              <w:rPr>
                <w:rFonts w:asciiTheme="minorHAnsi" w:eastAsiaTheme="minorHAnsi" w:hAnsiTheme="minorHAnsi" w:cs="Arial"/>
                <w:szCs w:val="22"/>
                <w:lang w:eastAsia="en-US"/>
              </w:rPr>
            </w:pPr>
            <w:r w:rsidRPr="0000550C">
              <w:rPr>
                <w:rFonts w:asciiTheme="minorHAnsi" w:eastAsiaTheme="minorHAnsi" w:hAnsiTheme="minorHAnsi" w:cs="Arial"/>
                <w:szCs w:val="22"/>
                <w:lang w:eastAsia="en-US"/>
              </w:rPr>
              <w:t xml:space="preserve">Przekształcenie oznacza zmianę celu </w:t>
            </w:r>
            <w:r>
              <w:rPr>
                <w:rFonts w:asciiTheme="minorHAnsi" w:eastAsiaTheme="minorHAnsi" w:hAnsiTheme="minorHAnsi" w:cs="Arial"/>
                <w:szCs w:val="22"/>
                <w:lang w:eastAsia="en-US"/>
              </w:rPr>
              <w:t xml:space="preserve">funkcjonowania danego obiektu. </w:t>
            </w:r>
            <w:r w:rsidRPr="0000550C">
              <w:rPr>
                <w:rFonts w:asciiTheme="minorHAnsi" w:eastAsiaTheme="minorHAnsi" w:hAnsiTheme="minorHAnsi" w:cs="Arial"/>
                <w:szCs w:val="22"/>
                <w:lang w:eastAsia="en-US"/>
              </w:rPr>
              <w:t xml:space="preserve">Przez rewitalizację należy rozumieć kompleksowy, skoordynowany, wieloletni, prowadzony na </w:t>
            </w:r>
          </w:p>
          <w:p w:rsidR="00D35714" w:rsidRPr="0000550C" w:rsidRDefault="00D35714" w:rsidP="00D35714">
            <w:pPr>
              <w:autoSpaceDE w:val="0"/>
              <w:autoSpaceDN w:val="0"/>
              <w:adjustRightInd w:val="0"/>
              <w:spacing w:before="0" w:line="240" w:lineRule="auto"/>
              <w:jc w:val="both"/>
              <w:rPr>
                <w:rFonts w:asciiTheme="minorHAnsi" w:eastAsiaTheme="minorHAnsi" w:hAnsiTheme="minorHAnsi" w:cs="Arial"/>
                <w:szCs w:val="22"/>
                <w:lang w:eastAsia="en-US"/>
              </w:rPr>
            </w:pPr>
            <w:r w:rsidRPr="0000550C">
              <w:rPr>
                <w:rFonts w:asciiTheme="minorHAnsi" w:eastAsiaTheme="minorHAnsi" w:hAnsiTheme="minorHAnsi" w:cs="Arial"/>
                <w:szCs w:val="22"/>
                <w:lang w:eastAsia="en-US"/>
              </w:rPr>
              <w:t xml:space="preserve">określonym obszarze proces przemian przestrzennych, technicznych, społecznych </w:t>
            </w:r>
          </w:p>
          <w:p w:rsidR="00790ED5" w:rsidRDefault="00D35714" w:rsidP="00D35714">
            <w:pPr>
              <w:autoSpaceDE w:val="0"/>
              <w:autoSpaceDN w:val="0"/>
              <w:adjustRightInd w:val="0"/>
              <w:spacing w:before="0" w:line="240" w:lineRule="auto"/>
              <w:jc w:val="both"/>
              <w:rPr>
                <w:rFonts w:asciiTheme="minorHAnsi" w:eastAsiaTheme="minorHAnsi" w:hAnsiTheme="minorHAnsi" w:cs="Arial"/>
                <w:szCs w:val="22"/>
                <w:lang w:eastAsia="en-US"/>
              </w:rPr>
            </w:pPr>
            <w:r w:rsidRPr="0000550C">
              <w:rPr>
                <w:rFonts w:asciiTheme="minorHAnsi" w:eastAsiaTheme="minorHAnsi" w:hAnsiTheme="minorHAnsi" w:cs="Arial"/>
                <w:szCs w:val="22"/>
                <w:lang w:eastAsia="en-US"/>
              </w:rPr>
              <w:t>i ekonomicznych, koordynowany przez samorząd terytorialny (głównie lokalny) w celu wyprowadzenia tego obszaru ze stanu kryzysowego, po</w:t>
            </w:r>
            <w:r>
              <w:rPr>
                <w:rFonts w:asciiTheme="minorHAnsi" w:eastAsiaTheme="minorHAnsi" w:hAnsiTheme="minorHAnsi" w:cs="Arial"/>
                <w:szCs w:val="22"/>
                <w:lang w:eastAsia="en-US"/>
              </w:rPr>
              <w:t xml:space="preserve">przez nadanie mu nowej jakości </w:t>
            </w:r>
            <w:r w:rsidRPr="0000550C">
              <w:rPr>
                <w:rFonts w:asciiTheme="minorHAnsi" w:eastAsiaTheme="minorHAnsi" w:hAnsiTheme="minorHAnsi" w:cs="Arial"/>
                <w:szCs w:val="22"/>
                <w:lang w:eastAsia="en-US"/>
              </w:rPr>
              <w:t>funkcjonalnej i stworzenie warunków do jego rozwoju, w oparciu o charakteryst</w:t>
            </w:r>
            <w:r>
              <w:rPr>
                <w:rFonts w:asciiTheme="minorHAnsi" w:eastAsiaTheme="minorHAnsi" w:hAnsiTheme="minorHAnsi" w:cs="Arial"/>
                <w:szCs w:val="22"/>
                <w:lang w:eastAsia="en-US"/>
              </w:rPr>
              <w:t xml:space="preserve">yczne </w:t>
            </w:r>
            <w:r w:rsidRPr="0000550C">
              <w:rPr>
                <w:rFonts w:asciiTheme="minorHAnsi" w:eastAsiaTheme="minorHAnsi" w:hAnsiTheme="minorHAnsi" w:cs="Arial"/>
                <w:szCs w:val="22"/>
                <w:lang w:eastAsia="en-US"/>
              </w:rPr>
              <w:t xml:space="preserve">uwarunkowania endogeniczne. </w:t>
            </w:r>
          </w:p>
          <w:p w:rsidR="00790ED5" w:rsidRDefault="00790ED5" w:rsidP="00D35714">
            <w:pPr>
              <w:autoSpaceDE w:val="0"/>
              <w:autoSpaceDN w:val="0"/>
              <w:adjustRightInd w:val="0"/>
              <w:spacing w:before="0" w:line="240" w:lineRule="auto"/>
              <w:jc w:val="both"/>
              <w:rPr>
                <w:rFonts w:asciiTheme="minorHAnsi" w:eastAsiaTheme="minorHAnsi" w:hAnsiTheme="minorHAnsi" w:cs="Arial"/>
                <w:szCs w:val="22"/>
                <w:lang w:eastAsia="en-US"/>
              </w:rPr>
            </w:pPr>
          </w:p>
          <w:p w:rsidR="00D35714" w:rsidRPr="00175453" w:rsidRDefault="00D35714" w:rsidP="00D35714">
            <w:pPr>
              <w:autoSpaceDE w:val="0"/>
              <w:autoSpaceDN w:val="0"/>
              <w:adjustRightInd w:val="0"/>
              <w:spacing w:before="0" w:line="240" w:lineRule="auto"/>
              <w:jc w:val="both"/>
              <w:rPr>
                <w:rFonts w:asciiTheme="minorHAnsi" w:eastAsiaTheme="minorHAnsi" w:hAnsiTheme="minorHAnsi" w:cs="Arial"/>
                <w:szCs w:val="22"/>
                <w:lang w:eastAsia="en-US"/>
              </w:rPr>
            </w:pPr>
            <w:r w:rsidRPr="0000550C">
              <w:rPr>
                <w:rFonts w:asciiTheme="minorHAnsi" w:eastAsiaTheme="minorHAnsi" w:hAnsiTheme="minorHAnsi" w:cs="Arial"/>
                <w:szCs w:val="22"/>
                <w:lang w:eastAsia="en-US"/>
              </w:rPr>
              <w:t>Zgodnie z powyższym, rewitaliz</w:t>
            </w:r>
            <w:r>
              <w:rPr>
                <w:rFonts w:asciiTheme="minorHAnsi" w:eastAsiaTheme="minorHAnsi" w:hAnsiTheme="minorHAnsi" w:cs="Arial"/>
                <w:szCs w:val="22"/>
                <w:lang w:eastAsia="en-US"/>
              </w:rPr>
              <w:t xml:space="preserve">acja ma charakter kompleksowy, </w:t>
            </w:r>
            <w:r w:rsidRPr="0000550C">
              <w:rPr>
                <w:rFonts w:asciiTheme="minorHAnsi" w:eastAsiaTheme="minorHAnsi" w:hAnsiTheme="minorHAnsi" w:cs="Arial"/>
                <w:szCs w:val="22"/>
                <w:lang w:eastAsia="en-US"/>
              </w:rPr>
              <w:t>tym samym w jej ramach prowadzony jest szereg wielowątkowych,</w:t>
            </w:r>
            <w:r>
              <w:rPr>
                <w:rFonts w:asciiTheme="minorHAnsi" w:eastAsiaTheme="minorHAnsi" w:hAnsiTheme="minorHAnsi" w:cs="Arial"/>
                <w:szCs w:val="22"/>
                <w:lang w:eastAsia="en-US"/>
              </w:rPr>
              <w:t xml:space="preserve"> wzajemnie uzupełniających się </w:t>
            </w:r>
            <w:r w:rsidRPr="0000550C">
              <w:rPr>
                <w:rFonts w:asciiTheme="minorHAnsi" w:eastAsiaTheme="minorHAnsi" w:hAnsiTheme="minorHAnsi" w:cs="Arial"/>
                <w:szCs w:val="22"/>
                <w:lang w:eastAsia="en-US"/>
              </w:rPr>
              <w:t xml:space="preserve">i wzmacniających działań, mających na celu wywołanie jakościowej pozytywnej zmiany na zidentyfikowanym obszarze. </w:t>
            </w:r>
          </w:p>
        </w:tc>
        <w:tc>
          <w:tcPr>
            <w:tcW w:w="757" w:type="pct"/>
            <w:vAlign w:val="center"/>
          </w:tcPr>
          <w:p w:rsidR="00D35714" w:rsidRDefault="00D35714" w:rsidP="00D35714">
            <w:pPr>
              <w:autoSpaceDE w:val="0"/>
              <w:autoSpaceDN w:val="0"/>
              <w:adjustRightInd w:val="0"/>
              <w:spacing w:before="0" w:line="240" w:lineRule="auto"/>
              <w:jc w:val="center"/>
              <w:rPr>
                <w:rFonts w:asciiTheme="minorHAnsi" w:hAnsiTheme="minorHAnsi"/>
                <w:szCs w:val="22"/>
              </w:rPr>
            </w:pPr>
            <w:r>
              <w:rPr>
                <w:rFonts w:asciiTheme="minorHAnsi" w:hAnsiTheme="minorHAnsi"/>
                <w:szCs w:val="22"/>
              </w:rPr>
              <w:t>RPO WD</w:t>
            </w:r>
          </w:p>
          <w:p w:rsidR="00D35714" w:rsidRDefault="00D35714" w:rsidP="00D35714">
            <w:pPr>
              <w:autoSpaceDE w:val="0"/>
              <w:autoSpaceDN w:val="0"/>
              <w:adjustRightInd w:val="0"/>
              <w:spacing w:before="0" w:line="240" w:lineRule="auto"/>
              <w:jc w:val="center"/>
              <w:rPr>
                <w:rFonts w:asciiTheme="minorHAnsi" w:hAnsiTheme="minorHAnsi"/>
                <w:szCs w:val="22"/>
              </w:rPr>
            </w:pPr>
            <w:r>
              <w:rPr>
                <w:rFonts w:asciiTheme="minorHAnsi" w:hAnsiTheme="minorHAnsi"/>
                <w:szCs w:val="22"/>
              </w:rPr>
              <w:t>2014-2020</w:t>
            </w:r>
          </w:p>
        </w:tc>
      </w:tr>
      <w:tr w:rsidR="005D0556" w:rsidRPr="00911273" w:rsidTr="00D35714">
        <w:trPr>
          <w:cantSplit/>
          <w:trHeight w:val="20"/>
        </w:trPr>
        <w:tc>
          <w:tcPr>
            <w:tcW w:w="1137" w:type="pct"/>
            <w:shd w:val="clear" w:color="auto" w:fill="auto"/>
            <w:vAlign w:val="center"/>
          </w:tcPr>
          <w:p w:rsidR="005D0556" w:rsidRPr="005D0556" w:rsidRDefault="005D0556" w:rsidP="00D35714">
            <w:pPr>
              <w:autoSpaceDE w:val="0"/>
              <w:autoSpaceDN w:val="0"/>
              <w:adjustRightInd w:val="0"/>
              <w:spacing w:before="0" w:line="240" w:lineRule="auto"/>
              <w:jc w:val="center"/>
              <w:rPr>
                <w:rFonts w:asciiTheme="minorHAnsi" w:hAnsiTheme="minorHAnsi" w:cs="Arial"/>
              </w:rPr>
            </w:pPr>
            <w:r w:rsidRPr="002661E9">
              <w:rPr>
                <w:rFonts w:asciiTheme="minorHAnsi" w:hAnsiTheme="minorHAnsi" w:cs="Arial"/>
              </w:rPr>
              <w:t>Powierzchnia obszarów objętych rewitalizacją</w:t>
            </w:r>
          </w:p>
        </w:tc>
        <w:tc>
          <w:tcPr>
            <w:tcW w:w="757" w:type="pct"/>
            <w:vAlign w:val="center"/>
          </w:tcPr>
          <w:p w:rsidR="005D0556" w:rsidRDefault="005D0556" w:rsidP="00D35714">
            <w:pPr>
              <w:spacing w:before="0" w:line="240" w:lineRule="auto"/>
              <w:jc w:val="center"/>
              <w:rPr>
                <w:rFonts w:asciiTheme="minorHAnsi" w:hAnsiTheme="minorHAnsi"/>
                <w:szCs w:val="22"/>
              </w:rPr>
            </w:pPr>
            <w:r>
              <w:rPr>
                <w:rFonts w:asciiTheme="minorHAnsi" w:hAnsiTheme="minorHAnsi"/>
                <w:szCs w:val="22"/>
              </w:rPr>
              <w:t>[ha]</w:t>
            </w:r>
          </w:p>
        </w:tc>
        <w:tc>
          <w:tcPr>
            <w:tcW w:w="2349" w:type="pct"/>
            <w:shd w:val="clear" w:color="auto" w:fill="auto"/>
            <w:vAlign w:val="center"/>
          </w:tcPr>
          <w:p w:rsidR="005D0556" w:rsidRPr="0000550C" w:rsidRDefault="002661E9" w:rsidP="00D35714">
            <w:pPr>
              <w:autoSpaceDE w:val="0"/>
              <w:autoSpaceDN w:val="0"/>
              <w:adjustRightInd w:val="0"/>
              <w:spacing w:before="0" w:line="240" w:lineRule="auto"/>
              <w:jc w:val="both"/>
              <w:rPr>
                <w:rFonts w:asciiTheme="minorHAnsi" w:eastAsiaTheme="minorHAnsi" w:hAnsiTheme="minorHAnsi" w:cs="Arial"/>
                <w:szCs w:val="22"/>
                <w:lang w:eastAsia="en-US"/>
              </w:rPr>
            </w:pPr>
            <w:r w:rsidRPr="002661E9">
              <w:rPr>
                <w:rFonts w:asciiTheme="minorHAnsi" w:eastAsiaTheme="minorHAnsi" w:hAnsiTheme="minorHAnsi" w:cs="Arial"/>
                <w:szCs w:val="22"/>
                <w:lang w:eastAsia="en-US"/>
              </w:rPr>
              <w:t>Przez rewitalizację należy rozumieć kompleksowy, skoordynowany, wieloletni, prowadzony na określonym obszarze proces przemian przestrzennych, technicznych, społecznych i ekonomicznych, koordynowany przez samorząd terytorialny (głównie lokalny) w celu wyprowadzenia tego obszaru ze stanu kryzysowego, poprzez nadanie mu nowej jakości funkcjonalnej i stworzenie warunków do jego rozwoju, w oparciu o charakterystyczne uwarunkowania endogeniczne. Rewitalizacja powinna mieć charakter kompleksowy, tym samym w jej ramach prowadzony jest szereg wielowątkowych, wzajemnie uzupełniających się i wzmacniających działań, mających na celu wywołanie jakościowej pozytywnej zmiany na zidentyfikowanym obszarze.</w:t>
            </w:r>
          </w:p>
        </w:tc>
        <w:tc>
          <w:tcPr>
            <w:tcW w:w="757" w:type="pct"/>
            <w:vAlign w:val="center"/>
          </w:tcPr>
          <w:p w:rsidR="005D0556" w:rsidRDefault="005D0556" w:rsidP="00D35714">
            <w:pPr>
              <w:autoSpaceDE w:val="0"/>
              <w:autoSpaceDN w:val="0"/>
              <w:adjustRightInd w:val="0"/>
              <w:spacing w:before="0" w:line="240" w:lineRule="auto"/>
              <w:jc w:val="center"/>
              <w:rPr>
                <w:rFonts w:asciiTheme="minorHAnsi" w:hAnsiTheme="minorHAnsi"/>
                <w:szCs w:val="22"/>
              </w:rPr>
            </w:pPr>
            <w:r>
              <w:rPr>
                <w:rFonts w:asciiTheme="minorHAnsi" w:hAnsiTheme="minorHAnsi"/>
                <w:szCs w:val="22"/>
              </w:rPr>
              <w:t>SZOOP RPO WD 2014-2020</w:t>
            </w:r>
          </w:p>
        </w:tc>
      </w:tr>
      <w:tr w:rsidR="005D0556" w:rsidRPr="00911273" w:rsidTr="00D35714">
        <w:trPr>
          <w:cantSplit/>
          <w:trHeight w:val="20"/>
        </w:trPr>
        <w:tc>
          <w:tcPr>
            <w:tcW w:w="1137" w:type="pct"/>
            <w:shd w:val="clear" w:color="auto" w:fill="auto"/>
            <w:vAlign w:val="center"/>
          </w:tcPr>
          <w:p w:rsidR="005D0556" w:rsidRPr="005D0556" w:rsidRDefault="005D0556" w:rsidP="00D35714">
            <w:pPr>
              <w:autoSpaceDE w:val="0"/>
              <w:autoSpaceDN w:val="0"/>
              <w:adjustRightInd w:val="0"/>
              <w:spacing w:before="0" w:line="240" w:lineRule="auto"/>
              <w:jc w:val="center"/>
              <w:rPr>
                <w:rFonts w:asciiTheme="minorHAnsi" w:hAnsiTheme="minorHAnsi" w:cs="Arial"/>
                <w:highlight w:val="yellow"/>
              </w:rPr>
            </w:pPr>
            <w:r w:rsidRPr="005D0556">
              <w:rPr>
                <w:rFonts w:asciiTheme="minorHAnsi" w:hAnsiTheme="minorHAnsi" w:cs="Arial"/>
              </w:rPr>
              <w:lastRenderedPageBreak/>
              <w:t>Długość wybudowanych dróg powiatowych</w:t>
            </w:r>
          </w:p>
        </w:tc>
        <w:tc>
          <w:tcPr>
            <w:tcW w:w="757" w:type="pct"/>
            <w:vAlign w:val="center"/>
          </w:tcPr>
          <w:p w:rsidR="005D0556" w:rsidRDefault="005D0556" w:rsidP="00D35714">
            <w:pPr>
              <w:spacing w:before="0" w:line="240" w:lineRule="auto"/>
              <w:jc w:val="center"/>
              <w:rPr>
                <w:rFonts w:asciiTheme="minorHAnsi" w:hAnsiTheme="minorHAnsi"/>
                <w:szCs w:val="22"/>
              </w:rPr>
            </w:pPr>
            <w:r>
              <w:rPr>
                <w:rFonts w:asciiTheme="minorHAnsi" w:hAnsiTheme="minorHAnsi"/>
                <w:szCs w:val="22"/>
              </w:rPr>
              <w:t>[km]</w:t>
            </w:r>
          </w:p>
        </w:tc>
        <w:tc>
          <w:tcPr>
            <w:tcW w:w="2349" w:type="pct"/>
            <w:shd w:val="clear" w:color="auto" w:fill="auto"/>
            <w:vAlign w:val="center"/>
          </w:tcPr>
          <w:p w:rsidR="005D0556" w:rsidRPr="0000550C" w:rsidRDefault="002661E9" w:rsidP="002661E9">
            <w:pPr>
              <w:autoSpaceDE w:val="0"/>
              <w:autoSpaceDN w:val="0"/>
              <w:adjustRightInd w:val="0"/>
              <w:spacing w:before="0" w:after="240" w:line="240" w:lineRule="auto"/>
              <w:jc w:val="both"/>
              <w:rPr>
                <w:rFonts w:asciiTheme="minorHAnsi" w:eastAsiaTheme="minorHAnsi" w:hAnsiTheme="minorHAnsi" w:cs="Arial"/>
                <w:szCs w:val="22"/>
                <w:lang w:eastAsia="en-US"/>
              </w:rPr>
            </w:pPr>
            <w:r w:rsidRPr="002661E9">
              <w:rPr>
                <w:rFonts w:asciiTheme="minorHAnsi" w:eastAsiaTheme="minorHAnsi" w:hAnsiTheme="minorHAnsi" w:cs="Arial"/>
                <w:szCs w:val="22"/>
                <w:lang w:eastAsia="en-US"/>
              </w:rPr>
              <w:t>Długość wykonanego odcinka drogi powiatowej po nowym śladzie lub jego odbudowa i rozbudowa.</w:t>
            </w:r>
          </w:p>
        </w:tc>
        <w:tc>
          <w:tcPr>
            <w:tcW w:w="757" w:type="pct"/>
            <w:vAlign w:val="center"/>
          </w:tcPr>
          <w:p w:rsidR="005D0556" w:rsidRDefault="005D0556" w:rsidP="00D35714">
            <w:pPr>
              <w:autoSpaceDE w:val="0"/>
              <w:autoSpaceDN w:val="0"/>
              <w:adjustRightInd w:val="0"/>
              <w:spacing w:before="0" w:line="240" w:lineRule="auto"/>
              <w:jc w:val="center"/>
              <w:rPr>
                <w:rFonts w:asciiTheme="minorHAnsi" w:hAnsiTheme="minorHAnsi"/>
                <w:szCs w:val="22"/>
              </w:rPr>
            </w:pPr>
            <w:r>
              <w:rPr>
                <w:rFonts w:asciiTheme="minorHAnsi" w:hAnsiTheme="minorHAnsi"/>
                <w:szCs w:val="22"/>
              </w:rPr>
              <w:t>SZOOP RPO WD 2014-2020</w:t>
            </w:r>
          </w:p>
        </w:tc>
      </w:tr>
      <w:tr w:rsidR="005D0556" w:rsidRPr="00911273" w:rsidTr="00D35714">
        <w:trPr>
          <w:cantSplit/>
          <w:trHeight w:val="20"/>
        </w:trPr>
        <w:tc>
          <w:tcPr>
            <w:tcW w:w="1137" w:type="pct"/>
            <w:shd w:val="clear" w:color="auto" w:fill="auto"/>
            <w:vAlign w:val="center"/>
          </w:tcPr>
          <w:p w:rsidR="005D0556" w:rsidRPr="005D0556" w:rsidRDefault="005D0556" w:rsidP="00D35714">
            <w:pPr>
              <w:autoSpaceDE w:val="0"/>
              <w:autoSpaceDN w:val="0"/>
              <w:adjustRightInd w:val="0"/>
              <w:spacing w:before="0" w:line="240" w:lineRule="auto"/>
              <w:jc w:val="center"/>
              <w:rPr>
                <w:rFonts w:asciiTheme="minorHAnsi" w:hAnsiTheme="minorHAnsi" w:cs="Arial"/>
              </w:rPr>
            </w:pPr>
            <w:r w:rsidRPr="005D0556">
              <w:rPr>
                <w:rFonts w:asciiTheme="minorHAnsi" w:hAnsiTheme="minorHAnsi" w:cs="Arial"/>
              </w:rPr>
              <w:t>Długość przebudowanych dróg powiatowych</w:t>
            </w:r>
          </w:p>
        </w:tc>
        <w:tc>
          <w:tcPr>
            <w:tcW w:w="757" w:type="pct"/>
            <w:vAlign w:val="center"/>
          </w:tcPr>
          <w:p w:rsidR="005D0556" w:rsidRDefault="005D0556" w:rsidP="00D35714">
            <w:pPr>
              <w:spacing w:before="0" w:line="240" w:lineRule="auto"/>
              <w:jc w:val="center"/>
              <w:rPr>
                <w:rFonts w:asciiTheme="minorHAnsi" w:hAnsiTheme="minorHAnsi"/>
                <w:szCs w:val="22"/>
              </w:rPr>
            </w:pPr>
            <w:r>
              <w:rPr>
                <w:rFonts w:asciiTheme="minorHAnsi" w:hAnsiTheme="minorHAnsi"/>
                <w:szCs w:val="22"/>
              </w:rPr>
              <w:t>[km]</w:t>
            </w:r>
          </w:p>
        </w:tc>
        <w:tc>
          <w:tcPr>
            <w:tcW w:w="2349" w:type="pct"/>
            <w:shd w:val="clear" w:color="auto" w:fill="auto"/>
            <w:vAlign w:val="center"/>
          </w:tcPr>
          <w:p w:rsidR="005D0556" w:rsidRPr="0000550C" w:rsidRDefault="002661E9" w:rsidP="00D35714">
            <w:pPr>
              <w:autoSpaceDE w:val="0"/>
              <w:autoSpaceDN w:val="0"/>
              <w:adjustRightInd w:val="0"/>
              <w:spacing w:before="0" w:line="240" w:lineRule="auto"/>
              <w:jc w:val="both"/>
              <w:rPr>
                <w:rFonts w:asciiTheme="minorHAnsi" w:eastAsiaTheme="minorHAnsi" w:hAnsiTheme="minorHAnsi" w:cs="Arial"/>
                <w:szCs w:val="22"/>
                <w:lang w:eastAsia="en-US"/>
              </w:rPr>
            </w:pPr>
            <w:r w:rsidRPr="002661E9">
              <w:rPr>
                <w:rFonts w:asciiTheme="minorHAnsi" w:eastAsiaTheme="minorHAnsi" w:hAnsiTheme="minorHAnsi" w:cs="Arial"/>
                <w:szCs w:val="22"/>
                <w:lang w:eastAsia="en-US"/>
              </w:rPr>
              <w:t>Długość połączenia drogowego o kategorii drogi powiatowej, na odcinku którego wykonano roboty, w wyniku których nastąpiło podwyższenie parametrów technicznych i eksploatacyjnych istniejącej drogi, niewymagające zmiany granic pasa drogowego.</w:t>
            </w:r>
          </w:p>
        </w:tc>
        <w:tc>
          <w:tcPr>
            <w:tcW w:w="757" w:type="pct"/>
            <w:vAlign w:val="center"/>
          </w:tcPr>
          <w:p w:rsidR="005D0556" w:rsidRDefault="005D0556" w:rsidP="00D35714">
            <w:pPr>
              <w:autoSpaceDE w:val="0"/>
              <w:autoSpaceDN w:val="0"/>
              <w:adjustRightInd w:val="0"/>
              <w:spacing w:before="0" w:line="240" w:lineRule="auto"/>
              <w:jc w:val="center"/>
              <w:rPr>
                <w:rFonts w:asciiTheme="minorHAnsi" w:hAnsiTheme="minorHAnsi"/>
                <w:szCs w:val="22"/>
              </w:rPr>
            </w:pPr>
            <w:r>
              <w:rPr>
                <w:rFonts w:asciiTheme="minorHAnsi" w:hAnsiTheme="minorHAnsi"/>
                <w:szCs w:val="22"/>
              </w:rPr>
              <w:t>SZOOP RPO WD 2014-2020</w:t>
            </w:r>
          </w:p>
        </w:tc>
      </w:tr>
      <w:tr w:rsidR="005D0556" w:rsidRPr="00911273" w:rsidTr="00D35714">
        <w:trPr>
          <w:cantSplit/>
          <w:trHeight w:val="20"/>
        </w:trPr>
        <w:tc>
          <w:tcPr>
            <w:tcW w:w="1137" w:type="pct"/>
            <w:shd w:val="clear" w:color="auto" w:fill="auto"/>
            <w:vAlign w:val="center"/>
          </w:tcPr>
          <w:p w:rsidR="005D0556" w:rsidRPr="005D0556" w:rsidRDefault="005D0556" w:rsidP="00D35714">
            <w:pPr>
              <w:autoSpaceDE w:val="0"/>
              <w:autoSpaceDN w:val="0"/>
              <w:adjustRightInd w:val="0"/>
              <w:spacing w:before="0" w:line="240" w:lineRule="auto"/>
              <w:jc w:val="center"/>
              <w:rPr>
                <w:rFonts w:asciiTheme="minorHAnsi" w:hAnsiTheme="minorHAnsi" w:cs="Arial"/>
              </w:rPr>
            </w:pPr>
            <w:r w:rsidRPr="005D0556">
              <w:rPr>
                <w:rFonts w:asciiTheme="minorHAnsi" w:hAnsiTheme="minorHAnsi" w:cs="Arial"/>
              </w:rPr>
              <w:t>Długość wybudowanych dróg gminnych</w:t>
            </w:r>
          </w:p>
        </w:tc>
        <w:tc>
          <w:tcPr>
            <w:tcW w:w="757" w:type="pct"/>
            <w:vAlign w:val="center"/>
          </w:tcPr>
          <w:p w:rsidR="005D0556" w:rsidRDefault="005D0556" w:rsidP="00D35714">
            <w:pPr>
              <w:spacing w:before="0" w:line="240" w:lineRule="auto"/>
              <w:jc w:val="center"/>
              <w:rPr>
                <w:rFonts w:asciiTheme="minorHAnsi" w:hAnsiTheme="minorHAnsi"/>
                <w:szCs w:val="22"/>
              </w:rPr>
            </w:pPr>
            <w:r>
              <w:rPr>
                <w:rFonts w:asciiTheme="minorHAnsi" w:hAnsiTheme="minorHAnsi"/>
                <w:szCs w:val="22"/>
              </w:rPr>
              <w:t>[km]</w:t>
            </w:r>
          </w:p>
        </w:tc>
        <w:tc>
          <w:tcPr>
            <w:tcW w:w="2349" w:type="pct"/>
            <w:shd w:val="clear" w:color="auto" w:fill="auto"/>
            <w:vAlign w:val="center"/>
          </w:tcPr>
          <w:p w:rsidR="005D0556" w:rsidRPr="0000550C" w:rsidRDefault="002661E9" w:rsidP="00D35714">
            <w:pPr>
              <w:autoSpaceDE w:val="0"/>
              <w:autoSpaceDN w:val="0"/>
              <w:adjustRightInd w:val="0"/>
              <w:spacing w:before="0" w:line="240" w:lineRule="auto"/>
              <w:jc w:val="both"/>
              <w:rPr>
                <w:rFonts w:asciiTheme="minorHAnsi" w:eastAsiaTheme="minorHAnsi" w:hAnsiTheme="minorHAnsi" w:cs="Arial"/>
                <w:szCs w:val="22"/>
                <w:lang w:eastAsia="en-US"/>
              </w:rPr>
            </w:pPr>
            <w:r w:rsidRPr="002661E9">
              <w:rPr>
                <w:rFonts w:asciiTheme="minorHAnsi" w:eastAsiaTheme="minorHAnsi" w:hAnsiTheme="minorHAnsi" w:cs="Arial"/>
                <w:szCs w:val="22"/>
                <w:lang w:eastAsia="en-US"/>
              </w:rPr>
              <w:t>Długość wykonanego odcinka drogi gminnej po nowym śladzie lub jego odbudowa i rozbudowa.</w:t>
            </w:r>
          </w:p>
        </w:tc>
        <w:tc>
          <w:tcPr>
            <w:tcW w:w="757" w:type="pct"/>
            <w:vAlign w:val="center"/>
          </w:tcPr>
          <w:p w:rsidR="005D0556" w:rsidRDefault="005D0556" w:rsidP="00D35714">
            <w:pPr>
              <w:autoSpaceDE w:val="0"/>
              <w:autoSpaceDN w:val="0"/>
              <w:adjustRightInd w:val="0"/>
              <w:spacing w:before="0" w:line="240" w:lineRule="auto"/>
              <w:jc w:val="center"/>
              <w:rPr>
                <w:rFonts w:asciiTheme="minorHAnsi" w:hAnsiTheme="minorHAnsi"/>
                <w:szCs w:val="22"/>
              </w:rPr>
            </w:pPr>
            <w:r>
              <w:rPr>
                <w:rFonts w:asciiTheme="minorHAnsi" w:hAnsiTheme="minorHAnsi"/>
                <w:szCs w:val="22"/>
              </w:rPr>
              <w:t>SZOOP RPO WD 2014-2020</w:t>
            </w:r>
          </w:p>
        </w:tc>
      </w:tr>
      <w:tr w:rsidR="005D0556" w:rsidRPr="00911273" w:rsidTr="00D35714">
        <w:trPr>
          <w:cantSplit/>
          <w:trHeight w:val="20"/>
        </w:trPr>
        <w:tc>
          <w:tcPr>
            <w:tcW w:w="1137" w:type="pct"/>
            <w:shd w:val="clear" w:color="auto" w:fill="auto"/>
            <w:vAlign w:val="center"/>
          </w:tcPr>
          <w:p w:rsidR="005D0556" w:rsidRPr="005D0556" w:rsidRDefault="005D0556" w:rsidP="005D0556">
            <w:pPr>
              <w:autoSpaceDE w:val="0"/>
              <w:autoSpaceDN w:val="0"/>
              <w:adjustRightInd w:val="0"/>
              <w:spacing w:before="0" w:line="240" w:lineRule="auto"/>
              <w:jc w:val="center"/>
              <w:rPr>
                <w:rFonts w:asciiTheme="minorHAnsi" w:hAnsiTheme="minorHAnsi" w:cs="Arial"/>
              </w:rPr>
            </w:pPr>
            <w:r w:rsidRPr="005D0556">
              <w:rPr>
                <w:rFonts w:asciiTheme="minorHAnsi" w:hAnsiTheme="minorHAnsi" w:cs="Arial"/>
              </w:rPr>
              <w:t>Długość przebudowanych dróg gminnych</w:t>
            </w:r>
          </w:p>
        </w:tc>
        <w:tc>
          <w:tcPr>
            <w:tcW w:w="757" w:type="pct"/>
            <w:vAlign w:val="center"/>
          </w:tcPr>
          <w:p w:rsidR="005D0556" w:rsidRDefault="005D0556" w:rsidP="00D35714">
            <w:pPr>
              <w:spacing w:before="0" w:line="240" w:lineRule="auto"/>
              <w:jc w:val="center"/>
              <w:rPr>
                <w:rFonts w:asciiTheme="minorHAnsi" w:hAnsiTheme="minorHAnsi"/>
                <w:szCs w:val="22"/>
              </w:rPr>
            </w:pPr>
            <w:r>
              <w:rPr>
                <w:rFonts w:asciiTheme="minorHAnsi" w:hAnsiTheme="minorHAnsi"/>
                <w:szCs w:val="22"/>
              </w:rPr>
              <w:t>[km]</w:t>
            </w:r>
          </w:p>
        </w:tc>
        <w:tc>
          <w:tcPr>
            <w:tcW w:w="2349" w:type="pct"/>
            <w:shd w:val="clear" w:color="auto" w:fill="auto"/>
            <w:vAlign w:val="center"/>
          </w:tcPr>
          <w:p w:rsidR="005D0556" w:rsidRPr="0000550C" w:rsidRDefault="002661E9" w:rsidP="00D35714">
            <w:pPr>
              <w:autoSpaceDE w:val="0"/>
              <w:autoSpaceDN w:val="0"/>
              <w:adjustRightInd w:val="0"/>
              <w:spacing w:before="0" w:line="240" w:lineRule="auto"/>
              <w:jc w:val="both"/>
              <w:rPr>
                <w:rFonts w:asciiTheme="minorHAnsi" w:eastAsiaTheme="minorHAnsi" w:hAnsiTheme="minorHAnsi" w:cs="Arial"/>
                <w:szCs w:val="22"/>
                <w:lang w:eastAsia="en-US"/>
              </w:rPr>
            </w:pPr>
            <w:r w:rsidRPr="002661E9">
              <w:rPr>
                <w:rFonts w:asciiTheme="minorHAnsi" w:eastAsiaTheme="minorHAnsi" w:hAnsiTheme="minorHAnsi" w:cs="Arial"/>
                <w:szCs w:val="22"/>
                <w:lang w:eastAsia="en-US"/>
              </w:rPr>
              <w:t>Długość połączenia drogowego o kategorii drogi gminnej, na odcinku którego wykonano roboty, w wyniku których nastąpiło podwyższenie parametrów technicznych i eksploatacyjnych istniejącej drogi, niewymagające zmiany granic pasa drogowego.</w:t>
            </w:r>
          </w:p>
        </w:tc>
        <w:tc>
          <w:tcPr>
            <w:tcW w:w="757" w:type="pct"/>
            <w:vAlign w:val="center"/>
          </w:tcPr>
          <w:p w:rsidR="005D0556" w:rsidRDefault="005D0556" w:rsidP="00D35714">
            <w:pPr>
              <w:autoSpaceDE w:val="0"/>
              <w:autoSpaceDN w:val="0"/>
              <w:adjustRightInd w:val="0"/>
              <w:spacing w:before="0" w:line="240" w:lineRule="auto"/>
              <w:jc w:val="center"/>
              <w:rPr>
                <w:rFonts w:asciiTheme="minorHAnsi" w:hAnsiTheme="minorHAnsi"/>
                <w:szCs w:val="22"/>
              </w:rPr>
            </w:pPr>
            <w:r>
              <w:rPr>
                <w:rFonts w:asciiTheme="minorHAnsi" w:hAnsiTheme="minorHAnsi"/>
                <w:szCs w:val="22"/>
              </w:rPr>
              <w:t>SZOOP RPO WD 2014-2020</w:t>
            </w:r>
          </w:p>
        </w:tc>
      </w:tr>
      <w:tr w:rsidR="00D35714" w:rsidRPr="00911273" w:rsidTr="00D35714">
        <w:trPr>
          <w:trHeight w:val="20"/>
        </w:trPr>
        <w:tc>
          <w:tcPr>
            <w:tcW w:w="1137" w:type="pct"/>
            <w:shd w:val="clear" w:color="auto" w:fill="auto"/>
            <w:vAlign w:val="center"/>
          </w:tcPr>
          <w:p w:rsidR="00D35714" w:rsidRPr="00AA6B29" w:rsidRDefault="00D35714" w:rsidP="00D35714">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szCs w:val="22"/>
                <w:lang w:eastAsia="en-US"/>
              </w:rPr>
              <w:t>Liczba obiektów dostosowanych do potrzeb osób z niepełnosprawnościami</w:t>
            </w:r>
          </w:p>
        </w:tc>
        <w:tc>
          <w:tcPr>
            <w:tcW w:w="757" w:type="pct"/>
            <w:vAlign w:val="center"/>
          </w:tcPr>
          <w:p w:rsidR="00D35714" w:rsidRPr="00AA6B29" w:rsidRDefault="00D35714" w:rsidP="00D35714">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szCs w:val="22"/>
                <w:lang w:eastAsia="en-US"/>
              </w:rPr>
              <w:t>szt.</w:t>
            </w:r>
          </w:p>
        </w:tc>
        <w:tc>
          <w:tcPr>
            <w:tcW w:w="2349" w:type="pct"/>
            <w:shd w:val="clear" w:color="auto" w:fill="auto"/>
            <w:vAlign w:val="center"/>
          </w:tcPr>
          <w:p w:rsidR="00D35714" w:rsidRPr="00AA6B29" w:rsidRDefault="00D35714" w:rsidP="00D35714">
            <w:pPr>
              <w:spacing w:before="0" w:line="240" w:lineRule="auto"/>
              <w:jc w:val="both"/>
              <w:rPr>
                <w:rFonts w:asciiTheme="minorHAnsi" w:eastAsiaTheme="minorHAnsi" w:hAnsiTheme="minorHAnsi"/>
                <w:szCs w:val="22"/>
                <w:lang w:eastAsia="en-US"/>
              </w:rPr>
            </w:pPr>
            <w:r w:rsidRPr="00AA6B29">
              <w:rPr>
                <w:rFonts w:asciiTheme="minorHAnsi" w:eastAsiaTheme="minorHAnsi" w:hAnsiTheme="minorHAnsi"/>
                <w:szCs w:val="22"/>
                <w:lang w:eastAsia="en-US"/>
              </w:rPr>
              <w:t xml:space="preserve">Wskaźnik odnosi się do liczby obiektów, które zaopatrzono w specjalne podjazdy, windy, urządzenia głośnomówiące, bądź inne </w:t>
            </w:r>
            <w:r w:rsidR="001072BB">
              <w:rPr>
                <w:rFonts w:eastAsiaTheme="minorHAnsi" w:cs="Arial"/>
                <w:color w:val="FF0101"/>
                <w:sz w:val="20"/>
                <w:lang w:eastAsia="en-US"/>
              </w:rPr>
              <w:t xml:space="preserve"> </w:t>
            </w:r>
            <w:r w:rsidR="001072BB" w:rsidRPr="00DA5FA0">
              <w:rPr>
                <w:rFonts w:eastAsiaTheme="minorHAnsi" w:cs="Arial"/>
                <w:color w:val="000000" w:themeColor="text1"/>
                <w:sz w:val="20"/>
                <w:lang w:eastAsia="en-US"/>
              </w:rPr>
              <w:t xml:space="preserve">rozwiązania umożliwiające dostęp </w:t>
            </w:r>
            <w:r w:rsidRPr="00AA6B29">
              <w:rPr>
                <w:rFonts w:asciiTheme="minorHAnsi" w:eastAsiaTheme="minorHAnsi" w:hAnsiTheme="minorHAnsi"/>
                <w:szCs w:val="22"/>
                <w:lang w:eastAsia="en-US"/>
              </w:rPr>
              <w:t>(tj. usunięcie barier w dostępie, w szczególności barier architektonicznych) do tych obiektów i poruszanie się po nich osobom niepełnosprawnym ruchowo czy sensorycznie.</w:t>
            </w:r>
          </w:p>
          <w:p w:rsidR="00D35714" w:rsidRPr="00AA6B29" w:rsidRDefault="00D35714" w:rsidP="00D35714">
            <w:pPr>
              <w:spacing w:before="0" w:line="240" w:lineRule="auto"/>
              <w:jc w:val="both"/>
              <w:rPr>
                <w:rFonts w:asciiTheme="minorHAnsi" w:eastAsiaTheme="minorHAnsi" w:hAnsiTheme="minorHAnsi"/>
                <w:szCs w:val="22"/>
                <w:lang w:eastAsia="en-US"/>
              </w:rPr>
            </w:pPr>
            <w:r w:rsidRPr="00AA6B29">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D35714" w:rsidRPr="00AA6B29" w:rsidRDefault="00D35714" w:rsidP="00D35714">
            <w:pPr>
              <w:spacing w:before="0" w:line="240" w:lineRule="auto"/>
              <w:jc w:val="both"/>
              <w:rPr>
                <w:rFonts w:asciiTheme="minorHAnsi" w:eastAsiaTheme="minorHAnsi" w:hAnsiTheme="minorHAnsi"/>
                <w:szCs w:val="22"/>
                <w:lang w:eastAsia="en-US"/>
              </w:rPr>
            </w:pPr>
            <w:r w:rsidRPr="00AA6B29">
              <w:rPr>
                <w:rFonts w:asciiTheme="minorHAnsi" w:eastAsiaTheme="minorHAnsi" w:hAnsiTheme="minorHAnsi"/>
                <w:szCs w:val="22"/>
                <w:lang w:eastAsia="en-US"/>
              </w:rPr>
              <w:t xml:space="preserve">Należy podać </w:t>
            </w:r>
            <w:r w:rsidRPr="00DA5FA0">
              <w:rPr>
                <w:rFonts w:asciiTheme="minorHAnsi" w:eastAsiaTheme="minorHAnsi" w:hAnsiTheme="minorHAnsi"/>
                <w:color w:val="000000" w:themeColor="text1"/>
                <w:szCs w:val="22"/>
                <w:lang w:eastAsia="en-US"/>
              </w:rPr>
              <w:t xml:space="preserve">liczbę </w:t>
            </w:r>
            <w:r w:rsidR="001072BB" w:rsidRPr="00DA5FA0">
              <w:rPr>
                <w:rFonts w:eastAsiaTheme="minorHAnsi" w:cs="Arial"/>
                <w:color w:val="000000" w:themeColor="text1"/>
                <w:sz w:val="20"/>
                <w:lang w:eastAsia="en-US"/>
              </w:rPr>
              <w:t>wspartych lub zaopatrzonych w sprzęt obiektów</w:t>
            </w:r>
            <w:r w:rsidRPr="00DA5FA0">
              <w:rPr>
                <w:rFonts w:asciiTheme="minorHAnsi" w:eastAsiaTheme="minorHAnsi" w:hAnsiTheme="minorHAnsi"/>
                <w:color w:val="000000" w:themeColor="text1"/>
                <w:szCs w:val="22"/>
                <w:lang w:eastAsia="en-US"/>
              </w:rPr>
              <w:t xml:space="preserve">, </w:t>
            </w:r>
            <w:r w:rsidRPr="00AA6B29">
              <w:rPr>
                <w:rFonts w:asciiTheme="minorHAnsi" w:eastAsiaTheme="minorHAnsi" w:hAnsiTheme="minorHAnsi"/>
                <w:szCs w:val="22"/>
                <w:lang w:eastAsia="en-US"/>
              </w:rPr>
              <w:t xml:space="preserve">a nie </w:t>
            </w:r>
            <w:r w:rsidR="001072BB">
              <w:rPr>
                <w:rFonts w:asciiTheme="minorHAnsi" w:eastAsiaTheme="minorHAnsi" w:hAnsiTheme="minorHAnsi"/>
                <w:szCs w:val="22"/>
                <w:lang w:eastAsia="en-US"/>
              </w:rPr>
              <w:t xml:space="preserve">liczbę </w:t>
            </w:r>
            <w:r w:rsidRPr="00AA6B29">
              <w:rPr>
                <w:rFonts w:asciiTheme="minorHAnsi" w:eastAsiaTheme="minorHAnsi" w:hAnsiTheme="minorHAnsi"/>
                <w:szCs w:val="22"/>
                <w:lang w:eastAsia="en-US"/>
              </w:rPr>
              <w:t>sprzętów, urządzeń itp., w które obiekty zaopatrzono.</w:t>
            </w:r>
          </w:p>
          <w:p w:rsidR="00D35714" w:rsidRPr="00AA6B29" w:rsidRDefault="00D35714" w:rsidP="00D35714">
            <w:pPr>
              <w:spacing w:before="0" w:line="240" w:lineRule="auto"/>
              <w:jc w:val="both"/>
              <w:rPr>
                <w:rFonts w:asciiTheme="minorHAnsi" w:eastAsiaTheme="minorHAnsi" w:hAnsiTheme="minorHAnsi"/>
                <w:szCs w:val="22"/>
                <w:lang w:eastAsia="en-US"/>
              </w:rPr>
            </w:pPr>
            <w:r w:rsidRPr="00AA6B29">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757" w:type="pct"/>
            <w:vAlign w:val="center"/>
          </w:tcPr>
          <w:p w:rsidR="00D35714" w:rsidRPr="00AA6B29" w:rsidRDefault="002A7D28" w:rsidP="002A7D28">
            <w:pPr>
              <w:spacing w:line="240" w:lineRule="auto"/>
              <w:jc w:val="center"/>
              <w:rPr>
                <w:rFonts w:asciiTheme="minorHAnsi" w:hAnsiTheme="minorHAnsi"/>
                <w:szCs w:val="22"/>
              </w:rPr>
            </w:pPr>
            <w:r>
              <w:rPr>
                <w:rFonts w:asciiTheme="minorHAnsi" w:hAnsiTheme="minorHAnsi"/>
                <w:szCs w:val="22"/>
              </w:rPr>
              <w:t>h</w:t>
            </w:r>
            <w:r w:rsidR="00D35714" w:rsidRPr="00AA6B29">
              <w:rPr>
                <w:rFonts w:asciiTheme="minorHAnsi" w:hAnsiTheme="minorHAnsi"/>
                <w:szCs w:val="22"/>
              </w:rPr>
              <w:t>oryzontalny</w:t>
            </w:r>
          </w:p>
        </w:tc>
      </w:tr>
      <w:tr w:rsidR="00D25D17" w:rsidRPr="00911273" w:rsidTr="00D35714">
        <w:trPr>
          <w:trHeight w:val="3018"/>
        </w:trPr>
        <w:tc>
          <w:tcPr>
            <w:tcW w:w="1137" w:type="pct"/>
            <w:shd w:val="clear" w:color="auto" w:fill="auto"/>
            <w:vAlign w:val="center"/>
          </w:tcPr>
          <w:p w:rsidR="00D25D17" w:rsidRPr="00AA6B29" w:rsidRDefault="00D25D17" w:rsidP="00D35714">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Liczba podmiotów wykorzystujących technologie informacyjno-komunikacyjne (TIK)</w:t>
            </w:r>
          </w:p>
        </w:tc>
        <w:tc>
          <w:tcPr>
            <w:tcW w:w="757" w:type="pct"/>
            <w:vAlign w:val="center"/>
          </w:tcPr>
          <w:p w:rsidR="00D25D17" w:rsidRPr="00AA6B29" w:rsidRDefault="00D25D17" w:rsidP="00D35714">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2349" w:type="pct"/>
            <w:shd w:val="clear" w:color="auto" w:fill="auto"/>
            <w:vAlign w:val="center"/>
          </w:tcPr>
          <w:p w:rsidR="00D25D17" w:rsidRDefault="00D25D17" w:rsidP="00D35714">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D25D17" w:rsidRDefault="00D25D17" w:rsidP="00D35714">
            <w:pPr>
              <w:spacing w:before="0" w:line="240" w:lineRule="auto"/>
              <w:jc w:val="both"/>
              <w:rPr>
                <w:rFonts w:asciiTheme="minorHAnsi" w:eastAsiaTheme="minorHAnsi" w:hAnsiTheme="minorHAnsi"/>
                <w:szCs w:val="22"/>
                <w:lang w:eastAsia="en-US"/>
              </w:rPr>
            </w:pPr>
          </w:p>
          <w:p w:rsidR="00D25D17" w:rsidRDefault="00D25D17" w:rsidP="00D35714">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 xml:space="preserve">Przez technologie informacyjno-komunikacyjne (ang. ICT – Information and Communications Technology) należy rozumieć technologie pozyskiwania produkcji, gromadzenia, przechowywania, przesyłania, przetwarzania i </w:t>
            </w:r>
            <w:r>
              <w:rPr>
                <w:rFonts w:asciiTheme="minorHAnsi" w:eastAsiaTheme="minorHAnsi" w:hAnsiTheme="minorHAnsi"/>
                <w:szCs w:val="22"/>
                <w:lang w:eastAsia="en-US"/>
              </w:rPr>
              <w:lastRenderedPageBreak/>
              <w:t>rozpowszechniania informacji w formie elektronicznej oraz wszelkie działania zawiązane z produkcją i wykorzystaniem urządzeń telekomunikacyjnych i informatycznych oraz usług im towarzyszących działania edukacyjne i szkoleniowe.</w:t>
            </w:r>
          </w:p>
          <w:p w:rsidR="00E4135C" w:rsidRDefault="00E4135C" w:rsidP="00D35714">
            <w:pPr>
              <w:spacing w:before="0" w:line="240" w:lineRule="auto"/>
              <w:jc w:val="both"/>
              <w:rPr>
                <w:rFonts w:asciiTheme="minorHAnsi" w:eastAsiaTheme="minorHAnsi" w:hAnsiTheme="minorHAnsi"/>
                <w:szCs w:val="22"/>
                <w:lang w:eastAsia="en-US"/>
              </w:rPr>
            </w:pPr>
          </w:p>
          <w:p w:rsidR="00E4135C" w:rsidRDefault="00E4135C" w:rsidP="00D35714">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rsidR="00E4135C" w:rsidRDefault="00E4135C" w:rsidP="00D35714">
            <w:pPr>
              <w:spacing w:before="0" w:line="240" w:lineRule="auto"/>
              <w:jc w:val="both"/>
              <w:rPr>
                <w:rFonts w:asciiTheme="minorHAnsi" w:eastAsiaTheme="minorHAnsi" w:hAnsiTheme="minorHAnsi"/>
                <w:szCs w:val="22"/>
                <w:lang w:eastAsia="en-US"/>
              </w:rPr>
            </w:pPr>
          </w:p>
          <w:p w:rsidR="00E4135C" w:rsidRPr="00AA6B29" w:rsidRDefault="00E4135C" w:rsidP="00F1285A">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W przypadku, gdy beneficjentem pozostaje jed</w:t>
            </w:r>
            <w:r w:rsidR="00F1285A">
              <w:rPr>
                <w:rFonts w:asciiTheme="minorHAnsi" w:eastAsiaTheme="minorHAnsi" w:hAnsiTheme="minorHAnsi"/>
                <w:szCs w:val="22"/>
                <w:lang w:eastAsia="en-US"/>
              </w:rPr>
              <w:t>e</w:t>
            </w:r>
            <w:r>
              <w:rPr>
                <w:rFonts w:asciiTheme="minorHAnsi" w:eastAsiaTheme="minorHAnsi" w:hAnsiTheme="minorHAnsi"/>
                <w:szCs w:val="22"/>
                <w:lang w:eastAsia="en-US"/>
              </w:rPr>
              <w:t xml:space="preserve">n podmiot, we wskaźniku należy </w:t>
            </w:r>
            <w:r w:rsidR="002302E0">
              <w:rPr>
                <w:rFonts w:asciiTheme="minorHAnsi" w:eastAsiaTheme="minorHAnsi" w:hAnsiTheme="minorHAnsi"/>
                <w:szCs w:val="22"/>
                <w:lang w:eastAsia="en-US"/>
              </w:rPr>
              <w:t>ująć wartość „1”. W przypadku, gdy projekt jest realizowany przez partnerstwo podmiotów, w wartości wskaźnika należy ująć każdy z podmiotów wchodzących w skład partnerstwa, który wdrożył w swojej działalności narzędzia TIK.</w:t>
            </w:r>
          </w:p>
        </w:tc>
        <w:tc>
          <w:tcPr>
            <w:tcW w:w="757" w:type="pct"/>
            <w:vAlign w:val="center"/>
          </w:tcPr>
          <w:p w:rsidR="00D25D17" w:rsidRPr="00AA6B29" w:rsidRDefault="002A7D28" w:rsidP="002A7D28">
            <w:pPr>
              <w:spacing w:line="240" w:lineRule="auto"/>
              <w:jc w:val="center"/>
              <w:rPr>
                <w:rFonts w:asciiTheme="minorHAnsi" w:hAnsiTheme="minorHAnsi"/>
                <w:szCs w:val="22"/>
              </w:rPr>
            </w:pPr>
            <w:r>
              <w:rPr>
                <w:rFonts w:asciiTheme="minorHAnsi" w:hAnsiTheme="minorHAnsi"/>
                <w:szCs w:val="22"/>
              </w:rPr>
              <w:lastRenderedPageBreak/>
              <w:t>h</w:t>
            </w:r>
            <w:r w:rsidR="00D25D17">
              <w:rPr>
                <w:rFonts w:asciiTheme="minorHAnsi" w:hAnsiTheme="minorHAnsi"/>
                <w:szCs w:val="22"/>
              </w:rPr>
              <w:t>oryzontalny</w:t>
            </w:r>
          </w:p>
        </w:tc>
      </w:tr>
      <w:tr w:rsidR="00D35714" w:rsidRPr="00911273" w:rsidTr="00D35714">
        <w:trPr>
          <w:trHeight w:val="3018"/>
        </w:trPr>
        <w:tc>
          <w:tcPr>
            <w:tcW w:w="1137" w:type="pct"/>
            <w:shd w:val="clear" w:color="auto" w:fill="auto"/>
            <w:vAlign w:val="center"/>
          </w:tcPr>
          <w:p w:rsidR="00D35714" w:rsidRPr="00AA6B29" w:rsidRDefault="00D35714" w:rsidP="00D35714">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szCs w:val="22"/>
                <w:lang w:eastAsia="en-US"/>
              </w:rPr>
              <w:t>Liczba osób objętych szkoleniami / doradztwem w zakresie kompetencji cyfrowych O/K/M</w:t>
            </w:r>
          </w:p>
        </w:tc>
        <w:tc>
          <w:tcPr>
            <w:tcW w:w="757" w:type="pct"/>
            <w:vAlign w:val="center"/>
          </w:tcPr>
          <w:p w:rsidR="00D35714" w:rsidRPr="00AA6B29" w:rsidRDefault="00D35714" w:rsidP="00D35714">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szCs w:val="22"/>
                <w:lang w:eastAsia="en-US"/>
              </w:rPr>
              <w:t>osoby</w:t>
            </w:r>
          </w:p>
        </w:tc>
        <w:tc>
          <w:tcPr>
            <w:tcW w:w="2349" w:type="pct"/>
            <w:shd w:val="clear" w:color="auto" w:fill="auto"/>
            <w:vAlign w:val="center"/>
          </w:tcPr>
          <w:p w:rsidR="00D35714" w:rsidRPr="00AA6B29" w:rsidRDefault="00D35714" w:rsidP="00D35714">
            <w:pPr>
              <w:spacing w:before="0" w:line="240" w:lineRule="auto"/>
              <w:jc w:val="both"/>
              <w:rPr>
                <w:rFonts w:asciiTheme="minorHAnsi" w:eastAsiaTheme="minorHAnsi" w:hAnsiTheme="minorHAnsi"/>
                <w:szCs w:val="22"/>
                <w:lang w:eastAsia="en-US"/>
              </w:rPr>
            </w:pPr>
            <w:r w:rsidRPr="00AA6B29">
              <w:rPr>
                <w:rFonts w:asciiTheme="minorHAnsi" w:eastAsiaTheme="minorHAnsi" w:hAnsiTheme="minorHAnsi"/>
                <w:szCs w:val="22"/>
                <w:lang w:eastAsia="en-US"/>
              </w:rPr>
              <w:t xml:space="preserve">Wskaźnik mierzy liczbę osób objętych szkoleniami/doradztwem w zakresie nabywania /doskonalenia umiejętności warunkujących efektywne korzystanie z mediów elektronicznych tj. m.in. korzystania z komputera, różnych rodzajów oprogramowania, </w:t>
            </w:r>
            <w:proofErr w:type="spellStart"/>
            <w:r w:rsidRPr="00AA6B29">
              <w:rPr>
                <w:rFonts w:asciiTheme="minorHAnsi" w:eastAsiaTheme="minorHAnsi" w:hAnsiTheme="minorHAnsi"/>
                <w:szCs w:val="22"/>
                <w:lang w:eastAsia="en-US"/>
              </w:rPr>
              <w:t>internetu</w:t>
            </w:r>
            <w:proofErr w:type="spellEnd"/>
            <w:r w:rsidRPr="00AA6B29">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w:t>
            </w:r>
          </w:p>
        </w:tc>
        <w:tc>
          <w:tcPr>
            <w:tcW w:w="757" w:type="pct"/>
            <w:vAlign w:val="center"/>
          </w:tcPr>
          <w:p w:rsidR="00D35714" w:rsidRPr="00AA6B29" w:rsidRDefault="002A7D28" w:rsidP="002A7D28">
            <w:pPr>
              <w:spacing w:line="240" w:lineRule="auto"/>
              <w:jc w:val="center"/>
              <w:rPr>
                <w:rFonts w:asciiTheme="minorHAnsi" w:hAnsiTheme="minorHAnsi"/>
                <w:szCs w:val="22"/>
              </w:rPr>
            </w:pPr>
            <w:r>
              <w:rPr>
                <w:rFonts w:asciiTheme="minorHAnsi" w:hAnsiTheme="minorHAnsi"/>
                <w:szCs w:val="22"/>
              </w:rPr>
              <w:t>h</w:t>
            </w:r>
            <w:r w:rsidR="00D35714" w:rsidRPr="00AA6B29">
              <w:rPr>
                <w:rFonts w:asciiTheme="minorHAnsi" w:hAnsiTheme="minorHAnsi"/>
                <w:szCs w:val="22"/>
              </w:rPr>
              <w:t>oryzontalny</w:t>
            </w:r>
          </w:p>
        </w:tc>
      </w:tr>
      <w:tr w:rsidR="00D35714" w:rsidRPr="00911273" w:rsidTr="00D35714">
        <w:trPr>
          <w:trHeight w:val="20"/>
        </w:trPr>
        <w:tc>
          <w:tcPr>
            <w:tcW w:w="1137" w:type="pct"/>
            <w:shd w:val="clear" w:color="auto" w:fill="auto"/>
            <w:vAlign w:val="center"/>
          </w:tcPr>
          <w:p w:rsidR="00D35714" w:rsidRPr="00AA6B29" w:rsidRDefault="00D35714" w:rsidP="00D35714">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757" w:type="pct"/>
            <w:vAlign w:val="center"/>
          </w:tcPr>
          <w:p w:rsidR="00D35714" w:rsidRPr="00AA6B29" w:rsidRDefault="00D35714" w:rsidP="00D35714">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szCs w:val="22"/>
                <w:lang w:eastAsia="en-US"/>
              </w:rPr>
              <w:t>szt.</w:t>
            </w:r>
          </w:p>
        </w:tc>
        <w:tc>
          <w:tcPr>
            <w:tcW w:w="2349" w:type="pct"/>
            <w:shd w:val="clear" w:color="auto" w:fill="auto"/>
            <w:vAlign w:val="center"/>
          </w:tcPr>
          <w:p w:rsidR="00D35714" w:rsidRPr="00AA6B29" w:rsidRDefault="00D35714" w:rsidP="00D35714">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AA6B29">
              <w:rPr>
                <w:rFonts w:asciiTheme="minorHAnsi" w:eastAsiaTheme="minorHAnsi" w:hAnsiTheme="minorHAnsi" w:cs="Arial"/>
                <w:color w:val="000000"/>
                <w:szCs w:val="22"/>
                <w:lang w:eastAsia="en-US"/>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w:t>
            </w:r>
          </w:p>
          <w:p w:rsidR="00D35714" w:rsidRPr="00AA6B29" w:rsidRDefault="00D35714" w:rsidP="00D35714">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AA6B29">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w:t>
            </w:r>
            <w:r w:rsidRPr="00AA6B29">
              <w:rPr>
                <w:rFonts w:asciiTheme="minorHAnsi" w:eastAsiaTheme="minorHAnsi" w:hAnsiTheme="minorHAnsi" w:cs="Arial"/>
                <w:color w:val="000000"/>
                <w:szCs w:val="22"/>
                <w:lang w:eastAsia="en-US"/>
              </w:rPr>
              <w:lastRenderedPageBreak/>
              <w:t>Braille'a), osoby asystujące, odpowiednie dostosowanie wyżywienia.</w:t>
            </w:r>
          </w:p>
          <w:p w:rsidR="00D35714" w:rsidRPr="00AA6B29" w:rsidRDefault="00D35714" w:rsidP="00D35714">
            <w:pPr>
              <w:spacing w:before="0" w:line="240" w:lineRule="auto"/>
              <w:jc w:val="both"/>
              <w:rPr>
                <w:rFonts w:asciiTheme="minorHAnsi" w:eastAsiaTheme="minorHAnsi" w:hAnsiTheme="minorHAnsi"/>
                <w:szCs w:val="22"/>
                <w:lang w:eastAsia="en-US"/>
              </w:rPr>
            </w:pPr>
            <w:r w:rsidRPr="00AA6B29">
              <w:rPr>
                <w:rFonts w:asciiTheme="minorHAnsi" w:eastAsiaTheme="minorHAnsi" w:hAnsiTheme="minorHAnsi" w:cs="Arial"/>
                <w:color w:val="000000"/>
                <w:szCs w:val="22"/>
                <w:lang w:eastAsia="en-US"/>
              </w:rPr>
              <w:t xml:space="preserve">Definicja na podstawie </w:t>
            </w:r>
            <w:r w:rsidRPr="00AA6B29">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AA6B29">
              <w:rPr>
                <w:rFonts w:asciiTheme="minorHAnsi" w:eastAsiaTheme="minorHAnsi" w:hAnsiTheme="minorHAnsi" w:cs="Arial"/>
                <w:color w:val="000000"/>
                <w:szCs w:val="22"/>
                <w:lang w:eastAsia="en-US"/>
              </w:rPr>
              <w:t>.</w:t>
            </w:r>
          </w:p>
        </w:tc>
        <w:tc>
          <w:tcPr>
            <w:tcW w:w="757" w:type="pct"/>
            <w:vAlign w:val="center"/>
          </w:tcPr>
          <w:p w:rsidR="00D35714" w:rsidRPr="0061737E" w:rsidRDefault="002A7D28" w:rsidP="00D35714">
            <w:pPr>
              <w:spacing w:line="240" w:lineRule="auto"/>
              <w:jc w:val="center"/>
              <w:rPr>
                <w:rFonts w:asciiTheme="minorHAnsi" w:hAnsiTheme="minorHAnsi"/>
                <w:szCs w:val="22"/>
              </w:rPr>
            </w:pPr>
            <w:r>
              <w:rPr>
                <w:rFonts w:asciiTheme="minorHAnsi" w:hAnsiTheme="minorHAnsi"/>
                <w:szCs w:val="22"/>
              </w:rPr>
              <w:lastRenderedPageBreak/>
              <w:t>h</w:t>
            </w:r>
            <w:r w:rsidR="00D35714" w:rsidRPr="000B05C7">
              <w:rPr>
                <w:rFonts w:asciiTheme="minorHAnsi" w:hAnsiTheme="minorHAnsi"/>
                <w:szCs w:val="22"/>
              </w:rPr>
              <w:t>oryzontalny</w:t>
            </w:r>
          </w:p>
        </w:tc>
      </w:tr>
    </w:tbl>
    <w:p w:rsidR="009119D9" w:rsidRDefault="009119D9" w:rsidP="00B92427">
      <w:pPr>
        <w:pStyle w:val="Default"/>
        <w:spacing w:after="120"/>
        <w:jc w:val="both"/>
        <w:rPr>
          <w:rFonts w:asciiTheme="minorHAnsi" w:hAnsiTheme="minorHAnsi"/>
          <w:sz w:val="22"/>
          <w:szCs w:val="22"/>
        </w:rPr>
      </w:pPr>
    </w:p>
    <w:p w:rsidR="0096246C" w:rsidRPr="0096246C" w:rsidRDefault="0096246C" w:rsidP="0096246C">
      <w:pPr>
        <w:spacing w:line="240" w:lineRule="auto"/>
        <w:jc w:val="both"/>
        <w:rPr>
          <w:rFonts w:asciiTheme="minorHAnsi" w:hAnsiTheme="minorHAnsi"/>
          <w:b/>
          <w:szCs w:val="22"/>
        </w:rPr>
      </w:pPr>
      <w:r w:rsidRPr="0096246C">
        <w:rPr>
          <w:rFonts w:asciiTheme="minorHAnsi" w:hAnsiTheme="minorHAnsi"/>
          <w:b/>
          <w:szCs w:val="22"/>
          <w:u w:val="single"/>
        </w:rPr>
        <w:t xml:space="preserve">Wskaźniki produktu  </w:t>
      </w:r>
      <w:del w:id="3" w:author="Katarzyna Lisiecka-Mika" w:date="2017-02-28T09:55:00Z">
        <w:r w:rsidRPr="0096246C" w:rsidDel="00B2470C">
          <w:rPr>
            <w:rFonts w:asciiTheme="minorHAnsi" w:hAnsiTheme="minorHAnsi"/>
            <w:b/>
            <w:szCs w:val="22"/>
            <w:u w:val="single"/>
          </w:rPr>
          <w:delText>zapisane w</w:delText>
        </w:r>
      </w:del>
      <w:ins w:id="4" w:author="Katarzyna Lisiecka-Mika" w:date="2017-02-28T09:55:00Z">
        <w:r w:rsidR="00B2470C">
          <w:rPr>
            <w:rFonts w:asciiTheme="minorHAnsi" w:hAnsiTheme="minorHAnsi"/>
            <w:b/>
            <w:szCs w:val="22"/>
            <w:u w:val="single"/>
          </w:rPr>
          <w:t>badane na etapie oceny zgodności projektów ze</w:t>
        </w:r>
      </w:ins>
      <w:r w:rsidRPr="0096246C">
        <w:rPr>
          <w:rFonts w:asciiTheme="minorHAnsi" w:hAnsiTheme="minorHAnsi"/>
          <w:b/>
          <w:szCs w:val="22"/>
          <w:u w:val="single"/>
        </w:rPr>
        <w:t xml:space="preserve"> Strategi</w:t>
      </w:r>
      <w:ins w:id="5" w:author="Katarzyna Lisiecka-Mika" w:date="2017-02-28T09:55:00Z">
        <w:r w:rsidR="00B2470C">
          <w:rPr>
            <w:rFonts w:asciiTheme="minorHAnsi" w:hAnsiTheme="minorHAnsi"/>
            <w:b/>
            <w:szCs w:val="22"/>
            <w:u w:val="single"/>
          </w:rPr>
          <w:t>ą</w:t>
        </w:r>
      </w:ins>
      <w:del w:id="6" w:author="Katarzyna Lisiecka-Mika" w:date="2017-02-28T09:55:00Z">
        <w:r w:rsidRPr="0096246C" w:rsidDel="00B2470C">
          <w:rPr>
            <w:rFonts w:asciiTheme="minorHAnsi" w:hAnsiTheme="minorHAnsi"/>
            <w:b/>
            <w:szCs w:val="22"/>
            <w:u w:val="single"/>
          </w:rPr>
          <w:delText>i</w:delText>
        </w:r>
      </w:del>
      <w:r w:rsidRPr="0096246C">
        <w:rPr>
          <w:rFonts w:asciiTheme="minorHAnsi" w:hAnsiTheme="minorHAnsi"/>
          <w:b/>
          <w:szCs w:val="22"/>
          <w:u w:val="single"/>
        </w:rPr>
        <w:t xml:space="preserve"> ZIT AW</w:t>
      </w:r>
      <w:ins w:id="7" w:author="Katarzyna Lisiecka-Mika" w:date="2017-02-28T09:57:00Z">
        <w:r w:rsidR="00B2470C">
          <w:rPr>
            <w:rFonts w:asciiTheme="minorHAnsi" w:hAnsiTheme="minorHAnsi"/>
            <w:b/>
            <w:szCs w:val="22"/>
            <w:u w:val="single"/>
          </w:rPr>
          <w:t>:</w:t>
        </w:r>
      </w:ins>
      <w:del w:id="8" w:author="Katarzyna Lisiecka-Mika" w:date="2017-02-28T09:57:00Z">
        <w:r w:rsidRPr="0096246C" w:rsidDel="00B2470C">
          <w:rPr>
            <w:rFonts w:asciiTheme="minorHAnsi" w:hAnsiTheme="minorHAnsi"/>
            <w:b/>
            <w:szCs w:val="22"/>
            <w:u w:val="single"/>
          </w:rPr>
          <w:delText xml:space="preserve"> </w:delText>
        </w:r>
      </w:del>
    </w:p>
    <w:p w:rsidR="0096246C" w:rsidRPr="0096246C" w:rsidRDefault="0096246C" w:rsidP="0096246C">
      <w:pPr>
        <w:spacing w:line="240" w:lineRule="auto"/>
        <w:jc w:val="both"/>
        <w:rPr>
          <w:rFonts w:asciiTheme="minorHAnsi" w:hAnsiTheme="minorHAnsi"/>
          <w:b/>
          <w:szCs w:val="22"/>
        </w:rPr>
      </w:pPr>
    </w:p>
    <w:p w:rsidR="0096246C" w:rsidRPr="0096246C" w:rsidRDefault="0096246C" w:rsidP="0096246C">
      <w:pPr>
        <w:numPr>
          <w:ilvl w:val="0"/>
          <w:numId w:val="9"/>
        </w:numPr>
        <w:spacing w:before="40" w:after="40" w:line="240" w:lineRule="auto"/>
        <w:contextualSpacing/>
        <w:jc w:val="both"/>
        <w:rPr>
          <w:rFonts w:asciiTheme="minorHAnsi" w:hAnsiTheme="minorHAnsi"/>
          <w:b/>
        </w:rPr>
      </w:pPr>
      <w:r w:rsidRPr="0096246C">
        <w:rPr>
          <w:rFonts w:asciiTheme="minorHAnsi" w:hAnsiTheme="minorHAnsi"/>
          <w:b/>
        </w:rPr>
        <w:t>Liczba wspartych obiektów infrastruktury zlokalizowanych na rewitalizowanych obszarach;</w:t>
      </w:r>
    </w:p>
    <w:p w:rsidR="0096246C" w:rsidRDefault="0096246C" w:rsidP="0096246C">
      <w:pPr>
        <w:spacing w:before="40" w:after="40" w:line="240" w:lineRule="auto"/>
        <w:ind w:left="720"/>
        <w:contextualSpacing/>
        <w:jc w:val="both"/>
        <w:rPr>
          <w:rFonts w:asciiTheme="minorHAnsi" w:hAnsiTheme="minorHAnsi"/>
          <w:b/>
        </w:rPr>
      </w:pPr>
      <w:r w:rsidRPr="0096246C">
        <w:rPr>
          <w:rFonts w:asciiTheme="minorHAnsi" w:hAnsiTheme="minorHAnsi"/>
          <w:b/>
        </w:rPr>
        <w:t>[</w:t>
      </w:r>
      <w:proofErr w:type="spellStart"/>
      <w:r>
        <w:rPr>
          <w:rFonts w:asciiTheme="minorHAnsi" w:hAnsiTheme="minorHAnsi"/>
          <w:b/>
        </w:rPr>
        <w:t>szt</w:t>
      </w:r>
      <w:proofErr w:type="spellEnd"/>
      <w:r>
        <w:rPr>
          <w:rFonts w:asciiTheme="minorHAnsi" w:hAnsiTheme="minorHAnsi"/>
          <w:b/>
        </w:rPr>
        <w:t>]</w:t>
      </w:r>
      <w:ins w:id="9" w:author="Katarzyna Lisiecka-Mika" w:date="2017-02-28T09:56:00Z">
        <w:r w:rsidR="00B2470C">
          <w:rPr>
            <w:rFonts w:asciiTheme="minorHAnsi" w:hAnsiTheme="minorHAnsi"/>
            <w:b/>
          </w:rPr>
          <w:t xml:space="preserve"> </w:t>
        </w:r>
      </w:ins>
      <w:ins w:id="10" w:author="Katarzyna Lisiecka-Mika" w:date="2017-02-28T09:57:00Z">
        <w:r w:rsidR="00B2470C" w:rsidRPr="00FB561F">
          <w:rPr>
            <w:rFonts w:asciiTheme="minorHAnsi" w:hAnsiTheme="minorHAnsi"/>
          </w:rPr>
          <w:t xml:space="preserve">(wskaźnik </w:t>
        </w:r>
      </w:ins>
      <w:ins w:id="11" w:author="Katarzyna Lisiecka-Mika" w:date="2017-02-28T09:56:00Z">
        <w:r w:rsidR="00B2470C" w:rsidRPr="00FB561F">
          <w:rPr>
            <w:rFonts w:asciiTheme="minorHAnsi" w:hAnsiTheme="minorHAnsi"/>
            <w:szCs w:val="22"/>
          </w:rPr>
          <w:t xml:space="preserve">wynikający z Porozumienia </w:t>
        </w:r>
        <w:r w:rsidR="00B2470C" w:rsidRPr="00FB561F">
          <w:rPr>
            <w:rFonts w:asciiTheme="minorHAnsi" w:hAnsiTheme="minorHAnsi"/>
            <w:szCs w:val="22"/>
            <w:vertAlign w:val="superscript"/>
          </w:rPr>
          <w:footnoteReference w:id="1"/>
        </w:r>
        <w:r w:rsidR="00B2470C" w:rsidRPr="00FB561F">
          <w:rPr>
            <w:rFonts w:asciiTheme="minorHAnsi" w:hAnsiTheme="minorHAnsi"/>
            <w:szCs w:val="22"/>
          </w:rPr>
          <w:t>)</w:t>
        </w:r>
      </w:ins>
    </w:p>
    <w:p w:rsidR="003113ED" w:rsidRDefault="003113ED" w:rsidP="0096246C">
      <w:pPr>
        <w:spacing w:before="40" w:after="40" w:line="240" w:lineRule="auto"/>
        <w:ind w:left="720"/>
        <w:contextualSpacing/>
        <w:jc w:val="both"/>
        <w:rPr>
          <w:rFonts w:asciiTheme="minorHAnsi" w:hAnsiTheme="minorHAnsi"/>
          <w:b/>
        </w:rPr>
      </w:pPr>
    </w:p>
    <w:p w:rsidR="003113ED" w:rsidRPr="00FB561F" w:rsidRDefault="003113ED" w:rsidP="00FB561F">
      <w:pPr>
        <w:pStyle w:val="Akapitzlist"/>
        <w:numPr>
          <w:ilvl w:val="0"/>
          <w:numId w:val="9"/>
        </w:numPr>
        <w:spacing w:before="40" w:after="40" w:line="240" w:lineRule="auto"/>
        <w:contextualSpacing/>
        <w:jc w:val="both"/>
        <w:rPr>
          <w:rFonts w:asciiTheme="minorHAnsi" w:hAnsiTheme="minorHAnsi"/>
          <w:b/>
        </w:rPr>
      </w:pPr>
      <w:ins w:id="14" w:author="Katarzyna Lisiecka-Mika" w:date="2017-02-28T09:53:00Z">
        <w:r>
          <w:rPr>
            <w:rFonts w:asciiTheme="minorHAnsi" w:hAnsiTheme="minorHAnsi"/>
            <w:b/>
          </w:rPr>
          <w:t>Powierzchnia obszarów objętych rewitalizacją [ha]</w:t>
        </w:r>
      </w:ins>
      <w:ins w:id="15" w:author="Katarzyna Lisiecka-Mika" w:date="2017-02-28T09:54:00Z">
        <w:r w:rsidR="00B2470C">
          <w:rPr>
            <w:rFonts w:asciiTheme="minorHAnsi" w:hAnsiTheme="minorHAnsi"/>
            <w:b/>
          </w:rPr>
          <w:t xml:space="preserve"> </w:t>
        </w:r>
      </w:ins>
      <w:ins w:id="16" w:author="Katarzyna Lisiecka-Mika" w:date="2017-02-28T09:59:00Z">
        <w:r w:rsidR="00D16384" w:rsidRPr="00FB561F">
          <w:rPr>
            <w:rFonts w:asciiTheme="minorHAnsi" w:hAnsiTheme="minorHAnsi"/>
          </w:rPr>
          <w:t xml:space="preserve">(wskaźnik wynikający z </w:t>
        </w:r>
      </w:ins>
      <w:ins w:id="17" w:author="Katarzyna Lisiecka-Mika" w:date="2017-02-28T10:00:00Z">
        <w:r w:rsidR="00B729C2">
          <w:rPr>
            <w:rFonts w:asciiTheme="minorHAnsi" w:hAnsiTheme="minorHAnsi"/>
          </w:rPr>
          <w:t xml:space="preserve">SZOOP </w:t>
        </w:r>
      </w:ins>
      <w:ins w:id="18" w:author="Katarzyna Lisiecka-Mika" w:date="2017-02-28T09:59:00Z">
        <w:r w:rsidR="00D16384" w:rsidRPr="00FB561F">
          <w:rPr>
            <w:rFonts w:asciiTheme="minorHAnsi" w:hAnsiTheme="minorHAnsi"/>
          </w:rPr>
          <w:t>RPO WD 2014-2020)</w:t>
        </w:r>
      </w:ins>
      <w:bookmarkStart w:id="19" w:name="_GoBack"/>
      <w:bookmarkEnd w:id="19"/>
    </w:p>
    <w:p w:rsidR="00FB5447" w:rsidRDefault="00FB5447" w:rsidP="00B92427">
      <w:pPr>
        <w:pStyle w:val="Default"/>
        <w:spacing w:after="120"/>
        <w:jc w:val="both"/>
        <w:rPr>
          <w:rFonts w:asciiTheme="minorHAnsi" w:hAnsiTheme="minorHAnsi"/>
          <w:sz w:val="22"/>
          <w:szCs w:val="22"/>
        </w:rPr>
      </w:pPr>
    </w:p>
    <w:p w:rsidR="008A09D1" w:rsidRPr="008A09D1" w:rsidRDefault="008A09D1" w:rsidP="00B92427">
      <w:pPr>
        <w:pStyle w:val="Default"/>
        <w:spacing w:after="120"/>
        <w:jc w:val="both"/>
        <w:rPr>
          <w:rFonts w:asciiTheme="minorHAnsi" w:hAnsiTheme="minorHAnsi"/>
          <w:sz w:val="22"/>
          <w:szCs w:val="22"/>
        </w:rPr>
      </w:pPr>
      <w:r w:rsidRPr="008A09D1">
        <w:rPr>
          <w:rFonts w:asciiTheme="minorHAnsi" w:hAnsiTheme="minorHAnsi"/>
          <w:sz w:val="22"/>
          <w:szCs w:val="22"/>
        </w:rPr>
        <w:t xml:space="preserve">Dla każdego z wybranych wskaźników Wnioskodawca zobowiązany jest do wskazania </w:t>
      </w:r>
      <w:r w:rsidRPr="008A09D1">
        <w:rPr>
          <w:rFonts w:asciiTheme="minorHAnsi" w:hAnsiTheme="minorHAnsi"/>
          <w:i/>
          <w:sz w:val="22"/>
          <w:szCs w:val="22"/>
        </w:rPr>
        <w:t>„Jednostki miary”</w:t>
      </w:r>
      <w:r w:rsidRPr="008A09D1">
        <w:rPr>
          <w:rFonts w:asciiTheme="minorHAnsi" w:hAnsiTheme="minorHAnsi"/>
          <w:sz w:val="22"/>
          <w:szCs w:val="22"/>
        </w:rPr>
        <w:t xml:space="preserve">, </w:t>
      </w:r>
      <w:r w:rsidRPr="008A09D1">
        <w:rPr>
          <w:rFonts w:asciiTheme="minorHAnsi" w:hAnsiTheme="minorHAnsi"/>
          <w:i/>
          <w:sz w:val="22"/>
          <w:szCs w:val="22"/>
        </w:rPr>
        <w:t>„Wartości bazowej”</w:t>
      </w:r>
      <w:r w:rsidRPr="008A09D1">
        <w:rPr>
          <w:rFonts w:asciiTheme="minorHAnsi" w:hAnsiTheme="minorHAnsi"/>
          <w:sz w:val="22"/>
          <w:szCs w:val="22"/>
        </w:rPr>
        <w:t xml:space="preserve">, </w:t>
      </w:r>
      <w:r w:rsidRPr="008A09D1">
        <w:rPr>
          <w:rFonts w:asciiTheme="minorHAnsi" w:hAnsiTheme="minorHAnsi"/>
          <w:i/>
          <w:sz w:val="22"/>
          <w:szCs w:val="22"/>
        </w:rPr>
        <w:t>„Wartości docelowej wskaźnika”</w:t>
      </w:r>
      <w:r w:rsidRPr="008A09D1">
        <w:rPr>
          <w:rFonts w:asciiTheme="minorHAnsi" w:hAnsiTheme="minorHAnsi"/>
          <w:sz w:val="22"/>
          <w:szCs w:val="22"/>
        </w:rPr>
        <w:t xml:space="preserve">, a także </w:t>
      </w:r>
      <w:r w:rsidRPr="008A09D1">
        <w:rPr>
          <w:rFonts w:asciiTheme="minorHAnsi" w:hAnsiTheme="minorHAnsi"/>
          <w:i/>
          <w:sz w:val="22"/>
          <w:szCs w:val="22"/>
        </w:rPr>
        <w:t>„Źródła informacji o</w:t>
      </w:r>
      <w:r w:rsidR="007E025A">
        <w:rPr>
          <w:rFonts w:asciiTheme="minorHAnsi" w:hAnsiTheme="minorHAnsi"/>
          <w:i/>
          <w:sz w:val="22"/>
          <w:szCs w:val="22"/>
        </w:rPr>
        <w:t> </w:t>
      </w:r>
      <w:r w:rsidRPr="008A09D1">
        <w:rPr>
          <w:rFonts w:asciiTheme="minorHAnsi" w:hAnsiTheme="minorHAnsi"/>
          <w:i/>
          <w:sz w:val="22"/>
          <w:szCs w:val="22"/>
        </w:rPr>
        <w:t>wskaźniku”</w:t>
      </w:r>
      <w:r w:rsidRPr="008A09D1">
        <w:rPr>
          <w:rFonts w:asciiTheme="minorHAnsi" w:hAnsiTheme="minorHAnsi"/>
          <w:sz w:val="22"/>
          <w:szCs w:val="22"/>
        </w:rPr>
        <w:t xml:space="preserve">. </w:t>
      </w:r>
    </w:p>
    <w:p w:rsidR="008A09D1" w:rsidRPr="008A09D1" w:rsidRDefault="008A09D1" w:rsidP="00B92427">
      <w:pPr>
        <w:pStyle w:val="Default"/>
        <w:spacing w:after="120"/>
        <w:jc w:val="both"/>
        <w:rPr>
          <w:rFonts w:asciiTheme="minorHAnsi" w:hAnsiTheme="minorHAnsi"/>
          <w:sz w:val="22"/>
          <w:szCs w:val="22"/>
        </w:rPr>
      </w:pPr>
      <w:r w:rsidRPr="008A09D1">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Default="008A09D1" w:rsidP="007650AC">
      <w:pPr>
        <w:pStyle w:val="Default"/>
        <w:jc w:val="both"/>
        <w:rPr>
          <w:rFonts w:asciiTheme="minorHAnsi" w:hAnsiTheme="minorHAnsi"/>
          <w:sz w:val="22"/>
          <w:szCs w:val="22"/>
          <w:highlight w:val="yellow"/>
        </w:rPr>
      </w:pPr>
      <w:r w:rsidRPr="008A09D1">
        <w:rPr>
          <w:rFonts w:asciiTheme="minorHAnsi" w:hAnsiTheme="minorHAnsi"/>
          <w:sz w:val="22"/>
          <w:szCs w:val="22"/>
        </w:rPr>
        <w:t>Jako źródło informacji o wskaźniku wskazać należy odpowiedni dokument (np. protokół odbioru</w:t>
      </w:r>
      <w:r w:rsidR="007E025A">
        <w:rPr>
          <w:rFonts w:asciiTheme="minorHAnsi" w:hAnsiTheme="minorHAnsi"/>
          <w:sz w:val="22"/>
          <w:szCs w:val="22"/>
        </w:rPr>
        <w:t xml:space="preserve"> robót</w:t>
      </w:r>
      <w:r w:rsidRPr="008A09D1">
        <w:rPr>
          <w:rFonts w:asciiTheme="minorHAnsi" w:hAnsiTheme="minorHAnsi"/>
          <w:sz w:val="22"/>
          <w:szCs w:val="22"/>
        </w:rPr>
        <w:t>).</w:t>
      </w:r>
      <w:r w:rsidRPr="008A09D1">
        <w:rPr>
          <w:rFonts w:asciiTheme="minorHAnsi" w:hAnsiTheme="minorHAnsi"/>
          <w:sz w:val="22"/>
          <w:szCs w:val="22"/>
          <w:highlight w:val="yellow"/>
        </w:rPr>
        <w:t xml:space="preserve"> </w:t>
      </w:r>
    </w:p>
    <w:p w:rsidR="00B80AE7" w:rsidRDefault="00B80AE7" w:rsidP="00640270">
      <w:pPr>
        <w:pStyle w:val="Default"/>
        <w:jc w:val="both"/>
        <w:rPr>
          <w:rFonts w:asciiTheme="minorHAnsi" w:hAnsiTheme="minorHAnsi"/>
          <w:sz w:val="22"/>
          <w:szCs w:val="22"/>
          <w:highlight w:val="yellow"/>
        </w:rPr>
      </w:pPr>
    </w:p>
    <w:p w:rsidR="003A6859" w:rsidRDefault="003A6859" w:rsidP="003A6859">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11273">
        <w:rPr>
          <w:rFonts w:asciiTheme="minorHAnsi" w:eastAsiaTheme="minorHAnsi" w:hAnsiTheme="minorHAnsi" w:cs="Arial"/>
          <w:szCs w:val="22"/>
          <w:lang w:eastAsia="en-US"/>
        </w:rPr>
        <w:t xml:space="preserve">W ramach wniosku o dofinansowanie Wnioskodawca ma obowiązek uwzględnić </w:t>
      </w:r>
      <w:r w:rsidRPr="00911273">
        <w:rPr>
          <w:rFonts w:asciiTheme="minorHAnsi" w:eastAsiaTheme="minorHAnsi" w:hAnsiTheme="minorHAnsi" w:cs="Arial"/>
          <w:b/>
          <w:szCs w:val="22"/>
          <w:lang w:eastAsia="en-US"/>
        </w:rPr>
        <w:t>wszystkie adekwatne</w:t>
      </w:r>
      <w:r w:rsidRPr="00911273">
        <w:rPr>
          <w:rFonts w:asciiTheme="minorHAnsi" w:eastAsiaTheme="minorHAnsi" w:hAnsiTheme="minorHAnsi" w:cs="Arial"/>
          <w:szCs w:val="22"/>
          <w:lang w:eastAsia="en-US"/>
        </w:rPr>
        <w:t xml:space="preserve"> wskaźniki produktu z listy przedstawionej </w:t>
      </w:r>
      <w:r>
        <w:rPr>
          <w:rFonts w:asciiTheme="minorHAnsi" w:eastAsiaTheme="minorHAnsi" w:hAnsiTheme="minorHAnsi" w:cs="Arial"/>
          <w:szCs w:val="22"/>
          <w:lang w:eastAsia="en-US"/>
        </w:rPr>
        <w:t xml:space="preserve"> </w:t>
      </w:r>
      <w:r w:rsidR="00D96D24">
        <w:rPr>
          <w:rFonts w:asciiTheme="minorHAnsi" w:eastAsiaTheme="minorHAnsi" w:hAnsiTheme="minorHAnsi" w:cs="Arial"/>
          <w:szCs w:val="22"/>
          <w:lang w:eastAsia="en-US"/>
        </w:rPr>
        <w:t>w powyższej  tabeli</w:t>
      </w:r>
      <w:r w:rsidRPr="00911273">
        <w:rPr>
          <w:rFonts w:asciiTheme="minorHAnsi" w:eastAsiaTheme="minorHAnsi" w:hAnsiTheme="minorHAnsi" w:cs="Arial"/>
          <w:szCs w:val="22"/>
          <w:lang w:eastAsia="en-US"/>
        </w:rPr>
        <w:t xml:space="preserve">, odpowiadające </w:t>
      </w:r>
      <w:r>
        <w:rPr>
          <w:rFonts w:asciiTheme="minorHAnsi" w:eastAsiaTheme="minorHAnsi" w:hAnsiTheme="minorHAnsi" w:cs="Arial"/>
          <w:szCs w:val="22"/>
          <w:lang w:eastAsia="en-US"/>
        </w:rPr>
        <w:t xml:space="preserve">celowi </w:t>
      </w:r>
      <w:r w:rsidRPr="00911273">
        <w:rPr>
          <w:rFonts w:asciiTheme="minorHAnsi" w:eastAsiaTheme="minorHAnsi" w:hAnsiTheme="minorHAnsi" w:cs="Arial"/>
          <w:szCs w:val="22"/>
          <w:lang w:eastAsia="en-US"/>
        </w:rPr>
        <w:t xml:space="preserve">projektu. </w:t>
      </w:r>
    </w:p>
    <w:p w:rsidR="008C495E" w:rsidRPr="004E49D6" w:rsidRDefault="008C495E" w:rsidP="00DC184F">
      <w:pPr>
        <w:autoSpaceDE w:val="0"/>
        <w:autoSpaceDN w:val="0"/>
        <w:adjustRightInd w:val="0"/>
        <w:spacing w:before="120" w:after="120" w:line="240" w:lineRule="auto"/>
        <w:jc w:val="both"/>
        <w:rPr>
          <w:rFonts w:asciiTheme="minorHAnsi" w:hAnsiTheme="minorHAnsi"/>
          <w:b/>
          <w:szCs w:val="22"/>
        </w:rPr>
      </w:pPr>
    </w:p>
    <w:p w:rsidR="003D3BC5" w:rsidRDefault="008C495E" w:rsidP="00B92427">
      <w:pPr>
        <w:spacing w:line="240" w:lineRule="auto"/>
        <w:jc w:val="both"/>
        <w:rPr>
          <w:rFonts w:asciiTheme="minorHAnsi" w:hAnsiTheme="minorHAnsi" w:cs="Arial"/>
          <w:szCs w:val="22"/>
        </w:rPr>
      </w:pPr>
      <w:r w:rsidRPr="00911273">
        <w:rPr>
          <w:rFonts w:asciiTheme="minorHAnsi" w:hAnsiTheme="minorHAnsi"/>
          <w:b/>
          <w:szCs w:val="22"/>
        </w:rPr>
        <w:t>Wskaźniki rezultatu bezpośredniego</w:t>
      </w:r>
      <w:r w:rsidR="007300ED">
        <w:rPr>
          <w:rFonts w:asciiTheme="minorHAnsi" w:hAnsiTheme="minorHAnsi"/>
          <w:szCs w:val="22"/>
        </w:rPr>
        <w:t xml:space="preserve"> są to </w:t>
      </w:r>
      <w:r w:rsidR="003D3BC5" w:rsidRPr="00911273">
        <w:rPr>
          <w:rFonts w:asciiTheme="minorHAnsi" w:hAnsiTheme="minorHAnsi"/>
          <w:szCs w:val="22"/>
        </w:rPr>
        <w:t>w</w:t>
      </w:r>
      <w:r w:rsidR="003D3BC5" w:rsidRPr="00911273">
        <w:rPr>
          <w:rFonts w:asciiTheme="minorHAnsi" w:hAnsiTheme="minorHAnsi" w:cs="Arial"/>
          <w:szCs w:val="22"/>
        </w:rPr>
        <w:t>ska</w:t>
      </w:r>
      <w:r w:rsidR="003D3BC5" w:rsidRPr="003D3BC5">
        <w:rPr>
          <w:rFonts w:asciiTheme="minorHAnsi" w:hAnsiTheme="minorHAnsi" w:cs="Arial"/>
          <w:szCs w:val="22"/>
        </w:rPr>
        <w:t>źniki odnoszące się</w:t>
      </w:r>
      <w:r w:rsidR="0015486C">
        <w:rPr>
          <w:rFonts w:asciiTheme="minorHAnsi" w:hAnsiTheme="minorHAnsi" w:cs="Arial"/>
          <w:szCs w:val="22"/>
        </w:rPr>
        <w:t xml:space="preserve"> </w:t>
      </w:r>
      <w:r w:rsidR="003D3BC5" w:rsidRPr="003D3BC5">
        <w:rPr>
          <w:rFonts w:asciiTheme="minorHAnsi" w:hAnsiTheme="minorHAnsi" w:cs="Arial"/>
          <w:szCs w:val="22"/>
        </w:rPr>
        <w:t xml:space="preserve">do bezpośrednich efektów projektu, </w:t>
      </w:r>
      <w:r w:rsidR="008E3F0D">
        <w:rPr>
          <w:rFonts w:asciiTheme="minorHAnsi" w:hAnsiTheme="minorHAnsi" w:cs="Arial"/>
          <w:szCs w:val="22"/>
        </w:rPr>
        <w:t xml:space="preserve">stanowią </w:t>
      </w:r>
      <w:r w:rsidR="003D3BC5" w:rsidRPr="003D3BC5">
        <w:rPr>
          <w:rFonts w:asciiTheme="minorHAnsi" w:hAnsiTheme="minorHAnsi" w:cs="Arial"/>
          <w:szCs w:val="22"/>
        </w:rPr>
        <w:t>wynik</w:t>
      </w:r>
      <w:r w:rsidR="008E3F0D">
        <w:rPr>
          <w:rFonts w:asciiTheme="minorHAnsi" w:hAnsiTheme="minorHAnsi" w:cs="Arial"/>
          <w:szCs w:val="22"/>
        </w:rPr>
        <w:t xml:space="preserve"> realizacji</w:t>
      </w:r>
      <w:r w:rsidR="003D3BC5" w:rsidRPr="003D3BC5">
        <w:rPr>
          <w:rFonts w:asciiTheme="minorHAnsi" w:hAnsiTheme="minorHAnsi" w:cs="Arial"/>
          <w:szCs w:val="22"/>
        </w:rPr>
        <w:t xml:space="preserve"> projektu, ale mogą</w:t>
      </w:r>
      <w:r w:rsidR="003D3BC5" w:rsidRPr="00911273">
        <w:rPr>
          <w:rFonts w:asciiTheme="minorHAnsi" w:hAnsiTheme="minorHAnsi" w:cs="Arial"/>
          <w:szCs w:val="22"/>
        </w:rPr>
        <w:t xml:space="preserve"> </w:t>
      </w:r>
      <w:r w:rsidR="003D3BC5" w:rsidRPr="003D3BC5">
        <w:rPr>
          <w:rFonts w:asciiTheme="minorHAnsi" w:hAnsiTheme="minorHAnsi" w:cs="Arial"/>
          <w:szCs w:val="22"/>
        </w:rPr>
        <w:t>mieć</w:t>
      </w:r>
      <w:r w:rsidR="003D3BC5" w:rsidRPr="00911273">
        <w:rPr>
          <w:rFonts w:asciiTheme="minorHAnsi" w:hAnsiTheme="minorHAnsi" w:cs="Arial"/>
          <w:szCs w:val="22"/>
        </w:rPr>
        <w:t xml:space="preserve"> </w:t>
      </w:r>
      <w:r w:rsidR="003D3BC5" w:rsidRPr="003D3BC5">
        <w:rPr>
          <w:rFonts w:asciiTheme="minorHAnsi" w:hAnsiTheme="minorHAnsi" w:cs="Arial"/>
          <w:szCs w:val="22"/>
        </w:rPr>
        <w:t>na ni</w:t>
      </w:r>
      <w:r w:rsidR="008E3F0D">
        <w:rPr>
          <w:rFonts w:asciiTheme="minorHAnsi" w:hAnsiTheme="minorHAnsi" w:cs="Arial"/>
          <w:szCs w:val="22"/>
        </w:rPr>
        <w:t>ego</w:t>
      </w:r>
      <w:r w:rsidR="003D3BC5" w:rsidRPr="00911273">
        <w:rPr>
          <w:rFonts w:asciiTheme="minorHAnsi" w:hAnsiTheme="minorHAnsi" w:cs="Arial"/>
          <w:szCs w:val="22"/>
        </w:rPr>
        <w:t xml:space="preserve"> </w:t>
      </w:r>
      <w:r w:rsidR="003D3BC5" w:rsidRPr="003D3BC5">
        <w:rPr>
          <w:rFonts w:asciiTheme="minorHAnsi" w:hAnsiTheme="minorHAnsi" w:cs="Arial"/>
          <w:szCs w:val="22"/>
        </w:rPr>
        <w:t xml:space="preserve">wpływ także inne zewnętrzne czynniki; niepowiązane bezpośrednio z wydatkami ponoszonymi w projekcie. </w:t>
      </w:r>
      <w:r w:rsidR="007300ED">
        <w:rPr>
          <w:rFonts w:asciiTheme="minorHAnsi" w:hAnsiTheme="minorHAnsi" w:cs="Arial"/>
          <w:szCs w:val="22"/>
        </w:rPr>
        <w:t>Dostarczają informacji o zmianach jakie nastąpiły w wyniku realizacji projektu, w</w:t>
      </w:r>
      <w:r w:rsidR="00141571">
        <w:rPr>
          <w:rFonts w:asciiTheme="minorHAnsi" w:hAnsiTheme="minorHAnsi" w:cs="Arial"/>
          <w:szCs w:val="22"/>
        </w:rPr>
        <w:t> </w:t>
      </w:r>
      <w:r w:rsidR="007300ED">
        <w:rPr>
          <w:rFonts w:asciiTheme="minorHAnsi" w:hAnsiTheme="minorHAnsi" w:cs="Arial"/>
          <w:szCs w:val="22"/>
        </w:rPr>
        <w:t xml:space="preserve">porównaniu z wielkością wyjściową (bazową). Są logicznie powiązane ze wskaźnikami produktu. </w:t>
      </w:r>
      <w:r w:rsidR="000F5C98">
        <w:rPr>
          <w:rFonts w:asciiTheme="minorHAnsi" w:hAnsiTheme="minorHAnsi" w:cs="Arial"/>
          <w:szCs w:val="22"/>
        </w:rPr>
        <w:t xml:space="preserve"> Muszą być adekwatne do celu projektu.</w:t>
      </w:r>
    </w:p>
    <w:p w:rsidR="000F5C98" w:rsidRDefault="000F5C98" w:rsidP="007650AC">
      <w:pPr>
        <w:pStyle w:val="Default"/>
        <w:jc w:val="both"/>
        <w:rPr>
          <w:sz w:val="22"/>
          <w:szCs w:val="22"/>
        </w:rPr>
      </w:pPr>
    </w:p>
    <w:p w:rsidR="000F5C98" w:rsidRPr="000F5C98" w:rsidRDefault="000F5C98" w:rsidP="00B92427">
      <w:pPr>
        <w:pStyle w:val="Default"/>
        <w:spacing w:after="120"/>
        <w:jc w:val="both"/>
        <w:rPr>
          <w:rFonts w:asciiTheme="minorHAnsi" w:hAnsiTheme="minorHAnsi"/>
          <w:sz w:val="22"/>
          <w:szCs w:val="22"/>
        </w:rPr>
      </w:pPr>
      <w:r w:rsidRPr="000F5C98">
        <w:rPr>
          <w:rFonts w:asciiTheme="minorHAnsi" w:hAnsiTheme="minorHAnsi"/>
          <w:sz w:val="22"/>
          <w:szCs w:val="22"/>
        </w:rPr>
        <w:t xml:space="preserve">Dla każdego z wybranych wskaźników Wnioskodawca zobowiązany jest do wskazania </w:t>
      </w:r>
      <w:r w:rsidRPr="000F5C98">
        <w:rPr>
          <w:rFonts w:asciiTheme="minorHAnsi" w:hAnsiTheme="minorHAnsi"/>
          <w:i/>
          <w:sz w:val="22"/>
          <w:szCs w:val="22"/>
        </w:rPr>
        <w:t>„Jednostki miary”</w:t>
      </w:r>
      <w:r w:rsidRPr="000F5C98">
        <w:rPr>
          <w:rFonts w:asciiTheme="minorHAnsi" w:hAnsiTheme="minorHAnsi"/>
          <w:sz w:val="22"/>
          <w:szCs w:val="22"/>
        </w:rPr>
        <w:t xml:space="preserve">, </w:t>
      </w:r>
      <w:r w:rsidRPr="000F5C98">
        <w:rPr>
          <w:rFonts w:asciiTheme="minorHAnsi" w:hAnsiTheme="minorHAnsi"/>
          <w:i/>
          <w:sz w:val="22"/>
          <w:szCs w:val="22"/>
        </w:rPr>
        <w:t>„Wartości bazowej”</w:t>
      </w:r>
      <w:r w:rsidRPr="000F5C98">
        <w:rPr>
          <w:rFonts w:asciiTheme="minorHAnsi" w:hAnsiTheme="minorHAnsi"/>
          <w:sz w:val="22"/>
          <w:szCs w:val="22"/>
        </w:rPr>
        <w:t xml:space="preserve">, </w:t>
      </w:r>
      <w:r w:rsidRPr="000F5C98">
        <w:rPr>
          <w:rFonts w:asciiTheme="minorHAnsi" w:hAnsiTheme="minorHAnsi"/>
          <w:i/>
          <w:sz w:val="22"/>
          <w:szCs w:val="22"/>
        </w:rPr>
        <w:t>„Wartości docelowej wskaźnika”</w:t>
      </w:r>
      <w:r w:rsidRPr="000F5C98">
        <w:rPr>
          <w:rFonts w:asciiTheme="minorHAnsi" w:hAnsiTheme="minorHAnsi"/>
          <w:sz w:val="22"/>
          <w:szCs w:val="22"/>
        </w:rPr>
        <w:t xml:space="preserve">, a także </w:t>
      </w:r>
      <w:r w:rsidR="00141571">
        <w:rPr>
          <w:rFonts w:asciiTheme="minorHAnsi" w:hAnsiTheme="minorHAnsi"/>
          <w:i/>
          <w:sz w:val="22"/>
          <w:szCs w:val="22"/>
        </w:rPr>
        <w:t>„Źródła informacji o </w:t>
      </w:r>
      <w:r w:rsidRPr="000F5C98">
        <w:rPr>
          <w:rFonts w:asciiTheme="minorHAnsi" w:hAnsiTheme="minorHAnsi"/>
          <w:i/>
          <w:sz w:val="22"/>
          <w:szCs w:val="22"/>
        </w:rPr>
        <w:t>wskaźniku”</w:t>
      </w:r>
      <w:r w:rsidRPr="000F5C98">
        <w:rPr>
          <w:rFonts w:asciiTheme="minorHAnsi" w:hAnsiTheme="minorHAnsi"/>
          <w:sz w:val="22"/>
          <w:szCs w:val="22"/>
        </w:rPr>
        <w:t xml:space="preserve">. </w:t>
      </w:r>
    </w:p>
    <w:p w:rsidR="000F5C98" w:rsidRPr="000F5C98" w:rsidRDefault="000F5C98" w:rsidP="00B92427">
      <w:pPr>
        <w:pStyle w:val="Default"/>
        <w:spacing w:after="120"/>
        <w:jc w:val="both"/>
        <w:rPr>
          <w:rFonts w:asciiTheme="minorHAnsi" w:hAnsiTheme="minorHAnsi"/>
          <w:sz w:val="22"/>
          <w:szCs w:val="22"/>
        </w:rPr>
      </w:pPr>
      <w:r w:rsidRPr="00E313C3">
        <w:rPr>
          <w:rFonts w:asciiTheme="minorHAnsi" w:hAnsiTheme="minorHAnsi"/>
          <w:sz w:val="22"/>
          <w:szCs w:val="22"/>
        </w:rPr>
        <w:t>Wartość docelowa dla wskaźnika rezultatu to wyrażony liczbowo stan danego wskaźnika uzyskany w</w:t>
      </w:r>
      <w:r w:rsidR="00141571" w:rsidRPr="00E313C3">
        <w:rPr>
          <w:rFonts w:asciiTheme="minorHAnsi" w:hAnsiTheme="minorHAnsi"/>
          <w:sz w:val="22"/>
          <w:szCs w:val="22"/>
        </w:rPr>
        <w:t> </w:t>
      </w:r>
      <w:r w:rsidR="00B92427" w:rsidRPr="00E313C3">
        <w:rPr>
          <w:rFonts w:asciiTheme="minorHAnsi" w:hAnsiTheme="minorHAnsi"/>
          <w:sz w:val="22"/>
          <w:szCs w:val="22"/>
        </w:rPr>
        <w:t>efekcie realizacji projektu.</w:t>
      </w:r>
    </w:p>
    <w:p w:rsidR="007300ED" w:rsidRDefault="000F5C98" w:rsidP="00485CDD">
      <w:pPr>
        <w:autoSpaceDE w:val="0"/>
        <w:autoSpaceDN w:val="0"/>
        <w:adjustRightInd w:val="0"/>
        <w:spacing w:before="0" w:line="240" w:lineRule="auto"/>
        <w:jc w:val="both"/>
        <w:rPr>
          <w:rFonts w:asciiTheme="minorHAnsi" w:hAnsiTheme="minorHAnsi"/>
        </w:rPr>
      </w:pPr>
      <w:r w:rsidRPr="000F5C98">
        <w:rPr>
          <w:rFonts w:asciiTheme="minorHAnsi" w:hAnsiTheme="minorHAnsi"/>
        </w:rPr>
        <w:t>Jako źródło informacji o wskaźniku wskaza</w:t>
      </w:r>
      <w:r w:rsidR="00D80B00">
        <w:rPr>
          <w:rFonts w:asciiTheme="minorHAnsi" w:hAnsiTheme="minorHAnsi"/>
        </w:rPr>
        <w:t>ć należy odpowiedni dokument</w:t>
      </w:r>
      <w:r w:rsidR="00DA35B2">
        <w:rPr>
          <w:rFonts w:asciiTheme="minorHAnsi" w:hAnsiTheme="minorHAnsi"/>
        </w:rPr>
        <w:t xml:space="preserve"> (np. ewidencja zatrudnienia)</w:t>
      </w:r>
      <w:r w:rsidR="00D80B00">
        <w:rPr>
          <w:rFonts w:asciiTheme="minorHAnsi" w:hAnsiTheme="minorHAnsi"/>
        </w:rPr>
        <w:t>.</w:t>
      </w:r>
    </w:p>
    <w:p w:rsidR="00D96D24" w:rsidRDefault="00D96D24" w:rsidP="008554A8">
      <w:pPr>
        <w:autoSpaceDE w:val="0"/>
        <w:autoSpaceDN w:val="0"/>
        <w:adjustRightInd w:val="0"/>
        <w:spacing w:before="120" w:after="120" w:line="240" w:lineRule="auto"/>
        <w:jc w:val="both"/>
        <w:rPr>
          <w:rFonts w:asciiTheme="minorHAnsi" w:hAnsiTheme="minorHAnsi"/>
          <w:b/>
          <w:szCs w:val="22"/>
        </w:rPr>
      </w:pPr>
      <w:r>
        <w:rPr>
          <w:rFonts w:asciiTheme="minorHAnsi" w:hAnsiTheme="minorHAnsi"/>
          <w:b/>
          <w:szCs w:val="22"/>
        </w:rPr>
        <w:t>W ramach Działania 6.3 Rewitalizacja zdegradowanych obszarów –</w:t>
      </w:r>
      <w:r w:rsidR="00CB1388">
        <w:rPr>
          <w:rFonts w:asciiTheme="minorHAnsi" w:hAnsiTheme="minorHAnsi"/>
          <w:b/>
          <w:szCs w:val="22"/>
        </w:rPr>
        <w:t xml:space="preserve"> na poziomie SZOOP </w:t>
      </w:r>
      <w:r w:rsidR="00912831">
        <w:rPr>
          <w:rFonts w:asciiTheme="minorHAnsi" w:hAnsiTheme="minorHAnsi"/>
          <w:b/>
          <w:szCs w:val="22"/>
        </w:rPr>
        <w:t xml:space="preserve">RPO WD 2014-2020 </w:t>
      </w:r>
      <w:r w:rsidR="00CB1388">
        <w:rPr>
          <w:rFonts w:asciiTheme="minorHAnsi" w:hAnsiTheme="minorHAnsi"/>
          <w:b/>
          <w:szCs w:val="22"/>
        </w:rPr>
        <w:t>nie wskazano wskaźników o charakterze rezultatu bezpośredniego.</w:t>
      </w:r>
    </w:p>
    <w:p w:rsidR="00CB1388" w:rsidRDefault="00CB1388" w:rsidP="008554A8">
      <w:pPr>
        <w:autoSpaceDE w:val="0"/>
        <w:autoSpaceDN w:val="0"/>
        <w:adjustRightInd w:val="0"/>
        <w:spacing w:before="120" w:after="120" w:line="240" w:lineRule="auto"/>
        <w:jc w:val="both"/>
        <w:rPr>
          <w:rFonts w:asciiTheme="minorHAnsi" w:hAnsiTheme="minorHAnsi"/>
          <w:b/>
          <w:szCs w:val="22"/>
        </w:rPr>
      </w:pPr>
      <w:r>
        <w:rPr>
          <w:rFonts w:asciiTheme="minorHAnsi" w:hAnsiTheme="minorHAnsi"/>
          <w:b/>
          <w:szCs w:val="22"/>
        </w:rPr>
        <w:t>Jednakże wszyscy wnioskodawcy są zobligowani do określenia poniższych wskaźników o charakterze rezultatu bezpośredniego – horyzontalnych</w:t>
      </w:r>
      <w:r w:rsidR="00912831">
        <w:rPr>
          <w:rFonts w:asciiTheme="minorHAnsi" w:hAnsiTheme="minorHAnsi"/>
          <w:b/>
          <w:szCs w:val="22"/>
        </w:rPr>
        <w:t>, jeśli są adekwatne do celu projektu</w:t>
      </w:r>
    </w:p>
    <w:p w:rsidR="00D80B00" w:rsidRDefault="00D80B00" w:rsidP="008554A8">
      <w:pPr>
        <w:autoSpaceDE w:val="0"/>
        <w:autoSpaceDN w:val="0"/>
        <w:adjustRightInd w:val="0"/>
        <w:spacing w:before="120" w:after="120" w:line="240" w:lineRule="auto"/>
        <w:jc w:val="both"/>
        <w:rPr>
          <w:rFonts w:asciiTheme="minorHAnsi" w:hAnsiTheme="minorHAnsi"/>
          <w:b/>
          <w:szCs w:val="22"/>
        </w:rPr>
      </w:pPr>
    </w:p>
    <w:p w:rsidR="00D80B00" w:rsidRPr="00DC184F" w:rsidRDefault="00D80B00" w:rsidP="008554A8">
      <w:pPr>
        <w:autoSpaceDE w:val="0"/>
        <w:autoSpaceDN w:val="0"/>
        <w:adjustRightInd w:val="0"/>
        <w:spacing w:before="120" w:after="120" w:line="240" w:lineRule="auto"/>
        <w:jc w:val="both"/>
        <w:rPr>
          <w:rFonts w:asciiTheme="minorHAnsi" w:hAnsiTheme="minorHAnsi"/>
          <w:b/>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312"/>
        <w:gridCol w:w="1364"/>
        <w:gridCol w:w="4009"/>
        <w:gridCol w:w="2041"/>
      </w:tblGrid>
      <w:tr w:rsidR="00D80B00" w:rsidRPr="00DA5FA0" w:rsidTr="0022625B">
        <w:trPr>
          <w:trHeight w:val="20"/>
          <w:jc w:val="center"/>
        </w:trPr>
        <w:tc>
          <w:tcPr>
            <w:tcW w:w="1189" w:type="pct"/>
            <w:shd w:val="clear" w:color="auto" w:fill="auto"/>
            <w:vAlign w:val="center"/>
          </w:tcPr>
          <w:p w:rsidR="00D80B00" w:rsidRPr="00DA5FA0" w:rsidRDefault="00D80B00" w:rsidP="00BA4FB4">
            <w:pPr>
              <w:spacing w:before="0" w:line="240" w:lineRule="auto"/>
              <w:jc w:val="center"/>
              <w:rPr>
                <w:rFonts w:asciiTheme="minorHAnsi" w:hAnsiTheme="minorHAnsi"/>
                <w:b/>
                <w:szCs w:val="22"/>
              </w:rPr>
            </w:pPr>
            <w:r w:rsidRPr="00DA5FA0">
              <w:rPr>
                <w:rFonts w:asciiTheme="minorHAnsi" w:hAnsiTheme="minorHAnsi"/>
                <w:b/>
                <w:szCs w:val="22"/>
              </w:rPr>
              <w:t>Nazwa wskaźnika rezultatu bezpośredniego</w:t>
            </w:r>
          </w:p>
        </w:tc>
        <w:tc>
          <w:tcPr>
            <w:tcW w:w="701" w:type="pct"/>
          </w:tcPr>
          <w:p w:rsidR="00D80B00" w:rsidRPr="00DA5FA0" w:rsidRDefault="00D80B00" w:rsidP="00BA4FB4">
            <w:pPr>
              <w:suppressAutoHyphens/>
              <w:spacing w:before="0" w:line="240" w:lineRule="auto"/>
              <w:jc w:val="center"/>
              <w:rPr>
                <w:rFonts w:asciiTheme="minorHAnsi" w:hAnsiTheme="minorHAnsi"/>
                <w:b/>
                <w:bCs/>
                <w:szCs w:val="22"/>
              </w:rPr>
            </w:pPr>
            <w:r w:rsidRPr="00DA5FA0">
              <w:rPr>
                <w:rFonts w:asciiTheme="minorHAnsi" w:hAnsiTheme="minorHAnsi"/>
                <w:b/>
                <w:bCs/>
                <w:szCs w:val="22"/>
              </w:rPr>
              <w:t>Jednostka miary</w:t>
            </w:r>
          </w:p>
        </w:tc>
        <w:tc>
          <w:tcPr>
            <w:tcW w:w="2061" w:type="pct"/>
            <w:shd w:val="clear" w:color="auto" w:fill="auto"/>
            <w:vAlign w:val="center"/>
          </w:tcPr>
          <w:p w:rsidR="00D80B00" w:rsidRPr="00DA5FA0" w:rsidRDefault="00D80B00" w:rsidP="00BA4FB4">
            <w:pPr>
              <w:suppressAutoHyphens/>
              <w:spacing w:before="0" w:line="240" w:lineRule="auto"/>
              <w:jc w:val="center"/>
              <w:rPr>
                <w:rFonts w:asciiTheme="minorHAnsi" w:hAnsiTheme="minorHAnsi"/>
                <w:b/>
                <w:szCs w:val="22"/>
              </w:rPr>
            </w:pPr>
            <w:r w:rsidRPr="00DA5FA0">
              <w:rPr>
                <w:rFonts w:asciiTheme="minorHAnsi" w:hAnsiTheme="minorHAnsi"/>
                <w:b/>
                <w:bCs/>
                <w:szCs w:val="22"/>
              </w:rPr>
              <w:t>Definicja wskaźnika</w:t>
            </w:r>
          </w:p>
        </w:tc>
        <w:tc>
          <w:tcPr>
            <w:tcW w:w="1049" w:type="pct"/>
          </w:tcPr>
          <w:p w:rsidR="00D80B00" w:rsidRPr="00DA5FA0" w:rsidRDefault="00D80B00" w:rsidP="00BA4FB4">
            <w:pPr>
              <w:suppressAutoHyphens/>
              <w:spacing w:before="0" w:line="240" w:lineRule="auto"/>
              <w:jc w:val="center"/>
              <w:rPr>
                <w:rFonts w:asciiTheme="minorHAnsi" w:hAnsiTheme="minorHAnsi"/>
                <w:b/>
                <w:bCs/>
                <w:szCs w:val="22"/>
              </w:rPr>
            </w:pPr>
            <w:r w:rsidRPr="00DA5FA0">
              <w:rPr>
                <w:rFonts w:asciiTheme="minorHAnsi" w:hAnsiTheme="minorHAnsi"/>
                <w:b/>
                <w:bCs/>
                <w:szCs w:val="22"/>
              </w:rPr>
              <w:t>Rodzaj dokumentu, w którym określono wskaźnik</w:t>
            </w:r>
          </w:p>
        </w:tc>
      </w:tr>
      <w:tr w:rsidR="002661E9" w:rsidRPr="00DA5FA0" w:rsidTr="00D96D24">
        <w:trPr>
          <w:trHeight w:val="5230"/>
          <w:jc w:val="center"/>
        </w:trPr>
        <w:tc>
          <w:tcPr>
            <w:tcW w:w="1189" w:type="pct"/>
            <w:shd w:val="clear" w:color="auto" w:fill="auto"/>
          </w:tcPr>
          <w:p w:rsidR="002661E9" w:rsidRPr="00DA5FA0" w:rsidRDefault="002661E9" w:rsidP="00BA4FB4">
            <w:pPr>
              <w:pStyle w:val="Default"/>
              <w:rPr>
                <w:rFonts w:asciiTheme="minorHAnsi" w:hAnsiTheme="minorHAnsi" w:cs="ArialNarrow"/>
                <w:sz w:val="22"/>
                <w:szCs w:val="22"/>
              </w:rPr>
            </w:pPr>
            <w:r w:rsidRPr="00DA5FA0">
              <w:rPr>
                <w:rFonts w:asciiTheme="minorHAnsi" w:hAnsiTheme="minorHAnsi" w:cs="ArialNarrow"/>
                <w:sz w:val="22"/>
                <w:szCs w:val="22"/>
              </w:rPr>
              <w:t>Wzrost zatrudnienia we wspieranych przedsiębiorstwach O/K/M</w:t>
            </w:r>
          </w:p>
        </w:tc>
        <w:tc>
          <w:tcPr>
            <w:tcW w:w="701" w:type="pct"/>
          </w:tcPr>
          <w:p w:rsidR="002661E9" w:rsidRPr="00DA5FA0" w:rsidRDefault="002661E9" w:rsidP="00BA4FB4">
            <w:pPr>
              <w:spacing w:before="0" w:line="240" w:lineRule="auto"/>
              <w:rPr>
                <w:rFonts w:asciiTheme="minorHAnsi" w:hAnsiTheme="minorHAnsi" w:cs="ArialNarrow"/>
                <w:szCs w:val="22"/>
              </w:rPr>
            </w:pPr>
            <w:r w:rsidRPr="00DA5FA0">
              <w:rPr>
                <w:rFonts w:asciiTheme="minorHAnsi" w:hAnsiTheme="minorHAnsi" w:cs="ArialNarrow"/>
                <w:szCs w:val="22"/>
              </w:rPr>
              <w:t>EPC</w:t>
            </w:r>
          </w:p>
        </w:tc>
        <w:tc>
          <w:tcPr>
            <w:tcW w:w="2061" w:type="pct"/>
            <w:shd w:val="clear" w:color="auto" w:fill="auto"/>
            <w:vAlign w:val="center"/>
          </w:tcPr>
          <w:p w:rsidR="002661E9" w:rsidRPr="00DA5FA0" w:rsidRDefault="002661E9" w:rsidP="002661E9">
            <w:pPr>
              <w:spacing w:line="240" w:lineRule="auto"/>
              <w:jc w:val="both"/>
              <w:rPr>
                <w:rFonts w:asciiTheme="minorHAnsi" w:hAnsiTheme="minorHAnsi"/>
                <w:szCs w:val="22"/>
                <w:lang w:val="en-US"/>
              </w:rPr>
            </w:pPr>
            <w:r w:rsidRPr="00DA5FA0">
              <w:rPr>
                <w:rFonts w:asciiTheme="minorHAnsi" w:hAnsiTheme="minorHAnsi"/>
                <w:szCs w:val="22"/>
                <w:lang w:val="en-US"/>
              </w:rPr>
              <w:t xml:space="preserve">Gross new working positions in supported enterprises in full time equivalents (FTE). </w:t>
            </w:r>
          </w:p>
          <w:p w:rsidR="002661E9" w:rsidRPr="00DA5FA0" w:rsidRDefault="002661E9" w:rsidP="002661E9">
            <w:pPr>
              <w:spacing w:line="240" w:lineRule="auto"/>
              <w:jc w:val="both"/>
              <w:rPr>
                <w:rFonts w:asciiTheme="minorHAnsi" w:hAnsiTheme="minorHAnsi"/>
                <w:szCs w:val="22"/>
                <w:lang w:val="en-US"/>
              </w:rPr>
            </w:pPr>
            <w:r w:rsidRPr="00DA5FA0">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2661E9" w:rsidRPr="00DA5FA0" w:rsidRDefault="002661E9" w:rsidP="002661E9">
            <w:pPr>
              <w:spacing w:before="120" w:line="240" w:lineRule="auto"/>
              <w:jc w:val="both"/>
              <w:rPr>
                <w:rFonts w:asciiTheme="minorHAnsi" w:hAnsiTheme="minorHAnsi"/>
                <w:szCs w:val="22"/>
                <w:lang w:val="en-US"/>
              </w:rPr>
            </w:pPr>
            <w:r w:rsidRPr="00DA5FA0">
              <w:rPr>
                <w:rFonts w:asciiTheme="minorHAnsi" w:hAnsiTheme="minorHAnsi"/>
                <w:szCs w:val="22"/>
                <w:lang w:val="en-US"/>
              </w:rPr>
              <w:t xml:space="preserve">Gross: Not counting the origin of the jobholder as long as it directly contributes to the increase of total jobs in the </w:t>
            </w:r>
            <w:proofErr w:type="spellStart"/>
            <w:r w:rsidRPr="00DA5FA0">
              <w:rPr>
                <w:rFonts w:asciiTheme="minorHAnsi" w:hAnsiTheme="minorHAnsi"/>
                <w:szCs w:val="22"/>
                <w:lang w:val="en-US"/>
              </w:rPr>
              <w:t>organisation</w:t>
            </w:r>
            <w:proofErr w:type="spellEnd"/>
            <w:r w:rsidRPr="00DA5FA0">
              <w:rPr>
                <w:rFonts w:asciiTheme="minorHAnsi" w:hAnsiTheme="minorHAnsi"/>
                <w:szCs w:val="22"/>
                <w:lang w:val="en-US"/>
              </w:rPr>
              <w:t xml:space="preserve">. The indicator should be used if the employment increase can plausibly be attributed to the support. </w:t>
            </w:r>
          </w:p>
          <w:p w:rsidR="002661E9" w:rsidRPr="00DA5FA0" w:rsidRDefault="002661E9" w:rsidP="002661E9">
            <w:pPr>
              <w:spacing w:before="120" w:line="240" w:lineRule="auto"/>
              <w:jc w:val="both"/>
              <w:rPr>
                <w:rFonts w:asciiTheme="minorHAnsi" w:hAnsiTheme="minorHAnsi"/>
                <w:szCs w:val="22"/>
                <w:lang w:val="en-US"/>
              </w:rPr>
            </w:pPr>
            <w:r w:rsidRPr="00DA5FA0">
              <w:rPr>
                <w:rFonts w:asciiTheme="minorHAnsi" w:hAnsiTheme="minorHAnsi"/>
                <w:szCs w:val="22"/>
                <w:lang w:val="en-US"/>
              </w:rPr>
              <w:t xml:space="preserve">Full-time equivalent: Jobs can be full time, </w:t>
            </w:r>
            <w:proofErr w:type="spellStart"/>
            <w:r w:rsidRPr="00DA5FA0">
              <w:rPr>
                <w:rFonts w:asciiTheme="minorHAnsi" w:hAnsiTheme="minorHAnsi"/>
                <w:szCs w:val="22"/>
                <w:lang w:val="en-US"/>
              </w:rPr>
              <w:t>parttime</w:t>
            </w:r>
            <w:proofErr w:type="spellEnd"/>
            <w:r w:rsidRPr="00DA5FA0">
              <w:rPr>
                <w:rFonts w:asciiTheme="minorHAnsi" w:hAnsiTheme="minorHAnsi"/>
                <w:szCs w:val="22"/>
                <w:lang w:val="en-US"/>
              </w:rPr>
              <w:t xml:space="preserve"> or seasonal. Seasonal and part time jobs are to be converted to FTE using ILO/statistical/other standards. </w:t>
            </w:r>
          </w:p>
          <w:p w:rsidR="00DA35B2" w:rsidRPr="00DA5FA0" w:rsidRDefault="00DA35B2" w:rsidP="00DA35B2">
            <w:pPr>
              <w:spacing w:before="120" w:line="240" w:lineRule="auto"/>
              <w:jc w:val="both"/>
              <w:rPr>
                <w:rFonts w:asciiTheme="minorHAnsi" w:hAnsiTheme="minorHAnsi"/>
                <w:szCs w:val="22"/>
                <w:lang w:val="en-US"/>
              </w:rPr>
            </w:pPr>
            <w:r w:rsidRPr="00DA5FA0">
              <w:rPr>
                <w:rFonts w:asciiTheme="minorHAnsi" w:hAnsiTheme="minorHAnsi"/>
                <w:szCs w:val="22"/>
                <w:lang w:val="en-US"/>
              </w:rPr>
              <w:t xml:space="preserve">Durability: Jobs are expected to be permanent, i.e. last for a reasonably long period depending on industrial-technological characteristics; seasonal jobs should be recurring. Figures of enterprises that went bankrupt are registered as a zero employment increase. </w:t>
            </w:r>
          </w:p>
          <w:p w:rsidR="00DA35B2" w:rsidRPr="00DA5FA0" w:rsidRDefault="00DA35B2" w:rsidP="00DA35B2">
            <w:pPr>
              <w:spacing w:before="120" w:line="240" w:lineRule="auto"/>
              <w:jc w:val="both"/>
              <w:rPr>
                <w:rFonts w:asciiTheme="minorHAnsi" w:hAnsiTheme="minorHAnsi"/>
                <w:szCs w:val="22"/>
                <w:lang w:val="en-US"/>
              </w:rPr>
            </w:pPr>
            <w:r w:rsidRPr="00DA5FA0">
              <w:rPr>
                <w:rFonts w:asciiTheme="minorHAnsi" w:hAnsiTheme="minorHAnsi"/>
                <w:szCs w:val="22"/>
                <w:lang w:val="en-US"/>
              </w:rPr>
              <w:t>Timing: Data is collected before the project starts and after it finishes; MAs are free to specify the exact timing. Using average employment, based on 6 months or a year, is preferred to employment figures on certain dates.</w:t>
            </w:r>
          </w:p>
          <w:p w:rsidR="002661E9" w:rsidRPr="00DA5FA0" w:rsidRDefault="002661E9" w:rsidP="002661E9">
            <w:pPr>
              <w:spacing w:line="240" w:lineRule="auto"/>
              <w:jc w:val="both"/>
              <w:rPr>
                <w:rFonts w:asciiTheme="minorHAnsi" w:hAnsiTheme="minorHAnsi"/>
                <w:szCs w:val="22"/>
              </w:rPr>
            </w:pPr>
            <w:r w:rsidRPr="00DA5FA0">
              <w:rPr>
                <w:rFonts w:asciiTheme="minorHAnsi" w:hAnsiTheme="minorHAnsi"/>
                <w:szCs w:val="22"/>
              </w:rPr>
              <w:t xml:space="preserve">Tłumaczenie robocze: Nowe miejsca pracy brutto we wspartych  przedsiębiorstwach wyrażone w ekwiwalencie pełnego czasu pracy (EPC). </w:t>
            </w:r>
          </w:p>
          <w:p w:rsidR="002661E9" w:rsidRPr="00DA5FA0" w:rsidRDefault="002661E9" w:rsidP="002661E9">
            <w:pPr>
              <w:spacing w:line="240" w:lineRule="auto"/>
              <w:jc w:val="both"/>
              <w:rPr>
                <w:rFonts w:asciiTheme="minorHAnsi" w:hAnsiTheme="minorHAnsi"/>
                <w:szCs w:val="22"/>
              </w:rPr>
            </w:pPr>
            <w:r w:rsidRPr="00DA5FA0">
              <w:rPr>
                <w:rFonts w:asciiTheme="minorHAnsi" w:hAnsiTheme="minorHAnsi"/>
                <w:szCs w:val="22"/>
              </w:rPr>
              <w:lastRenderedPageBreak/>
              <w:t xml:space="preserve">Wskaźnik ukazuje zmianę "przed-po" </w:t>
            </w:r>
            <w:r w:rsidRPr="00DA5FA0">
              <w:rPr>
                <w:rFonts w:asciiTheme="minorHAnsi" w:hAnsiTheme="minorHAnsi"/>
                <w:szCs w:val="22"/>
              </w:rPr>
              <w:br/>
              <w:t xml:space="preserve">i obejmuje część wzrostu zatrudnienia </w:t>
            </w:r>
            <w:r w:rsidRPr="00DA5FA0">
              <w:rPr>
                <w:rFonts w:asciiTheme="minorHAnsi" w:hAnsiTheme="minorHAnsi"/>
                <w:szCs w:val="22"/>
              </w:rPr>
              <w:br/>
              <w:t xml:space="preserve">w przedsiębiorstwie będącego bezpośrednim skutkiem zakończenia realizacji projektu (nie są wliczani pracownicy zatrudnieni do realizacji projektu). </w:t>
            </w:r>
          </w:p>
          <w:p w:rsidR="002661E9" w:rsidRPr="00DA5FA0" w:rsidRDefault="002661E9" w:rsidP="002661E9">
            <w:pPr>
              <w:spacing w:after="240" w:line="240" w:lineRule="auto"/>
              <w:jc w:val="both"/>
              <w:rPr>
                <w:rFonts w:asciiTheme="minorHAnsi" w:hAnsiTheme="minorHAnsi"/>
                <w:szCs w:val="22"/>
              </w:rPr>
            </w:pPr>
            <w:r w:rsidRPr="00DA5FA0">
              <w:rPr>
                <w:rFonts w:asciiTheme="minorHAnsi" w:hAnsiTheme="minorHAnsi"/>
                <w:szCs w:val="22"/>
              </w:rPr>
              <w:t xml:space="preserve">Uwzględnia się obsadzone miejsca pracy (wakaty nie są liczone), które zwiększają łączną liczbę miejsc pracy </w:t>
            </w:r>
            <w:r w:rsidRPr="00DA5FA0">
              <w:rPr>
                <w:rFonts w:asciiTheme="minorHAnsi" w:hAnsiTheme="minorHAnsi"/>
                <w:szCs w:val="22"/>
              </w:rPr>
              <w:br/>
              <w:t xml:space="preserve">w przedsiębiorstwie. Brak wzrostu </w:t>
            </w:r>
            <w:r w:rsidRPr="00DA5FA0">
              <w:rPr>
                <w:rFonts w:asciiTheme="minorHAnsi" w:hAnsiTheme="minorHAnsi"/>
                <w:szCs w:val="22"/>
              </w:rPr>
              <w:br/>
              <w:t xml:space="preserve">w całkowitym zatrudnieniu </w:t>
            </w:r>
            <w:r w:rsidRPr="00DA5FA0">
              <w:rPr>
                <w:rFonts w:asciiTheme="minorHAnsi" w:hAnsiTheme="minorHAnsi"/>
                <w:szCs w:val="22"/>
              </w:rPr>
              <w:br/>
              <w:t>w przedsiębiorstwie oznacza, że wartość wskaźnika jest równa zero, co traktuje się jako wyrównanie miejsc pracy, a nie wzrost. Nie wlicza się miejsc pracy, np. utrzymanych dzięki realizacji projektu.</w:t>
            </w:r>
          </w:p>
          <w:p w:rsidR="002661E9" w:rsidRPr="00DA5FA0" w:rsidRDefault="002661E9" w:rsidP="002661E9">
            <w:pPr>
              <w:spacing w:after="240" w:line="240" w:lineRule="auto"/>
              <w:jc w:val="both"/>
              <w:rPr>
                <w:rFonts w:asciiTheme="minorHAnsi" w:hAnsiTheme="minorHAnsi"/>
                <w:szCs w:val="22"/>
              </w:rPr>
            </w:pPr>
            <w:r w:rsidRPr="00DA5FA0">
              <w:rPr>
                <w:rFonts w:asciiTheme="minorHAnsi" w:hAnsiTheme="minorHAnsi"/>
                <w:szCs w:val="22"/>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DA5FA0">
              <w:rPr>
                <w:rFonts w:asciiTheme="minorHAnsi" w:hAnsiTheme="minorHAnsi"/>
                <w:szCs w:val="22"/>
              </w:rPr>
              <w:br/>
              <w:t>w ramach projektu.</w:t>
            </w:r>
          </w:p>
          <w:p w:rsidR="002661E9" w:rsidRPr="00DA5FA0" w:rsidRDefault="002661E9" w:rsidP="002661E9">
            <w:pPr>
              <w:spacing w:line="240" w:lineRule="auto"/>
              <w:jc w:val="both"/>
              <w:rPr>
                <w:rFonts w:asciiTheme="minorHAnsi" w:hAnsiTheme="minorHAnsi"/>
                <w:szCs w:val="22"/>
              </w:rPr>
            </w:pPr>
            <w:r w:rsidRPr="00DA5FA0">
              <w:rPr>
                <w:rFonts w:asciiTheme="minorHAnsi" w:hAnsiTheme="minorHAnsi"/>
                <w:szCs w:val="22"/>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DA5FA0">
              <w:rPr>
                <w:rFonts w:asciiTheme="minorHAnsi" w:hAnsiTheme="minorHAnsi"/>
                <w:szCs w:val="22"/>
              </w:rPr>
              <w:br/>
              <w:t xml:space="preserve">z wykorzystaniem standardów ILO (Międzynarodowa Organizacja Pracy)/ statystycznych/innych. </w:t>
            </w:r>
          </w:p>
          <w:p w:rsidR="00DA35B2" w:rsidRPr="00DA5FA0" w:rsidRDefault="00DA35B2" w:rsidP="00DA35B2">
            <w:pPr>
              <w:spacing w:line="240" w:lineRule="auto"/>
              <w:jc w:val="both"/>
              <w:rPr>
                <w:rFonts w:asciiTheme="minorHAnsi" w:hAnsiTheme="minorHAnsi"/>
                <w:szCs w:val="22"/>
              </w:rPr>
            </w:pPr>
            <w:r w:rsidRPr="00DA5FA0">
              <w:rPr>
                <w:rFonts w:asciiTheme="minorHAnsi" w:hAnsiTheme="minorHAnsi"/>
                <w:szCs w:val="22"/>
              </w:rPr>
              <w:t>Trwałość: oczekuje się, że miejsca pracy są trwałe, czyli utrzymywane są odpowiednio długo w zależności od charakteru przemysłowo-technologicznej działalności przedsiębiorstwa; trwałość sezonowych miejsc pracy powinna być uwzględniana jako ich cykliczność. W przypadku upadłości przedsiębiorstwa wzrost zatrudnienia wynosi „0”.</w:t>
            </w:r>
          </w:p>
          <w:p w:rsidR="00DA35B2" w:rsidRPr="00DA5FA0" w:rsidRDefault="00DA35B2" w:rsidP="00DA35B2">
            <w:pPr>
              <w:spacing w:line="240" w:lineRule="auto"/>
              <w:jc w:val="both"/>
              <w:rPr>
                <w:rFonts w:asciiTheme="minorHAnsi" w:hAnsiTheme="minorHAnsi"/>
                <w:szCs w:val="22"/>
              </w:rPr>
            </w:pPr>
            <w:r w:rsidRPr="00DA5FA0">
              <w:rPr>
                <w:rFonts w:asciiTheme="minorHAnsi" w:hAnsiTheme="minorHAnsi"/>
                <w:szCs w:val="22"/>
              </w:rPr>
              <w:t xml:space="preserve">Termin: Dane zbierane są przed rozpoczęciem projektu i po jego </w:t>
            </w:r>
            <w:r w:rsidRPr="00DA5FA0">
              <w:rPr>
                <w:rFonts w:asciiTheme="minorHAnsi" w:hAnsiTheme="minorHAnsi"/>
                <w:szCs w:val="22"/>
              </w:rPr>
              <w:lastRenderedPageBreak/>
              <w:t>zakończeniu. IZ określa okres liczenia wskaźnika. Można wyliczyć średnie zatrudnienie w okresie 6 miesięcy albo jednego roku, preferowane jest gromadzenie danych w zakresie zatrudnienia w określonych terminach.</w:t>
            </w:r>
          </w:p>
          <w:p w:rsidR="00DA35B2" w:rsidRPr="00DA5FA0" w:rsidRDefault="00DA35B2" w:rsidP="00DA35B2">
            <w:pPr>
              <w:jc w:val="both"/>
              <w:rPr>
                <w:rFonts w:asciiTheme="minorHAnsi" w:hAnsiTheme="minorHAnsi"/>
                <w:szCs w:val="22"/>
              </w:rPr>
            </w:pPr>
            <w:r w:rsidRPr="00DA5FA0">
              <w:rPr>
                <w:rFonts w:asciiTheme="minorHAnsi" w:hAnsiTheme="minorHAnsi"/>
                <w:szCs w:val="22"/>
              </w:rPr>
              <w:t>Wskaźnik liczy etaty utworzone w przedsiębiorstwach w wyniku realizacji projektu; dotyczy zatrudnionych na podstawie umowy o pracę (nie dotyczy umów cywilnoprawnych). Etaty częściowe podlegają sumowaniu lecz nie są zaokrąglane do pełnych jednostek.</w:t>
            </w:r>
          </w:p>
          <w:p w:rsidR="002661E9" w:rsidRPr="00DA5FA0" w:rsidRDefault="002661E9" w:rsidP="00D96D24">
            <w:pPr>
              <w:spacing w:line="240" w:lineRule="auto"/>
              <w:jc w:val="both"/>
              <w:rPr>
                <w:rFonts w:asciiTheme="minorHAnsi" w:hAnsiTheme="minorHAnsi"/>
                <w:szCs w:val="22"/>
              </w:rPr>
            </w:pPr>
          </w:p>
        </w:tc>
        <w:tc>
          <w:tcPr>
            <w:tcW w:w="1049" w:type="pct"/>
          </w:tcPr>
          <w:p w:rsidR="002661E9" w:rsidRPr="00DA5FA0" w:rsidRDefault="002661E9" w:rsidP="00BA4FB4">
            <w:pPr>
              <w:spacing w:line="240" w:lineRule="auto"/>
              <w:jc w:val="both"/>
              <w:rPr>
                <w:rFonts w:asciiTheme="minorHAnsi" w:hAnsiTheme="minorHAnsi"/>
                <w:szCs w:val="22"/>
              </w:rPr>
            </w:pPr>
            <w:r w:rsidRPr="00DA5FA0">
              <w:rPr>
                <w:rFonts w:asciiTheme="minorHAnsi" w:hAnsiTheme="minorHAnsi"/>
                <w:szCs w:val="22"/>
              </w:rPr>
              <w:lastRenderedPageBreak/>
              <w:t>RPO</w:t>
            </w:r>
            <w:r w:rsidRPr="00DA5FA0">
              <w:rPr>
                <w:szCs w:val="22"/>
              </w:rPr>
              <w:t xml:space="preserve"> </w:t>
            </w:r>
            <w:r w:rsidRPr="00DA5FA0">
              <w:rPr>
                <w:rFonts w:asciiTheme="minorHAnsi" w:hAnsiTheme="minorHAnsi"/>
                <w:szCs w:val="22"/>
              </w:rPr>
              <w:t>WD 2014-2020</w:t>
            </w:r>
          </w:p>
        </w:tc>
      </w:tr>
      <w:tr w:rsidR="00D80B00" w:rsidRPr="00DA5FA0" w:rsidTr="00DA5FA0">
        <w:trPr>
          <w:trHeight w:val="2355"/>
          <w:jc w:val="center"/>
        </w:trPr>
        <w:tc>
          <w:tcPr>
            <w:tcW w:w="1189" w:type="pct"/>
            <w:shd w:val="clear" w:color="auto" w:fill="auto"/>
          </w:tcPr>
          <w:p w:rsidR="00D80B00" w:rsidRPr="00DA5FA0" w:rsidRDefault="00D80B00" w:rsidP="00BA4FB4">
            <w:pPr>
              <w:pStyle w:val="Default"/>
              <w:rPr>
                <w:rFonts w:asciiTheme="minorHAnsi" w:hAnsiTheme="minorHAnsi" w:cs="ArialNarrow"/>
                <w:sz w:val="22"/>
                <w:szCs w:val="22"/>
              </w:rPr>
            </w:pPr>
            <w:r w:rsidRPr="00DA5FA0">
              <w:rPr>
                <w:rFonts w:asciiTheme="minorHAnsi" w:hAnsiTheme="minorHAnsi" w:cs="ArialNarrow"/>
                <w:sz w:val="22"/>
                <w:szCs w:val="22"/>
              </w:rPr>
              <w:lastRenderedPageBreak/>
              <w:t>Wzrost zatrudnienia we wspieranych podmiotach (innych niż przedsiębiorstwa)</w:t>
            </w:r>
          </w:p>
          <w:p w:rsidR="00D80B00" w:rsidRPr="00DA5FA0" w:rsidRDefault="00D80B00" w:rsidP="00BA4FB4">
            <w:pPr>
              <w:pStyle w:val="Default"/>
              <w:rPr>
                <w:rFonts w:asciiTheme="minorHAnsi" w:hAnsiTheme="minorHAnsi" w:cs="ArialNarrow"/>
                <w:sz w:val="22"/>
                <w:szCs w:val="22"/>
              </w:rPr>
            </w:pPr>
            <w:r w:rsidRPr="00DA5FA0">
              <w:rPr>
                <w:rFonts w:asciiTheme="minorHAnsi" w:hAnsiTheme="minorHAnsi" w:cs="ArialNarrow"/>
                <w:sz w:val="22"/>
                <w:szCs w:val="22"/>
              </w:rPr>
              <w:t>O/K/M</w:t>
            </w:r>
          </w:p>
        </w:tc>
        <w:tc>
          <w:tcPr>
            <w:tcW w:w="701" w:type="pct"/>
          </w:tcPr>
          <w:p w:rsidR="00D80B00" w:rsidRPr="00DA5FA0" w:rsidRDefault="00D80B00" w:rsidP="00BA4FB4">
            <w:pPr>
              <w:spacing w:before="0" w:line="240" w:lineRule="auto"/>
              <w:rPr>
                <w:rFonts w:asciiTheme="minorHAnsi" w:hAnsiTheme="minorHAnsi" w:cs="ArialNarrow"/>
                <w:szCs w:val="22"/>
              </w:rPr>
            </w:pPr>
            <w:r w:rsidRPr="00DA5FA0">
              <w:rPr>
                <w:rFonts w:asciiTheme="minorHAnsi" w:hAnsiTheme="minorHAnsi" w:cs="ArialNarrow"/>
                <w:szCs w:val="22"/>
              </w:rPr>
              <w:t>EPC</w:t>
            </w:r>
          </w:p>
        </w:tc>
        <w:tc>
          <w:tcPr>
            <w:tcW w:w="2061" w:type="pct"/>
            <w:shd w:val="clear" w:color="auto" w:fill="auto"/>
            <w:vAlign w:val="center"/>
          </w:tcPr>
          <w:p w:rsidR="00D96D24" w:rsidRPr="00DA5FA0" w:rsidRDefault="00D96D24" w:rsidP="00D96D24">
            <w:pPr>
              <w:spacing w:line="240" w:lineRule="auto"/>
              <w:jc w:val="both"/>
              <w:rPr>
                <w:rFonts w:asciiTheme="minorHAnsi" w:hAnsiTheme="minorHAnsi"/>
                <w:szCs w:val="22"/>
              </w:rPr>
            </w:pPr>
            <w:r w:rsidRPr="00DA5FA0">
              <w:rPr>
                <w:rFonts w:asciiTheme="minorHAnsi" w:hAnsiTheme="minorHAnsi"/>
                <w:szCs w:val="22"/>
              </w:rPr>
              <w:t>Nowe miejsca pracy brutto we wspartych  podmiotach</w:t>
            </w:r>
            <w:r w:rsidRPr="00DA5FA0">
              <w:rPr>
                <w:rFonts w:asciiTheme="minorHAnsi" w:hAnsiTheme="minorHAnsi" w:cs="ArialNarrow"/>
                <w:szCs w:val="22"/>
              </w:rPr>
              <w:t xml:space="preserve"> (innych niż przedsiębiorstwa) </w:t>
            </w:r>
            <w:r w:rsidRPr="00DA5FA0">
              <w:rPr>
                <w:rFonts w:asciiTheme="minorHAnsi" w:hAnsiTheme="minorHAnsi"/>
                <w:szCs w:val="22"/>
              </w:rPr>
              <w:t xml:space="preserve">wyrażone w ekwiwalencie pełnego czasu pracy (EPC). </w:t>
            </w:r>
          </w:p>
          <w:p w:rsidR="00D80B00" w:rsidRPr="00DA5FA0" w:rsidRDefault="00DA35B2" w:rsidP="00DA35B2">
            <w:pPr>
              <w:spacing w:line="240" w:lineRule="auto"/>
              <w:jc w:val="both"/>
              <w:rPr>
                <w:rFonts w:asciiTheme="minorHAnsi" w:hAnsiTheme="minorHAnsi"/>
                <w:color w:val="333399"/>
                <w:szCs w:val="22"/>
              </w:rPr>
            </w:pPr>
            <w:r w:rsidRPr="00DA5FA0">
              <w:rPr>
                <w:rFonts w:asciiTheme="minorHAnsi" w:hAnsiTheme="minorHAnsi"/>
                <w:szCs w:val="22"/>
              </w:rPr>
              <w:t xml:space="preserve">Definicja jak dla wskaźnika powyżej w odniesieniu do podmiotów innych niż przedsiębiorstwa. </w:t>
            </w:r>
          </w:p>
        </w:tc>
        <w:tc>
          <w:tcPr>
            <w:tcW w:w="1049" w:type="pct"/>
          </w:tcPr>
          <w:p w:rsidR="00D80B00" w:rsidRPr="00DA5FA0" w:rsidRDefault="00D80B00" w:rsidP="00BA4FB4">
            <w:pPr>
              <w:spacing w:line="240" w:lineRule="auto"/>
              <w:jc w:val="both"/>
              <w:rPr>
                <w:rFonts w:asciiTheme="minorHAnsi" w:hAnsiTheme="minorHAnsi"/>
                <w:szCs w:val="22"/>
              </w:rPr>
            </w:pPr>
            <w:r w:rsidRPr="00DA5FA0">
              <w:rPr>
                <w:rFonts w:asciiTheme="minorHAnsi" w:hAnsiTheme="minorHAnsi"/>
                <w:szCs w:val="22"/>
              </w:rPr>
              <w:t>horyzontalny</w:t>
            </w:r>
          </w:p>
        </w:tc>
      </w:tr>
      <w:tr w:rsidR="00D80B00" w:rsidRPr="00DA5FA0" w:rsidTr="00BA4FB4">
        <w:trPr>
          <w:trHeight w:val="20"/>
          <w:jc w:val="center"/>
        </w:trPr>
        <w:tc>
          <w:tcPr>
            <w:tcW w:w="1189" w:type="pct"/>
            <w:shd w:val="clear" w:color="auto" w:fill="auto"/>
          </w:tcPr>
          <w:p w:rsidR="00D80B00" w:rsidRPr="00DA5FA0" w:rsidRDefault="00D80B00" w:rsidP="00BA4FB4">
            <w:pPr>
              <w:pStyle w:val="Default"/>
              <w:rPr>
                <w:rFonts w:asciiTheme="minorHAnsi" w:hAnsiTheme="minorHAnsi" w:cs="ArialNarrow"/>
                <w:sz w:val="22"/>
                <w:szCs w:val="22"/>
              </w:rPr>
            </w:pPr>
            <w:r w:rsidRPr="00DA5FA0">
              <w:rPr>
                <w:rFonts w:asciiTheme="minorHAnsi" w:hAnsiTheme="minorHAnsi" w:cs="ArialNarrow"/>
                <w:sz w:val="22"/>
                <w:szCs w:val="22"/>
              </w:rPr>
              <w:t>Liczba utrzymanych miejsc pracy</w:t>
            </w:r>
          </w:p>
        </w:tc>
        <w:tc>
          <w:tcPr>
            <w:tcW w:w="701" w:type="pct"/>
          </w:tcPr>
          <w:p w:rsidR="00D80B00" w:rsidRPr="00DA5FA0" w:rsidRDefault="00D80B00" w:rsidP="00BA4FB4">
            <w:pPr>
              <w:spacing w:before="0" w:line="240" w:lineRule="auto"/>
              <w:rPr>
                <w:rFonts w:asciiTheme="minorHAnsi" w:hAnsiTheme="minorHAnsi" w:cs="ArialNarrow"/>
                <w:szCs w:val="22"/>
              </w:rPr>
            </w:pPr>
            <w:r w:rsidRPr="00DA5FA0">
              <w:rPr>
                <w:rFonts w:asciiTheme="minorHAnsi" w:hAnsiTheme="minorHAnsi" w:cs="ArialNarrow"/>
                <w:szCs w:val="22"/>
              </w:rPr>
              <w:t>EPC</w:t>
            </w:r>
          </w:p>
        </w:tc>
        <w:tc>
          <w:tcPr>
            <w:tcW w:w="2061" w:type="pct"/>
            <w:shd w:val="clear" w:color="auto" w:fill="auto"/>
            <w:vAlign w:val="center"/>
          </w:tcPr>
          <w:p w:rsidR="00D80B00" w:rsidRPr="00DA5FA0" w:rsidRDefault="00D80B00" w:rsidP="00BA4FB4">
            <w:pPr>
              <w:autoSpaceDE w:val="0"/>
              <w:autoSpaceDN w:val="0"/>
              <w:adjustRightInd w:val="0"/>
              <w:spacing w:before="0" w:line="240" w:lineRule="auto"/>
              <w:jc w:val="both"/>
              <w:rPr>
                <w:rFonts w:asciiTheme="minorHAnsi" w:eastAsiaTheme="minorHAnsi" w:hAnsiTheme="minorHAnsi" w:cstheme="minorBidi"/>
                <w:szCs w:val="22"/>
                <w:lang w:eastAsia="en-US"/>
              </w:rPr>
            </w:pPr>
            <w:r w:rsidRPr="00DA5FA0">
              <w:rPr>
                <w:rFonts w:asciiTheme="minorHAnsi" w:eastAsiaTheme="minorHAnsi" w:hAnsiTheme="minorHAnsi" w:cstheme="minorBidi"/>
                <w:szCs w:val="22"/>
                <w:lang w:eastAsia="en-US"/>
              </w:rPr>
              <w:t>Miejsca pracy utworzone w wyniku realizacji projektu, lecz nie powodują wzrostu zatrudnienia w organizacji</w:t>
            </w:r>
          </w:p>
          <w:p w:rsidR="00D80B00" w:rsidRPr="00DA5FA0" w:rsidRDefault="00D80B00" w:rsidP="00BA4FB4">
            <w:pPr>
              <w:spacing w:line="240" w:lineRule="auto"/>
              <w:jc w:val="both"/>
              <w:rPr>
                <w:rFonts w:ascii="Arial Narrow" w:hAnsi="Arial Narrow"/>
                <w:color w:val="333399"/>
                <w:szCs w:val="22"/>
              </w:rPr>
            </w:pPr>
          </w:p>
        </w:tc>
        <w:tc>
          <w:tcPr>
            <w:tcW w:w="1049" w:type="pct"/>
          </w:tcPr>
          <w:p w:rsidR="00D80B00" w:rsidRPr="00DA5FA0" w:rsidRDefault="00D80B00" w:rsidP="00BA4FB4">
            <w:pPr>
              <w:spacing w:line="240" w:lineRule="auto"/>
              <w:jc w:val="both"/>
              <w:rPr>
                <w:rFonts w:asciiTheme="minorHAnsi" w:hAnsiTheme="minorHAnsi"/>
                <w:szCs w:val="22"/>
              </w:rPr>
            </w:pPr>
            <w:r w:rsidRPr="00DA5FA0">
              <w:rPr>
                <w:rFonts w:asciiTheme="minorHAnsi" w:hAnsiTheme="minorHAnsi"/>
                <w:szCs w:val="22"/>
              </w:rPr>
              <w:t>horyzontalny</w:t>
            </w:r>
          </w:p>
        </w:tc>
      </w:tr>
      <w:tr w:rsidR="00D80B00" w:rsidRPr="00DA5FA0" w:rsidTr="00BA4FB4">
        <w:trPr>
          <w:trHeight w:val="20"/>
          <w:jc w:val="center"/>
        </w:trPr>
        <w:tc>
          <w:tcPr>
            <w:tcW w:w="1189" w:type="pct"/>
            <w:shd w:val="clear" w:color="auto" w:fill="auto"/>
          </w:tcPr>
          <w:p w:rsidR="00D80B00" w:rsidRPr="00DA5FA0" w:rsidRDefault="00D80B00" w:rsidP="00BA4FB4">
            <w:pPr>
              <w:pStyle w:val="Default"/>
              <w:rPr>
                <w:rFonts w:asciiTheme="minorHAnsi" w:hAnsiTheme="minorHAnsi" w:cs="ArialNarrow"/>
                <w:sz w:val="22"/>
                <w:szCs w:val="22"/>
              </w:rPr>
            </w:pPr>
            <w:r w:rsidRPr="00DA5FA0">
              <w:rPr>
                <w:rFonts w:asciiTheme="minorHAnsi" w:hAnsiTheme="minorHAnsi" w:cs="ArialNarrow"/>
                <w:sz w:val="22"/>
                <w:szCs w:val="22"/>
              </w:rPr>
              <w:t xml:space="preserve">Liczba nowo utworzonych miejsc pracy - pozostałe formy </w:t>
            </w:r>
          </w:p>
        </w:tc>
        <w:tc>
          <w:tcPr>
            <w:tcW w:w="701" w:type="pct"/>
          </w:tcPr>
          <w:p w:rsidR="00D80B00" w:rsidRPr="00DA5FA0" w:rsidRDefault="00D80B00" w:rsidP="00BA4FB4">
            <w:pPr>
              <w:spacing w:before="0" w:line="240" w:lineRule="auto"/>
              <w:rPr>
                <w:rFonts w:asciiTheme="minorHAnsi" w:hAnsiTheme="minorHAnsi" w:cs="ArialNarrow"/>
                <w:szCs w:val="22"/>
              </w:rPr>
            </w:pPr>
            <w:r w:rsidRPr="00DA5FA0">
              <w:rPr>
                <w:rFonts w:asciiTheme="minorHAnsi" w:hAnsiTheme="minorHAnsi" w:cs="ArialNarrow"/>
                <w:szCs w:val="22"/>
              </w:rPr>
              <w:t>EPC</w:t>
            </w:r>
          </w:p>
        </w:tc>
        <w:tc>
          <w:tcPr>
            <w:tcW w:w="2061" w:type="pct"/>
            <w:shd w:val="clear" w:color="auto" w:fill="auto"/>
            <w:vAlign w:val="center"/>
          </w:tcPr>
          <w:p w:rsidR="00D80B00" w:rsidRPr="00DA5FA0" w:rsidRDefault="00D80B00" w:rsidP="00BA4FB4">
            <w:pPr>
              <w:autoSpaceDE w:val="0"/>
              <w:autoSpaceDN w:val="0"/>
              <w:adjustRightInd w:val="0"/>
              <w:spacing w:before="0" w:line="240" w:lineRule="auto"/>
              <w:jc w:val="both"/>
              <w:rPr>
                <w:rFonts w:asciiTheme="minorHAnsi" w:eastAsiaTheme="minorHAnsi" w:hAnsiTheme="minorHAnsi" w:cs="Verdana"/>
                <w:szCs w:val="22"/>
                <w:lang w:eastAsia="en-US"/>
              </w:rPr>
            </w:pPr>
            <w:r w:rsidRPr="00DA5FA0">
              <w:rPr>
                <w:rFonts w:asciiTheme="minorHAnsi" w:eastAsiaTheme="minorHAnsi" w:hAnsiTheme="minorHAnsi" w:cstheme="minorBidi"/>
                <w:iCs/>
                <w:szCs w:val="22"/>
                <w:lang w:eastAsia="en-US"/>
              </w:rPr>
              <w:t>Pozostałe formy</w:t>
            </w:r>
            <w:r w:rsidRPr="00DA5FA0">
              <w:rPr>
                <w:rFonts w:asciiTheme="minorHAnsi" w:eastAsiaTheme="minorHAnsi" w:hAnsiTheme="minorHAnsi" w:cs="Verdana"/>
                <w:szCs w:val="22"/>
                <w:lang w:eastAsia="en-US"/>
              </w:rPr>
              <w:t xml:space="preserve">, np. umowy cywilnoprawne, miejsca pracy do obsługi projektu, nietrwałe miejsca pracy </w:t>
            </w:r>
          </w:p>
          <w:p w:rsidR="00D80B00" w:rsidRPr="00DA5FA0" w:rsidRDefault="00D80B00" w:rsidP="00BA4FB4">
            <w:pPr>
              <w:spacing w:line="240" w:lineRule="auto"/>
              <w:jc w:val="both"/>
              <w:rPr>
                <w:rFonts w:ascii="Arial Narrow" w:hAnsi="Arial Narrow"/>
                <w:color w:val="333399"/>
                <w:szCs w:val="22"/>
              </w:rPr>
            </w:pPr>
          </w:p>
        </w:tc>
        <w:tc>
          <w:tcPr>
            <w:tcW w:w="1049" w:type="pct"/>
          </w:tcPr>
          <w:p w:rsidR="00D80B00" w:rsidRPr="00DA5FA0" w:rsidRDefault="00D80B00" w:rsidP="00BA4FB4">
            <w:pPr>
              <w:spacing w:line="240" w:lineRule="auto"/>
              <w:jc w:val="both"/>
              <w:rPr>
                <w:rFonts w:asciiTheme="minorHAnsi" w:hAnsiTheme="minorHAnsi"/>
                <w:szCs w:val="22"/>
              </w:rPr>
            </w:pPr>
            <w:r w:rsidRPr="00DA5FA0">
              <w:rPr>
                <w:rFonts w:asciiTheme="minorHAnsi" w:hAnsiTheme="minorHAnsi"/>
                <w:szCs w:val="22"/>
              </w:rPr>
              <w:t>horyzontalny</w:t>
            </w:r>
          </w:p>
        </w:tc>
      </w:tr>
    </w:tbl>
    <w:p w:rsidR="00335935" w:rsidRDefault="00335935"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AA6B29"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11273">
        <w:rPr>
          <w:rFonts w:asciiTheme="minorHAnsi" w:eastAsiaTheme="minorHAnsi" w:hAnsiTheme="minorHAnsi" w:cs="Arial"/>
          <w:szCs w:val="22"/>
          <w:lang w:eastAsia="en-US"/>
        </w:rPr>
        <w:t xml:space="preserve"> </w:t>
      </w:r>
    </w:p>
    <w:p w:rsidR="00415E92" w:rsidRPr="0044238B" w:rsidRDefault="00415E92" w:rsidP="00415E92">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11273">
        <w:rPr>
          <w:rFonts w:asciiTheme="minorHAnsi" w:eastAsiaTheme="minorHAnsi" w:hAnsiTheme="minorHAnsi" w:cs="Arial"/>
          <w:szCs w:val="22"/>
          <w:lang w:eastAsia="en-US"/>
        </w:rPr>
        <w:t xml:space="preserve">W ramach wniosku o dofinansowanie Wnioskodawca ma obowiązek uwzględnić </w:t>
      </w:r>
      <w:r w:rsidRPr="00911273">
        <w:rPr>
          <w:rFonts w:asciiTheme="minorHAnsi" w:eastAsiaTheme="minorHAnsi" w:hAnsiTheme="minorHAnsi" w:cs="Arial"/>
          <w:b/>
          <w:szCs w:val="22"/>
          <w:lang w:eastAsia="en-US"/>
        </w:rPr>
        <w:t>wszystkie adekwatne</w:t>
      </w:r>
      <w:r w:rsidRPr="00911273">
        <w:rPr>
          <w:rFonts w:asciiTheme="minorHAnsi" w:eastAsiaTheme="minorHAnsi" w:hAnsiTheme="minorHAnsi" w:cs="Arial"/>
          <w:szCs w:val="22"/>
          <w:lang w:eastAsia="en-US"/>
        </w:rPr>
        <w:t xml:space="preserve"> wskaźniki produktu </w:t>
      </w:r>
      <w:r>
        <w:rPr>
          <w:rFonts w:asciiTheme="minorHAnsi" w:eastAsiaTheme="minorHAnsi" w:hAnsiTheme="minorHAnsi" w:cs="Arial"/>
          <w:szCs w:val="22"/>
          <w:lang w:eastAsia="en-US"/>
        </w:rPr>
        <w:t xml:space="preserve">oraz </w:t>
      </w:r>
      <w:r w:rsidRPr="00D57D29">
        <w:rPr>
          <w:rFonts w:asciiTheme="minorHAnsi" w:eastAsiaTheme="minorHAnsi" w:hAnsiTheme="minorHAnsi" w:cs="Arial"/>
          <w:szCs w:val="22"/>
          <w:lang w:eastAsia="en-US"/>
        </w:rPr>
        <w:t xml:space="preserve">rezultatu bezpośredniego </w:t>
      </w:r>
      <w:r w:rsidRPr="00911273">
        <w:rPr>
          <w:rFonts w:asciiTheme="minorHAnsi" w:eastAsiaTheme="minorHAnsi" w:hAnsiTheme="minorHAnsi" w:cs="Arial"/>
          <w:szCs w:val="22"/>
          <w:lang w:eastAsia="en-US"/>
        </w:rPr>
        <w:t xml:space="preserve">z listy przedstawionej </w:t>
      </w:r>
      <w:r>
        <w:rPr>
          <w:rFonts w:asciiTheme="minorHAnsi" w:eastAsiaTheme="minorHAnsi" w:hAnsiTheme="minorHAnsi" w:cs="Arial"/>
          <w:szCs w:val="22"/>
          <w:lang w:eastAsia="en-US"/>
        </w:rPr>
        <w:t xml:space="preserve"> </w:t>
      </w:r>
      <w:r w:rsidRPr="00911273">
        <w:rPr>
          <w:rFonts w:asciiTheme="minorHAnsi" w:eastAsiaTheme="minorHAnsi" w:hAnsiTheme="minorHAnsi" w:cs="Arial"/>
          <w:szCs w:val="22"/>
          <w:lang w:eastAsia="en-US"/>
        </w:rPr>
        <w:t xml:space="preserve">w powyższych tabelach, odpowiadające </w:t>
      </w:r>
      <w:r>
        <w:rPr>
          <w:rFonts w:asciiTheme="minorHAnsi" w:eastAsiaTheme="minorHAnsi" w:hAnsiTheme="minorHAnsi" w:cs="Arial"/>
          <w:szCs w:val="22"/>
          <w:lang w:eastAsia="en-US"/>
        </w:rPr>
        <w:t xml:space="preserve">celowi </w:t>
      </w:r>
      <w:r w:rsidRPr="00911273">
        <w:rPr>
          <w:rFonts w:asciiTheme="minorHAnsi" w:eastAsiaTheme="minorHAnsi" w:hAnsiTheme="minorHAnsi" w:cs="Arial"/>
          <w:szCs w:val="22"/>
          <w:lang w:eastAsia="en-US"/>
        </w:rPr>
        <w:t xml:space="preserve">projektu. </w:t>
      </w:r>
      <w:r w:rsidRPr="00911273">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415E92" w:rsidRPr="0044238B" w:rsidRDefault="00415E92" w:rsidP="00415E92">
      <w:pPr>
        <w:pStyle w:val="Default"/>
        <w:jc w:val="both"/>
        <w:rPr>
          <w:rFonts w:asciiTheme="minorHAnsi" w:eastAsiaTheme="minorHAnsi" w:hAnsiTheme="minorHAnsi" w:cstheme="minorBidi"/>
          <w:sz w:val="22"/>
          <w:szCs w:val="22"/>
          <w:lang w:eastAsia="en-US"/>
        </w:rPr>
      </w:pPr>
      <w:r w:rsidRPr="00911273">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Pr>
          <w:rFonts w:asciiTheme="minorHAnsi" w:eastAsiaTheme="minorHAnsi" w:hAnsiTheme="minorHAnsi" w:cstheme="minorBidi"/>
          <w:sz w:val="22"/>
          <w:szCs w:val="22"/>
          <w:lang w:eastAsia="en-US"/>
        </w:rPr>
        <w:t xml:space="preserve">projektu </w:t>
      </w:r>
      <w:r w:rsidRPr="00911273">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415E92" w:rsidRPr="00340A6B" w:rsidRDefault="00415E92" w:rsidP="00415E92">
      <w:pPr>
        <w:spacing w:line="240" w:lineRule="auto"/>
        <w:jc w:val="both"/>
        <w:rPr>
          <w:rFonts w:asciiTheme="minorHAnsi" w:hAnsiTheme="minorHAnsi" w:cs="Arial"/>
          <w:b/>
          <w:u w:val="single"/>
        </w:rPr>
      </w:pPr>
      <w:r w:rsidRPr="00340A6B">
        <w:rPr>
          <w:rFonts w:asciiTheme="minorHAnsi" w:hAnsiTheme="minorHAnsi" w:cs="Arial"/>
          <w:b/>
          <w:u w:val="single"/>
        </w:rPr>
        <w:lastRenderedPageBreak/>
        <w:t>Wartość bazowa (tzn. wartość w momencie rozpoczęcia realizacji projektu) w przypadku każdego wskaźnika powinna być wykazana na poziomie „0”.</w:t>
      </w:r>
    </w:p>
    <w:p w:rsidR="00415E92" w:rsidRPr="00340A6B" w:rsidRDefault="00415E92" w:rsidP="00415E92">
      <w:pPr>
        <w:spacing w:line="240" w:lineRule="auto"/>
        <w:jc w:val="both"/>
        <w:rPr>
          <w:rFonts w:asciiTheme="minorHAnsi" w:hAnsiTheme="minorHAnsi" w:cs="Arial"/>
          <w:b/>
          <w:u w:val="single"/>
        </w:rPr>
      </w:pPr>
      <w:r w:rsidRPr="00340A6B">
        <w:rPr>
          <w:rFonts w:asciiTheme="minorHAnsi" w:hAnsiTheme="minorHAnsi" w:cs="Arial"/>
          <w:b/>
          <w:u w:val="single"/>
        </w:rPr>
        <w:t xml:space="preserve">O ile w umowie o dofinansowanie projektu nie wskazano inaczej, efekt wsparcia na poziomie projektu występuje: </w:t>
      </w:r>
    </w:p>
    <w:p w:rsidR="00415E92" w:rsidRPr="00340A6B" w:rsidRDefault="00415E92" w:rsidP="00415E92">
      <w:pPr>
        <w:spacing w:line="240" w:lineRule="auto"/>
        <w:jc w:val="both"/>
        <w:rPr>
          <w:rFonts w:asciiTheme="minorHAnsi" w:hAnsiTheme="minorHAnsi" w:cs="Arial"/>
          <w:b/>
          <w:u w:val="single"/>
        </w:rPr>
      </w:pPr>
      <w:r w:rsidRPr="00340A6B">
        <w:rPr>
          <w:rFonts w:asciiTheme="minorHAnsi" w:hAnsiTheme="minorHAnsi" w:cs="Arial"/>
          <w:b/>
          <w:u w:val="single"/>
        </w:rPr>
        <w:t xml:space="preserve">a) w przypadku wskaźników produktu – w okresie od podpisania umowy o dofinansowanie, przy czym osiągnięte wartości powinny zostać wykazane najpóźniej we wniosku o płatność końcową, </w:t>
      </w:r>
    </w:p>
    <w:p w:rsidR="00415E92" w:rsidRPr="00340A6B" w:rsidRDefault="00415E92" w:rsidP="00415E92">
      <w:pPr>
        <w:spacing w:line="240" w:lineRule="auto"/>
        <w:jc w:val="both"/>
        <w:rPr>
          <w:rFonts w:asciiTheme="minorHAnsi" w:hAnsiTheme="minorHAnsi" w:cs="Arial"/>
          <w:b/>
          <w:u w:val="single"/>
        </w:rPr>
      </w:pPr>
      <w:r w:rsidRPr="00340A6B">
        <w:rPr>
          <w:rFonts w:asciiTheme="minorHAnsi" w:hAnsiTheme="minorHAnsi" w:cs="Arial"/>
          <w:b/>
          <w:u w:val="single"/>
        </w:rPr>
        <w:t xml:space="preserve">b) w przypadku wskaźników rezultatu określonych na poziomie projektu: </w:t>
      </w:r>
    </w:p>
    <w:p w:rsidR="00415E92" w:rsidRPr="00340A6B" w:rsidRDefault="00415E92" w:rsidP="00415E92">
      <w:pPr>
        <w:pStyle w:val="Akapitzlist"/>
        <w:numPr>
          <w:ilvl w:val="0"/>
          <w:numId w:val="6"/>
        </w:numPr>
        <w:spacing w:before="0" w:after="200" w:line="240" w:lineRule="auto"/>
        <w:ind w:left="1080"/>
        <w:contextualSpacing/>
        <w:jc w:val="both"/>
        <w:rPr>
          <w:rFonts w:asciiTheme="minorHAnsi" w:hAnsiTheme="minorHAnsi" w:cs="Arial"/>
          <w:b/>
          <w:u w:val="single"/>
        </w:rPr>
      </w:pPr>
      <w:r w:rsidRPr="00340A6B">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32765F" w:rsidRPr="00911273" w:rsidRDefault="0032765F" w:rsidP="00415E92">
      <w:pPr>
        <w:autoSpaceDE w:val="0"/>
        <w:autoSpaceDN w:val="0"/>
        <w:adjustRightInd w:val="0"/>
        <w:spacing w:before="120" w:after="120" w:line="240" w:lineRule="auto"/>
        <w:jc w:val="both"/>
        <w:rPr>
          <w:szCs w:val="22"/>
        </w:rPr>
      </w:pPr>
    </w:p>
    <w:sectPr w:rsidR="0032765F" w:rsidRPr="00911273" w:rsidSect="00D35714">
      <w:headerReference w:type="default" r:id="rId8"/>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34E" w:rsidRDefault="0015134E" w:rsidP="008C495E">
      <w:pPr>
        <w:spacing w:before="0" w:line="240" w:lineRule="auto"/>
      </w:pPr>
      <w:r>
        <w:separator/>
      </w:r>
    </w:p>
  </w:endnote>
  <w:endnote w:type="continuationSeparator" w:id="0">
    <w:p w:rsidR="0015134E" w:rsidRDefault="0015134E"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2017"/>
      <w:docPartObj>
        <w:docPartGallery w:val="Page Numbers (Bottom of Page)"/>
        <w:docPartUnique/>
      </w:docPartObj>
    </w:sdtPr>
    <w:sdtEndPr/>
    <w:sdtContent>
      <w:p w:rsidR="00A66C0C" w:rsidRDefault="009843C6">
        <w:pPr>
          <w:pStyle w:val="Stopka"/>
          <w:jc w:val="right"/>
        </w:pPr>
        <w:r>
          <w:fldChar w:fldCharType="begin"/>
        </w:r>
        <w:r w:rsidR="00A66C0C">
          <w:instrText>PAGE   \* MERGEFORMAT</w:instrText>
        </w:r>
        <w:r>
          <w:fldChar w:fldCharType="separate"/>
        </w:r>
        <w:r w:rsidR="00FB561F">
          <w:rPr>
            <w:noProof/>
          </w:rPr>
          <w:t>9</w:t>
        </w:r>
        <w:r>
          <w:fldChar w:fldCharType="end"/>
        </w:r>
      </w:p>
    </w:sdtContent>
  </w:sdt>
  <w:p w:rsidR="00A66C0C" w:rsidRDefault="00A66C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2018"/>
      <w:docPartObj>
        <w:docPartGallery w:val="Page Numbers (Bottom of Page)"/>
        <w:docPartUnique/>
      </w:docPartObj>
    </w:sdtPr>
    <w:sdtEndPr/>
    <w:sdtContent>
      <w:p w:rsidR="00B33F83" w:rsidRDefault="009843C6">
        <w:pPr>
          <w:pStyle w:val="Stopka"/>
          <w:jc w:val="right"/>
        </w:pPr>
        <w:r>
          <w:fldChar w:fldCharType="begin"/>
        </w:r>
        <w:r w:rsidR="00B7566F">
          <w:instrText xml:space="preserve"> PAGE   \* MERGEFORMAT </w:instrText>
        </w:r>
        <w:r>
          <w:fldChar w:fldCharType="separate"/>
        </w:r>
        <w:r w:rsidR="00FB561F">
          <w:rPr>
            <w:noProof/>
          </w:rPr>
          <w:t>1</w:t>
        </w:r>
        <w:r>
          <w:rPr>
            <w:noProof/>
          </w:rPr>
          <w:fldChar w:fldCharType="end"/>
        </w:r>
      </w:p>
    </w:sdtContent>
  </w:sdt>
  <w:p w:rsidR="00B33F83" w:rsidRDefault="00B33F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34E" w:rsidRDefault="0015134E" w:rsidP="008C495E">
      <w:pPr>
        <w:spacing w:before="0" w:line="240" w:lineRule="auto"/>
      </w:pPr>
      <w:r>
        <w:separator/>
      </w:r>
    </w:p>
  </w:footnote>
  <w:footnote w:type="continuationSeparator" w:id="0">
    <w:p w:rsidR="0015134E" w:rsidRDefault="0015134E" w:rsidP="008C495E">
      <w:pPr>
        <w:spacing w:before="0" w:line="240" w:lineRule="auto"/>
      </w:pPr>
      <w:r>
        <w:continuationSeparator/>
      </w:r>
    </w:p>
  </w:footnote>
  <w:footnote w:id="1">
    <w:p w:rsidR="00B2470C" w:rsidRDefault="00B2470C" w:rsidP="00B2470C">
      <w:pPr>
        <w:pStyle w:val="Tekstprzypisudolnego"/>
        <w:rPr>
          <w:ins w:id="12" w:author="Katarzyna Lisiecka-Mika" w:date="2017-02-28T09:56:00Z"/>
        </w:rPr>
      </w:pPr>
      <w:ins w:id="13" w:author="Katarzyna Lisiecka-Mika" w:date="2017-02-28T09:56:00Z">
        <w:r>
          <w:rPr>
            <w:rStyle w:val="Odwoanieprzypisudolnego"/>
          </w:rPr>
          <w:footnoteRef/>
        </w:r>
        <w:r>
          <w:t xml:space="preserve"> </w:t>
        </w:r>
        <w:r>
          <w:rPr>
            <w:rFonts w:asciiTheme="minorHAnsi" w:hAnsiTheme="minorHAnsi" w:cs="Tahoma"/>
            <w:b/>
            <w:kern w:val="2"/>
            <w:u w:val="single"/>
          </w:rPr>
          <w:t>Porozumienie w sprawie powierzenia zadań w ramach instrumentu Zintegrowane Inwestycje Terytorialne Regionalnego Programu Operacyjnego Województwa Dolnośląskiego 2014-2020 przez Zarząd Województwa Dolnośląskiego</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C0C" w:rsidRDefault="00A66C0C">
    <w:pPr>
      <w:pStyle w:val="Nagwek"/>
      <w:jc w:val="right"/>
    </w:pPr>
  </w:p>
  <w:p w:rsidR="00C0278F" w:rsidRPr="0083253A" w:rsidRDefault="00C0278F" w:rsidP="0083253A">
    <w:pPr>
      <w:pStyle w:val="Nagwek"/>
      <w:tabs>
        <w:tab w:val="clear" w:pos="4536"/>
        <w:tab w:val="clear" w:pos="9072"/>
        <w:tab w:val="left" w:pos="6720"/>
      </w:tabs>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F83" w:rsidRDefault="00B33F83" w:rsidP="00B33F83">
    <w:pPr>
      <w:pStyle w:val="Nagwek"/>
      <w:tabs>
        <w:tab w:val="left" w:pos="6602"/>
      </w:tabs>
      <w:rPr>
        <w:noProof/>
        <w:sz w:val="16"/>
        <w:szCs w:val="16"/>
      </w:rPr>
    </w:pPr>
    <w:r>
      <w:rPr>
        <w:noProof/>
        <w:sz w:val="16"/>
        <w:szCs w:val="16"/>
      </w:rPr>
      <w:tab/>
    </w:r>
    <w:r>
      <w:rPr>
        <w:noProof/>
        <w:sz w:val="16"/>
        <w:szCs w:val="16"/>
      </w:rPr>
      <w:tab/>
    </w:r>
    <w:r w:rsidRPr="00B33F83">
      <w:rPr>
        <w:noProof/>
        <w:sz w:val="16"/>
        <w:szCs w:val="16"/>
      </w:rPr>
      <w:drawing>
        <wp:anchor distT="0" distB="0" distL="114300" distR="114300" simplePos="0" relativeHeight="251660800" behindDoc="1" locked="0" layoutInCell="1" allowOverlap="1" wp14:anchorId="3FE89567" wp14:editId="58B85AE5">
          <wp:simplePos x="0" y="0"/>
          <wp:positionH relativeFrom="column">
            <wp:posOffset>347980</wp:posOffset>
          </wp:positionH>
          <wp:positionV relativeFrom="paragraph">
            <wp:posOffset>-137795</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sz w:val="16"/>
        <w:szCs w:val="16"/>
      </w:rPr>
      <w:tab/>
    </w:r>
  </w:p>
  <w:p w:rsidR="00B33F83" w:rsidRDefault="00B33F83" w:rsidP="003A3F65">
    <w:pPr>
      <w:pStyle w:val="Nagwek"/>
      <w:jc w:val="right"/>
      <w:rPr>
        <w:noProof/>
        <w:sz w:val="16"/>
        <w:szCs w:val="16"/>
      </w:rPr>
    </w:pPr>
  </w:p>
  <w:p w:rsidR="00B33F83" w:rsidRDefault="00B33F83" w:rsidP="003A3F65">
    <w:pPr>
      <w:pStyle w:val="Nagwek"/>
      <w:jc w:val="right"/>
      <w:rPr>
        <w:noProof/>
        <w:sz w:val="16"/>
        <w:szCs w:val="16"/>
      </w:rPr>
    </w:pPr>
  </w:p>
  <w:p w:rsidR="00B33F83" w:rsidRDefault="00B33F83" w:rsidP="003A3F65">
    <w:pPr>
      <w:pStyle w:val="Nagwek"/>
      <w:jc w:val="right"/>
      <w:rPr>
        <w:noProof/>
        <w:sz w:val="16"/>
        <w:szCs w:val="16"/>
      </w:rPr>
    </w:pPr>
  </w:p>
  <w:p w:rsidR="00E313C3" w:rsidRPr="00FD21DC" w:rsidRDefault="00E313C3" w:rsidP="00E313C3">
    <w:pPr>
      <w:tabs>
        <w:tab w:val="center" w:pos="4536"/>
        <w:tab w:val="right" w:pos="9072"/>
      </w:tabs>
      <w:spacing w:before="0" w:line="240" w:lineRule="auto"/>
      <w:jc w:val="right"/>
      <w:rPr>
        <w:rFonts w:asciiTheme="minorHAnsi" w:hAnsiTheme="minorHAnsi"/>
        <w:sz w:val="18"/>
        <w:szCs w:val="18"/>
      </w:rPr>
    </w:pPr>
    <w:r w:rsidRPr="00FD21DC">
      <w:rPr>
        <w:rFonts w:asciiTheme="minorHAnsi" w:hAnsiTheme="minorHAnsi"/>
        <w:sz w:val="18"/>
        <w:szCs w:val="18"/>
      </w:rPr>
      <w:t>Załączn</w:t>
    </w:r>
    <w:r w:rsidR="007E2D59">
      <w:rPr>
        <w:rFonts w:asciiTheme="minorHAnsi" w:hAnsiTheme="minorHAnsi"/>
        <w:sz w:val="18"/>
        <w:szCs w:val="18"/>
      </w:rPr>
      <w:t>ik  nr 2 do Regulaminu konkursu</w:t>
    </w:r>
  </w:p>
  <w:p w:rsidR="0083253A" w:rsidRPr="003A3F65" w:rsidRDefault="00E743F3" w:rsidP="00E27BD6">
    <w:pPr>
      <w:pStyle w:val="Nagwek"/>
      <w:jc w:val="center"/>
      <w:rPr>
        <w:sz w:val="16"/>
        <w:szCs w:val="16"/>
      </w:rPr>
    </w:pPr>
    <w:r>
      <w:rPr>
        <w:sz w:val="16"/>
        <w:szCs w:val="16"/>
      </w:rPr>
      <w:tab/>
    </w:r>
    <w:r>
      <w:rPr>
        <w:sz w:val="16"/>
        <w:szCs w:val="16"/>
      </w:rPr>
      <w:tab/>
      <w:t xml:space="preserve">   </w:t>
    </w:r>
    <w:r w:rsidRPr="00E743F3">
      <w:rPr>
        <w:sz w:val="16"/>
        <w:szCs w:val="16"/>
      </w:rPr>
      <w:t>Nr naboru RPDS.06.03.04-IP.03-02-173/16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B10331B"/>
    <w:multiLevelType w:val="hybridMultilevel"/>
    <w:tmpl w:val="7CF431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3AD83597"/>
    <w:multiLevelType w:val="hybridMultilevel"/>
    <w:tmpl w:val="3094F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8"/>
  </w:num>
  <w:num w:numId="8">
    <w:abstractNumId w:val="4"/>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zyna Lisiecka-Mika">
    <w15:presenceInfo w15:providerId="AD" w15:userId="S-1-5-21-398744200-3022286366-2986015546-4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5E"/>
    <w:rsid w:val="00002E70"/>
    <w:rsid w:val="0000550C"/>
    <w:rsid w:val="000215F0"/>
    <w:rsid w:val="000253C7"/>
    <w:rsid w:val="000350F4"/>
    <w:rsid w:val="00090E65"/>
    <w:rsid w:val="00094C3F"/>
    <w:rsid w:val="000972D6"/>
    <w:rsid w:val="000B05C7"/>
    <w:rsid w:val="000C0A4C"/>
    <w:rsid w:val="000D7D03"/>
    <w:rsid w:val="000E7DD8"/>
    <w:rsid w:val="000F2AC0"/>
    <w:rsid w:val="000F2F7C"/>
    <w:rsid w:val="000F5C98"/>
    <w:rsid w:val="001072BB"/>
    <w:rsid w:val="00122EE4"/>
    <w:rsid w:val="001375BD"/>
    <w:rsid w:val="00140414"/>
    <w:rsid w:val="00141571"/>
    <w:rsid w:val="001437C9"/>
    <w:rsid w:val="0015134E"/>
    <w:rsid w:val="0015486C"/>
    <w:rsid w:val="00162039"/>
    <w:rsid w:val="00175453"/>
    <w:rsid w:val="00184A53"/>
    <w:rsid w:val="00191605"/>
    <w:rsid w:val="001A47D2"/>
    <w:rsid w:val="001A7F85"/>
    <w:rsid w:val="001C4F9E"/>
    <w:rsid w:val="001F684D"/>
    <w:rsid w:val="00222A42"/>
    <w:rsid w:val="002261A4"/>
    <w:rsid w:val="00227B08"/>
    <w:rsid w:val="002302E0"/>
    <w:rsid w:val="00237177"/>
    <w:rsid w:val="002408B0"/>
    <w:rsid w:val="00246DFA"/>
    <w:rsid w:val="00253FAA"/>
    <w:rsid w:val="002661E9"/>
    <w:rsid w:val="00266D58"/>
    <w:rsid w:val="002855F7"/>
    <w:rsid w:val="002972E4"/>
    <w:rsid w:val="002A7D28"/>
    <w:rsid w:val="002B5DA0"/>
    <w:rsid w:val="002B76D1"/>
    <w:rsid w:val="002D5507"/>
    <w:rsid w:val="002F6273"/>
    <w:rsid w:val="003113ED"/>
    <w:rsid w:val="0032765F"/>
    <w:rsid w:val="00335935"/>
    <w:rsid w:val="00340A6B"/>
    <w:rsid w:val="00341CE0"/>
    <w:rsid w:val="003517C9"/>
    <w:rsid w:val="00370466"/>
    <w:rsid w:val="00380060"/>
    <w:rsid w:val="00380861"/>
    <w:rsid w:val="00381C30"/>
    <w:rsid w:val="00396F3C"/>
    <w:rsid w:val="003A3F65"/>
    <w:rsid w:val="003A6137"/>
    <w:rsid w:val="003A6859"/>
    <w:rsid w:val="003C55C7"/>
    <w:rsid w:val="003D2C3D"/>
    <w:rsid w:val="003D3BC5"/>
    <w:rsid w:val="003F6A6D"/>
    <w:rsid w:val="0041446A"/>
    <w:rsid w:val="00415E92"/>
    <w:rsid w:val="00421C29"/>
    <w:rsid w:val="00422DE9"/>
    <w:rsid w:val="00440A48"/>
    <w:rsid w:val="0044238B"/>
    <w:rsid w:val="00443051"/>
    <w:rsid w:val="0046263E"/>
    <w:rsid w:val="0046493A"/>
    <w:rsid w:val="00471B0C"/>
    <w:rsid w:val="00476947"/>
    <w:rsid w:val="00485CDD"/>
    <w:rsid w:val="004B2948"/>
    <w:rsid w:val="004B303A"/>
    <w:rsid w:val="004D1DB6"/>
    <w:rsid w:val="004E49D6"/>
    <w:rsid w:val="00506413"/>
    <w:rsid w:val="00516B06"/>
    <w:rsid w:val="00522930"/>
    <w:rsid w:val="00530E5D"/>
    <w:rsid w:val="005358BE"/>
    <w:rsid w:val="00535E8F"/>
    <w:rsid w:val="005378AA"/>
    <w:rsid w:val="005506E5"/>
    <w:rsid w:val="00555321"/>
    <w:rsid w:val="005615C8"/>
    <w:rsid w:val="005657D8"/>
    <w:rsid w:val="00572667"/>
    <w:rsid w:val="00573D91"/>
    <w:rsid w:val="005A1857"/>
    <w:rsid w:val="005B4ADE"/>
    <w:rsid w:val="005D0556"/>
    <w:rsid w:val="0060140B"/>
    <w:rsid w:val="0061737E"/>
    <w:rsid w:val="00620A45"/>
    <w:rsid w:val="00620B41"/>
    <w:rsid w:val="00635DB0"/>
    <w:rsid w:val="00640270"/>
    <w:rsid w:val="00664321"/>
    <w:rsid w:val="0067179E"/>
    <w:rsid w:val="00677786"/>
    <w:rsid w:val="0068489C"/>
    <w:rsid w:val="006A09F0"/>
    <w:rsid w:val="006B05A8"/>
    <w:rsid w:val="006C3827"/>
    <w:rsid w:val="006C652C"/>
    <w:rsid w:val="006E31F1"/>
    <w:rsid w:val="00701E65"/>
    <w:rsid w:val="00704B1F"/>
    <w:rsid w:val="00726AC4"/>
    <w:rsid w:val="007300ED"/>
    <w:rsid w:val="00741B27"/>
    <w:rsid w:val="00752B4A"/>
    <w:rsid w:val="007650AC"/>
    <w:rsid w:val="00770BD0"/>
    <w:rsid w:val="00775BA5"/>
    <w:rsid w:val="007805BC"/>
    <w:rsid w:val="00785C6B"/>
    <w:rsid w:val="00787387"/>
    <w:rsid w:val="00790ED5"/>
    <w:rsid w:val="007D1CF1"/>
    <w:rsid w:val="007D7DE7"/>
    <w:rsid w:val="007E025A"/>
    <w:rsid w:val="007E26CB"/>
    <w:rsid w:val="007E2D59"/>
    <w:rsid w:val="007E6D53"/>
    <w:rsid w:val="007F2ECD"/>
    <w:rsid w:val="0083253A"/>
    <w:rsid w:val="008554A8"/>
    <w:rsid w:val="0085713F"/>
    <w:rsid w:val="008A09D1"/>
    <w:rsid w:val="008A195C"/>
    <w:rsid w:val="008B21E1"/>
    <w:rsid w:val="008B673D"/>
    <w:rsid w:val="008C495E"/>
    <w:rsid w:val="008D1389"/>
    <w:rsid w:val="008E3F0D"/>
    <w:rsid w:val="008E5735"/>
    <w:rsid w:val="009024D3"/>
    <w:rsid w:val="00911273"/>
    <w:rsid w:val="009119D9"/>
    <w:rsid w:val="00912831"/>
    <w:rsid w:val="00916677"/>
    <w:rsid w:val="009449EE"/>
    <w:rsid w:val="009456DB"/>
    <w:rsid w:val="00946665"/>
    <w:rsid w:val="00957260"/>
    <w:rsid w:val="009609F6"/>
    <w:rsid w:val="0096246C"/>
    <w:rsid w:val="00982504"/>
    <w:rsid w:val="009843C6"/>
    <w:rsid w:val="009926BE"/>
    <w:rsid w:val="009B52F7"/>
    <w:rsid w:val="009D3C56"/>
    <w:rsid w:val="009E65D0"/>
    <w:rsid w:val="00A11346"/>
    <w:rsid w:val="00A318E7"/>
    <w:rsid w:val="00A44A6F"/>
    <w:rsid w:val="00A459F4"/>
    <w:rsid w:val="00A656DD"/>
    <w:rsid w:val="00A661EE"/>
    <w:rsid w:val="00A66C0C"/>
    <w:rsid w:val="00A7445E"/>
    <w:rsid w:val="00A804DB"/>
    <w:rsid w:val="00A91D14"/>
    <w:rsid w:val="00A92980"/>
    <w:rsid w:val="00AA6B29"/>
    <w:rsid w:val="00AD2437"/>
    <w:rsid w:val="00B145AE"/>
    <w:rsid w:val="00B17F26"/>
    <w:rsid w:val="00B204DD"/>
    <w:rsid w:val="00B235B0"/>
    <w:rsid w:val="00B2470C"/>
    <w:rsid w:val="00B32BB7"/>
    <w:rsid w:val="00B33F83"/>
    <w:rsid w:val="00B37870"/>
    <w:rsid w:val="00B40F0F"/>
    <w:rsid w:val="00B61B7A"/>
    <w:rsid w:val="00B729C2"/>
    <w:rsid w:val="00B7566F"/>
    <w:rsid w:val="00B80AE7"/>
    <w:rsid w:val="00B840A9"/>
    <w:rsid w:val="00B92427"/>
    <w:rsid w:val="00BC03CE"/>
    <w:rsid w:val="00BC6350"/>
    <w:rsid w:val="00BF5C51"/>
    <w:rsid w:val="00C0278F"/>
    <w:rsid w:val="00C04E28"/>
    <w:rsid w:val="00C10532"/>
    <w:rsid w:val="00C3556E"/>
    <w:rsid w:val="00C36663"/>
    <w:rsid w:val="00C40E8D"/>
    <w:rsid w:val="00C528BA"/>
    <w:rsid w:val="00C77744"/>
    <w:rsid w:val="00C90F5E"/>
    <w:rsid w:val="00C9174F"/>
    <w:rsid w:val="00C92D25"/>
    <w:rsid w:val="00C96A75"/>
    <w:rsid w:val="00CA1C6D"/>
    <w:rsid w:val="00CB1388"/>
    <w:rsid w:val="00CB645C"/>
    <w:rsid w:val="00CC7758"/>
    <w:rsid w:val="00CF5466"/>
    <w:rsid w:val="00CF57DB"/>
    <w:rsid w:val="00CF69D1"/>
    <w:rsid w:val="00D03CAB"/>
    <w:rsid w:val="00D11CB4"/>
    <w:rsid w:val="00D11E26"/>
    <w:rsid w:val="00D16384"/>
    <w:rsid w:val="00D25D17"/>
    <w:rsid w:val="00D35714"/>
    <w:rsid w:val="00D5098A"/>
    <w:rsid w:val="00D57D29"/>
    <w:rsid w:val="00D60990"/>
    <w:rsid w:val="00D75072"/>
    <w:rsid w:val="00D80B00"/>
    <w:rsid w:val="00D879B6"/>
    <w:rsid w:val="00D93881"/>
    <w:rsid w:val="00D96D24"/>
    <w:rsid w:val="00DA2DDC"/>
    <w:rsid w:val="00DA35B2"/>
    <w:rsid w:val="00DA5FA0"/>
    <w:rsid w:val="00DB617A"/>
    <w:rsid w:val="00DC184F"/>
    <w:rsid w:val="00DD0330"/>
    <w:rsid w:val="00DE6EF3"/>
    <w:rsid w:val="00E03CFC"/>
    <w:rsid w:val="00E232BD"/>
    <w:rsid w:val="00E27BD6"/>
    <w:rsid w:val="00E313C3"/>
    <w:rsid w:val="00E32822"/>
    <w:rsid w:val="00E32B6F"/>
    <w:rsid w:val="00E33D9D"/>
    <w:rsid w:val="00E4135C"/>
    <w:rsid w:val="00E6017F"/>
    <w:rsid w:val="00E61834"/>
    <w:rsid w:val="00E72468"/>
    <w:rsid w:val="00E743F3"/>
    <w:rsid w:val="00E90CA0"/>
    <w:rsid w:val="00E9798A"/>
    <w:rsid w:val="00EA265F"/>
    <w:rsid w:val="00EE1015"/>
    <w:rsid w:val="00EE68A6"/>
    <w:rsid w:val="00EF50B5"/>
    <w:rsid w:val="00F02218"/>
    <w:rsid w:val="00F11106"/>
    <w:rsid w:val="00F1285A"/>
    <w:rsid w:val="00F17083"/>
    <w:rsid w:val="00F56AFD"/>
    <w:rsid w:val="00F66AA4"/>
    <w:rsid w:val="00F72230"/>
    <w:rsid w:val="00FB5447"/>
    <w:rsid w:val="00FB561F"/>
    <w:rsid w:val="00FC6B1D"/>
    <w:rsid w:val="00FD21DC"/>
    <w:rsid w:val="00FD40E1"/>
    <w:rsid w:val="00FF5F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71BFD10-D9C2-4D2F-A0A0-48EDBD6F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9FDF9-8431-4AC9-8D52-93EA1B4B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2564</Words>
  <Characters>15386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Katarzyna Lisiecka-Mika</cp:lastModifiedBy>
  <cp:revision>9</cp:revision>
  <cp:lastPrinted>2016-10-06T10:16:00Z</cp:lastPrinted>
  <dcterms:created xsi:type="dcterms:W3CDTF">2016-09-21T08:48:00Z</dcterms:created>
  <dcterms:modified xsi:type="dcterms:W3CDTF">2017-03-01T11:11:00Z</dcterms:modified>
</cp:coreProperties>
</file>