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D6420D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D6420D">
        <w:rPr>
          <w:rFonts w:cs="Arial"/>
        </w:rPr>
        <w:t>DECYZJI</w:t>
      </w:r>
      <w:r w:rsidRPr="00A11A0E">
        <w:rPr>
          <w:rFonts w:cs="Arial"/>
        </w:rPr>
        <w:t xml:space="preserve"> O DOFINANSOWANI</w:t>
      </w:r>
      <w:r w:rsidR="00225018">
        <w:rPr>
          <w:rFonts w:cs="Arial"/>
        </w:rPr>
        <w:t>U</w:t>
      </w:r>
      <w:r w:rsidRPr="00A11A0E">
        <w:rPr>
          <w:rFonts w:cs="Arial"/>
        </w:rPr>
        <w:t xml:space="preserve">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 xml:space="preserve">Baza danych związanych z realizowaniem zadań Instytucji </w:t>
      </w:r>
      <w:del w:id="0" w:author="Katarzyna Lisiecka-Mika" w:date="2016-11-04T07:59:00Z">
        <w:r w:rsidRPr="001B1907" w:rsidDel="00C65389">
          <w:rPr>
            <w:rFonts w:asciiTheme="minorHAnsi" w:hAnsiTheme="minorHAnsi" w:cs="Calibri"/>
            <w:u w:val="single"/>
          </w:rPr>
          <w:delText>Zarządzającej przez Zarząd Województwa Dolnośląskiego w ramach RPO WD 2014 – 2020</w:delText>
        </w:r>
      </w:del>
      <w:ins w:id="1" w:author="Katarzyna Lisiecka-Mika" w:date="2016-11-04T07:59:00Z">
        <w:r w:rsidR="00C65389">
          <w:rPr>
            <w:rFonts w:asciiTheme="minorHAnsi" w:hAnsiTheme="minorHAnsi" w:cs="Calibri"/>
            <w:u w:val="single"/>
          </w:rPr>
          <w:t>Pośredniczącej Aglomeracji Wał</w:t>
        </w:r>
        <w:bookmarkStart w:id="2" w:name="_GoBack"/>
        <w:bookmarkEnd w:id="2"/>
        <w:r w:rsidR="00C65389">
          <w:rPr>
            <w:rFonts w:asciiTheme="minorHAnsi" w:hAnsiTheme="minorHAnsi" w:cs="Calibri"/>
            <w:u w:val="single"/>
          </w:rPr>
          <w:t>brzyskiej</w:t>
        </w:r>
      </w:ins>
      <w:r w:rsidRPr="001B1907">
        <w:rPr>
          <w:rFonts w:asciiTheme="minorHAnsi" w:hAnsiTheme="minorHAnsi" w:cs="Calibri"/>
          <w:u w:val="single"/>
        </w:rPr>
        <w:t>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4262FB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Nazwa wyko</w:t>
            </w:r>
            <w:r w:rsidR="004262FB">
              <w:rPr>
                <w:rFonts w:asciiTheme="minorHAnsi" w:eastAsia="Times New Roman" w:hAnsiTheme="minorHAnsi" w:cs="Calibri"/>
                <w:lang w:val="en-GB"/>
              </w:rPr>
              <w:t>na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wcy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C65389"/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6B" w:rsidRDefault="00CC6F6B" w:rsidP="00505FE3">
      <w:pPr>
        <w:spacing w:after="0" w:line="240" w:lineRule="auto"/>
      </w:pPr>
      <w:r>
        <w:separator/>
      </w:r>
    </w:p>
  </w:endnote>
  <w:endnote w:type="continuationSeparator" w:id="0">
    <w:p w:rsidR="00CC6F6B" w:rsidRDefault="00CC6F6B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C65389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C65389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6B" w:rsidRDefault="00CC6F6B" w:rsidP="00505FE3">
      <w:pPr>
        <w:spacing w:after="0" w:line="240" w:lineRule="auto"/>
      </w:pPr>
      <w:r>
        <w:separator/>
      </w:r>
    </w:p>
  </w:footnote>
  <w:footnote w:type="continuationSeparator" w:id="0">
    <w:p w:rsidR="00CC6F6B" w:rsidRDefault="00CC6F6B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Lisiecka-Mika">
    <w15:presenceInfo w15:providerId="AD" w15:userId="S-1-5-21-398744200-3022286366-2986015546-4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E26"/>
    <w:rsid w:val="000826E5"/>
    <w:rsid w:val="000B7ED9"/>
    <w:rsid w:val="0012048D"/>
    <w:rsid w:val="00177E7B"/>
    <w:rsid w:val="00203F63"/>
    <w:rsid w:val="00214543"/>
    <w:rsid w:val="00220292"/>
    <w:rsid w:val="00225018"/>
    <w:rsid w:val="002718F2"/>
    <w:rsid w:val="00373BE2"/>
    <w:rsid w:val="003D2385"/>
    <w:rsid w:val="003F0B79"/>
    <w:rsid w:val="003F24A9"/>
    <w:rsid w:val="003F3CE4"/>
    <w:rsid w:val="003F735A"/>
    <w:rsid w:val="004262FB"/>
    <w:rsid w:val="00463763"/>
    <w:rsid w:val="0047033D"/>
    <w:rsid w:val="00505FE3"/>
    <w:rsid w:val="00511EB3"/>
    <w:rsid w:val="00544F8D"/>
    <w:rsid w:val="005E546C"/>
    <w:rsid w:val="00620FB5"/>
    <w:rsid w:val="006B5947"/>
    <w:rsid w:val="006C1FDC"/>
    <w:rsid w:val="006F51BC"/>
    <w:rsid w:val="0073742B"/>
    <w:rsid w:val="00784BA2"/>
    <w:rsid w:val="00793DDE"/>
    <w:rsid w:val="007D39EF"/>
    <w:rsid w:val="008527D2"/>
    <w:rsid w:val="008544AC"/>
    <w:rsid w:val="00877224"/>
    <w:rsid w:val="008A15CE"/>
    <w:rsid w:val="008D7924"/>
    <w:rsid w:val="009225C0"/>
    <w:rsid w:val="00923DAF"/>
    <w:rsid w:val="00953FE6"/>
    <w:rsid w:val="00A07802"/>
    <w:rsid w:val="00A10028"/>
    <w:rsid w:val="00B00979"/>
    <w:rsid w:val="00B1793C"/>
    <w:rsid w:val="00B465CE"/>
    <w:rsid w:val="00BE0DCE"/>
    <w:rsid w:val="00BE23DF"/>
    <w:rsid w:val="00C64B4C"/>
    <w:rsid w:val="00C65389"/>
    <w:rsid w:val="00C70358"/>
    <w:rsid w:val="00CC105B"/>
    <w:rsid w:val="00CC6F6B"/>
    <w:rsid w:val="00CD650C"/>
    <w:rsid w:val="00CE67CE"/>
    <w:rsid w:val="00D12201"/>
    <w:rsid w:val="00D229B8"/>
    <w:rsid w:val="00D6420D"/>
    <w:rsid w:val="00E02023"/>
    <w:rsid w:val="00E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3ACAE-EFA8-497E-86B7-0AFF40AA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31</cp:revision>
  <cp:lastPrinted>2016-02-04T09:03:00Z</cp:lastPrinted>
  <dcterms:created xsi:type="dcterms:W3CDTF">2015-10-19T08:01:00Z</dcterms:created>
  <dcterms:modified xsi:type="dcterms:W3CDTF">2016-11-04T07:00:00Z</dcterms:modified>
</cp:coreProperties>
</file>