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 w:rsidR="001D0338">
        <w:rPr>
          <w:rFonts w:asciiTheme="minorHAnsi" w:hAnsiTheme="minorHAnsi"/>
          <w:b/>
          <w:bCs/>
          <w:i w:val="0"/>
          <w:iCs w:val="0"/>
        </w:rPr>
        <w:t>ałącznik nr 7</w:t>
      </w:r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</w:t>
      </w:r>
      <w:r w:rsidR="001D0338">
        <w:rPr>
          <w:rFonts w:asciiTheme="minorHAnsi" w:hAnsiTheme="minorHAnsi"/>
          <w:bCs/>
          <w:i w:val="0"/>
          <w:iCs w:val="0"/>
        </w:rPr>
        <w:t>DECYZJI</w:t>
      </w:r>
      <w:r w:rsidRPr="00430D00">
        <w:rPr>
          <w:rFonts w:asciiTheme="minorHAnsi" w:hAnsiTheme="minorHAnsi"/>
          <w:bCs/>
          <w:i w:val="0"/>
          <w:iCs w:val="0"/>
        </w:rPr>
        <w:t xml:space="preserve"> O DOFINANSOWANI</w:t>
      </w:r>
      <w:r w:rsidR="001D0338">
        <w:rPr>
          <w:rFonts w:asciiTheme="minorHAnsi" w:hAnsiTheme="minorHAnsi"/>
          <w:bCs/>
          <w:i w:val="0"/>
          <w:iCs w:val="0"/>
        </w:rPr>
        <w:t>U</w:t>
      </w:r>
      <w:r w:rsidRPr="00430D00">
        <w:rPr>
          <w:rFonts w:asciiTheme="minorHAnsi" w:hAnsiTheme="minorHAnsi"/>
          <w:bCs/>
          <w:i w:val="0"/>
          <w:iCs w:val="0"/>
        </w:rPr>
        <w:t xml:space="preserve"> PROJEKTU W RAMACH </w:t>
      </w: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BC72E6" w:rsidRDefault="00CC0619" w:rsidP="00CC0619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0558F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0558F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0558F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0558F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0558F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0558F4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6B2C">
        <w:rPr>
          <w:rFonts w:ascii="MS Gothic" w:eastAsia="MS Gothic" w:hAnsi="MS Gothic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C72095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C72095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AE5944" w:rsidRPr="00C72095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C4361C" w:rsidRDefault="00C4361C" w:rsidP="00ED2A86">
      <w:pPr>
        <w:rPr>
          <w:rFonts w:asciiTheme="minorHAnsi" w:hAnsiTheme="minorHAnsi"/>
          <w:sz w:val="20"/>
          <w:szCs w:val="20"/>
        </w:rPr>
      </w:pPr>
    </w:p>
    <w:p w:rsidR="009C268B" w:rsidRPr="001D7424" w:rsidRDefault="009C268B" w:rsidP="00ED2A86">
      <w:pPr>
        <w:rPr>
          <w:rFonts w:asciiTheme="minorHAnsi" w:hAnsiTheme="minorHAnsi"/>
          <w:sz w:val="20"/>
          <w:szCs w:val="20"/>
        </w:rPr>
      </w:pPr>
    </w:p>
    <w:p w:rsidR="00041D50" w:rsidRDefault="000558F4" w:rsidP="009C268B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9440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:rsidR="009C268B" w:rsidRPr="00664DF5" w:rsidRDefault="009C268B" w:rsidP="009C268B">
      <w:pPr>
        <w:pStyle w:val="Akapitzlist"/>
        <w:spacing w:before="24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676970" w:rsidRPr="00AA1DFE" w:rsidRDefault="000558F4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3852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76970" w:rsidRPr="006A6B22" w:rsidRDefault="00676970" w:rsidP="009C268B">
      <w:pPr>
        <w:pStyle w:val="Akapitzlist"/>
        <w:spacing w:before="36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676970" w:rsidRPr="006A6B22" w:rsidRDefault="00676970" w:rsidP="00676970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577599" w:rsidRPr="00BC72E6">
        <w:rPr>
          <w:rFonts w:asciiTheme="minorHAnsi" w:eastAsia="MS Gothic" w:hAnsiTheme="minorHAnsi" w:cs="MS Gothic"/>
          <w:i/>
          <w:sz w:val="16"/>
        </w:rPr>
        <w:t xml:space="preserve">dodatkowo </w:t>
      </w:r>
      <w:r w:rsidR="00F04EC6" w:rsidRPr="00BC72E6">
        <w:rPr>
          <w:rFonts w:asciiTheme="minorHAnsi" w:eastAsia="MS Gothic" w:hAnsiTheme="minorHAnsi" w:cs="MS Gothic"/>
          <w:i/>
          <w:sz w:val="16"/>
        </w:rPr>
        <w:t xml:space="preserve">należy podać podstawę prawną i uzasadnienie </w:t>
      </w:r>
      <w:r w:rsidR="00F04EC6" w:rsidRPr="00BC72E6">
        <w:rPr>
          <w:rFonts w:asciiTheme="minorHAnsi" w:eastAsia="MS Gothic" w:hAnsiTheme="minorHAnsi" w:cs="MS Gothic"/>
          <w:i/>
          <w:sz w:val="16"/>
        </w:rPr>
        <w:br/>
        <w:t xml:space="preserve">braku możliwości odliczenia podatku VAT </w:t>
      </w:r>
      <w:r w:rsidR="00577599" w:rsidRPr="00BC72E6">
        <w:rPr>
          <w:rFonts w:asciiTheme="minorHAnsi" w:eastAsia="MS Gothic" w:hAnsiTheme="minorHAnsi" w:cs="MS Gothic"/>
          <w:i/>
          <w:sz w:val="16"/>
        </w:rPr>
        <w:t>zadeklarowanego jako wydatek kwalifikowalny w projekcie</w:t>
      </w:r>
      <w:r w:rsidRPr="00BC72E6">
        <w:rPr>
          <w:rFonts w:asciiTheme="minorHAnsi" w:eastAsia="MS Gothic" w:hAnsiTheme="minorHAnsi" w:cs="MS Gothic"/>
          <w:i/>
          <w:sz w:val="16"/>
        </w:rPr>
        <w:t>)</w:t>
      </w:r>
    </w:p>
    <w:p w:rsidR="00041D50" w:rsidRPr="007A331A" w:rsidRDefault="000558F4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24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>
        <w:rPr>
          <w:rFonts w:asciiTheme="minorHAnsi" w:hAnsiTheme="minorHAnsi"/>
          <w:b/>
          <w:sz w:val="20"/>
          <w:szCs w:val="20"/>
        </w:rPr>
        <w:t xml:space="preserve"> </w:t>
      </w:r>
      <w:r w:rsidR="00041D50" w:rsidRPr="001D7424">
        <w:rPr>
          <w:rFonts w:asciiTheme="minorHAnsi" w:hAnsiTheme="minorHAnsi"/>
          <w:b/>
          <w:sz w:val="20"/>
          <w:szCs w:val="20"/>
        </w:rPr>
        <w:t>Beneficjent określił kwalifikowalność podatku VAT w oparciu o zapisy art. 90 ust. 2 ustawy</w:t>
      </w:r>
    </w:p>
    <w:p w:rsidR="00634691" w:rsidRPr="001D7424" w:rsidRDefault="000558F4" w:rsidP="00C70D77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6A6B22">
      <w:pPr>
        <w:spacing w:before="120" w:after="120"/>
        <w:ind w:left="2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0558F4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6A6B22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7A331A" w:rsidRDefault="000558F4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0254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D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:rsidR="00CF7DC3" w:rsidRPr="006A6B22" w:rsidRDefault="00BA6B08" w:rsidP="00C70D77">
      <w:pPr>
        <w:spacing w:before="240" w:after="120"/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:rsidR="0045674F" w:rsidRPr="006A6B22" w:rsidRDefault="0045674F" w:rsidP="00C70D77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:rsidR="00BA6B08" w:rsidRPr="00BC72E6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podatku VAT, gdy prawo to nie wynika z 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wraz z podaniem podstawy prawnej i uzasadnienia </w:t>
      </w:r>
      <w:r w:rsidR="00BC72E6">
        <w:rPr>
          <w:rFonts w:asciiTheme="minorHAnsi" w:hAnsiTheme="minorHAnsi"/>
          <w:i/>
          <w:sz w:val="16"/>
          <w:szCs w:val="20"/>
        </w:rPr>
        <w:br/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721C48">
        <w:rPr>
          <w:rFonts w:asciiTheme="minorHAnsi" w:hAnsiTheme="minorHAnsi"/>
          <w:b/>
          <w:sz w:val="20"/>
          <w:szCs w:val="20"/>
        </w:rPr>
        <w:t xml:space="preserve">Decyzji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721C48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AA1DFE">
      <w:pPr>
        <w:numPr>
          <w:ilvl w:val="1"/>
          <w:numId w:val="42"/>
        </w:numPr>
        <w:spacing w:before="100" w:beforeAutospacing="1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AA1DFE">
      <w:pPr>
        <w:spacing w:before="120"/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F409BD" w:rsidRPr="001D7424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</w:t>
      </w:r>
      <w:r w:rsidR="002A6D26">
        <w:rPr>
          <w:rFonts w:asciiTheme="minorHAnsi" w:hAnsiTheme="minorHAnsi"/>
          <w:b/>
          <w:sz w:val="20"/>
          <w:szCs w:val="20"/>
        </w:rPr>
        <w:t xml:space="preserve">podjęcia </w:t>
      </w:r>
      <w:r w:rsidR="00721C48">
        <w:rPr>
          <w:rFonts w:asciiTheme="minorHAnsi" w:hAnsiTheme="minorHAnsi"/>
          <w:b/>
          <w:sz w:val="20"/>
          <w:szCs w:val="20"/>
        </w:rPr>
        <w:t>D</w:t>
      </w:r>
      <w:r w:rsidR="002A6D26">
        <w:rPr>
          <w:rFonts w:asciiTheme="minorHAnsi" w:hAnsiTheme="minorHAnsi"/>
          <w:b/>
          <w:sz w:val="20"/>
          <w:szCs w:val="20"/>
        </w:rPr>
        <w:t xml:space="preserve">ecyzji o </w:t>
      </w:r>
      <w:r w:rsidRPr="001D7424">
        <w:rPr>
          <w:rFonts w:asciiTheme="minorHAnsi" w:hAnsiTheme="minorHAnsi"/>
          <w:b/>
          <w:sz w:val="20"/>
          <w:szCs w:val="20"/>
        </w:rPr>
        <w:t>dofinansowani</w:t>
      </w:r>
      <w:r w:rsidR="002A6D26">
        <w:rPr>
          <w:rFonts w:asciiTheme="minorHAnsi" w:hAnsiTheme="minorHAnsi"/>
          <w:b/>
          <w:sz w:val="20"/>
          <w:szCs w:val="20"/>
        </w:rPr>
        <w:t>u</w:t>
      </w:r>
      <w:r w:rsidRPr="001D7424">
        <w:rPr>
          <w:rFonts w:asciiTheme="minorHAnsi" w:hAnsiTheme="minorHAnsi"/>
          <w:b/>
          <w:sz w:val="20"/>
          <w:szCs w:val="20"/>
        </w:rPr>
        <w:t xml:space="preserve">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 xml:space="preserve">pisemnego poinformowania </w:t>
      </w:r>
      <w:del w:id="0" w:author="Katarzyna Lisiecka-Mika" w:date="2016-11-04T07:49:00Z">
        <w:r w:rsidRPr="001D7424" w:rsidDel="000558F4">
          <w:rPr>
            <w:rFonts w:asciiTheme="minorHAnsi" w:hAnsiTheme="minorHAnsi"/>
            <w:b/>
            <w:sz w:val="20"/>
            <w:szCs w:val="20"/>
          </w:rPr>
          <w:delText>Instytucji Zarządzającej RPO WD 2014-2020</w:delText>
        </w:r>
      </w:del>
      <w:ins w:id="1" w:author="Katarzyna Lisiecka-Mika" w:date="2016-11-04T07:49:00Z">
        <w:r w:rsidR="000558F4">
          <w:rPr>
            <w:rFonts w:asciiTheme="minorHAnsi" w:hAnsiTheme="minorHAnsi"/>
            <w:b/>
            <w:sz w:val="20"/>
            <w:szCs w:val="20"/>
          </w:rPr>
          <w:t>IPAW</w:t>
        </w:r>
      </w:ins>
      <w:bookmarkStart w:id="2" w:name="_GoBack"/>
      <w:bookmarkEnd w:id="2"/>
      <w:r w:rsidRPr="001D7424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49" w:rsidRDefault="00AC0549">
      <w:r>
        <w:separator/>
      </w:r>
    </w:p>
  </w:endnote>
  <w:endnote w:type="continuationSeparator" w:id="0">
    <w:p w:rsidR="00AC0549" w:rsidRDefault="00AC0549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0558F4">
              <w:rPr>
                <w:b/>
                <w:bCs/>
                <w:noProof/>
                <w:sz w:val="16"/>
              </w:rPr>
              <w:t>2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0558F4">
              <w:rPr>
                <w:b/>
                <w:bCs/>
                <w:noProof/>
                <w:sz w:val="16"/>
              </w:rPr>
              <w:t>2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49" w:rsidRDefault="00AC0549">
      <w:pPr>
        <w:pStyle w:val="Stopka"/>
      </w:pPr>
    </w:p>
  </w:footnote>
  <w:footnote w:type="continuationSeparator" w:id="0">
    <w:p w:rsidR="00AC0549" w:rsidRDefault="00AC0549">
      <w:r>
        <w:continuationSeparator/>
      </w:r>
    </w:p>
  </w:footnote>
  <w:footnote w:type="continuationNotice" w:id="1">
    <w:p w:rsidR="00AC0549" w:rsidRDefault="00AC05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1BBB498E" wp14:editId="7B0194F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8F" w:rsidRDefault="0038038F">
    <w:pPr>
      <w:pStyle w:val="Nagwek"/>
    </w:pPr>
    <w:r>
      <w:rPr>
        <w:noProof/>
      </w:rPr>
      <w:drawing>
        <wp:inline distT="0" distB="0" distL="0" distR="0" wp14:anchorId="06BCB368" wp14:editId="103B5102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7"/>
  </w:num>
  <w:num w:numId="49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Lisiecka-Mika">
    <w15:presenceInfo w15:providerId="AD" w15:userId="S-1-5-21-398744200-3022286366-2986015546-4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D88"/>
    <w:rsid w:val="00012BE9"/>
    <w:rsid w:val="0003742A"/>
    <w:rsid w:val="00041D50"/>
    <w:rsid w:val="000558F4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0338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A6D26"/>
    <w:rsid w:val="002B09B6"/>
    <w:rsid w:val="002B5AF2"/>
    <w:rsid w:val="002C58DF"/>
    <w:rsid w:val="002D6A02"/>
    <w:rsid w:val="002E136E"/>
    <w:rsid w:val="002E50CC"/>
    <w:rsid w:val="00301CA2"/>
    <w:rsid w:val="00302B72"/>
    <w:rsid w:val="00344820"/>
    <w:rsid w:val="003565FD"/>
    <w:rsid w:val="0035680E"/>
    <w:rsid w:val="00377FBC"/>
    <w:rsid w:val="0038038F"/>
    <w:rsid w:val="00383038"/>
    <w:rsid w:val="00393955"/>
    <w:rsid w:val="003A41C9"/>
    <w:rsid w:val="003C16E8"/>
    <w:rsid w:val="003C5BC4"/>
    <w:rsid w:val="003D5F29"/>
    <w:rsid w:val="003F3AD4"/>
    <w:rsid w:val="00403D2D"/>
    <w:rsid w:val="004225F8"/>
    <w:rsid w:val="0043686E"/>
    <w:rsid w:val="0045674F"/>
    <w:rsid w:val="004B5DEF"/>
    <w:rsid w:val="004D269D"/>
    <w:rsid w:val="004D3D04"/>
    <w:rsid w:val="004E1B33"/>
    <w:rsid w:val="004E4428"/>
    <w:rsid w:val="005477B6"/>
    <w:rsid w:val="00577599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71E8"/>
    <w:rsid w:val="0070002D"/>
    <w:rsid w:val="007067A9"/>
    <w:rsid w:val="00721C48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871DFD"/>
    <w:rsid w:val="00880D3E"/>
    <w:rsid w:val="008A3A1C"/>
    <w:rsid w:val="008A62DB"/>
    <w:rsid w:val="008A6E01"/>
    <w:rsid w:val="008A7166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66B7B"/>
    <w:rsid w:val="009A242A"/>
    <w:rsid w:val="009A2DAC"/>
    <w:rsid w:val="009A76AF"/>
    <w:rsid w:val="009B2771"/>
    <w:rsid w:val="009C268B"/>
    <w:rsid w:val="009C3E6E"/>
    <w:rsid w:val="009D5905"/>
    <w:rsid w:val="009F62AC"/>
    <w:rsid w:val="00A11CAC"/>
    <w:rsid w:val="00A21D03"/>
    <w:rsid w:val="00A236B8"/>
    <w:rsid w:val="00A24695"/>
    <w:rsid w:val="00A30CC0"/>
    <w:rsid w:val="00A30F15"/>
    <w:rsid w:val="00A355DE"/>
    <w:rsid w:val="00A37CBE"/>
    <w:rsid w:val="00A477D4"/>
    <w:rsid w:val="00A631A5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0549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684E"/>
    <w:rsid w:val="00DA0F77"/>
    <w:rsid w:val="00DE6282"/>
    <w:rsid w:val="00DF6486"/>
    <w:rsid w:val="00DF69D3"/>
    <w:rsid w:val="00E0127F"/>
    <w:rsid w:val="00E15657"/>
    <w:rsid w:val="00E31559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D75ACD-D37D-4225-A58C-54D3D874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1AAA-9745-4183-8038-EEC38DF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5470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7</cp:revision>
  <cp:lastPrinted>2016-03-22T06:37:00Z</cp:lastPrinted>
  <dcterms:created xsi:type="dcterms:W3CDTF">2016-03-22T06:23:00Z</dcterms:created>
  <dcterms:modified xsi:type="dcterms:W3CDTF">2016-11-04T06:49:00Z</dcterms:modified>
</cp:coreProperties>
</file>