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E711D7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711D7">
        <w:rPr>
          <w:rFonts w:asciiTheme="minorHAnsi" w:hAnsiTheme="minorHAnsi"/>
          <w:b/>
          <w:bCs/>
          <w:i w:val="0"/>
          <w:iCs w:val="0"/>
        </w:rPr>
        <w:t>ZAŁĄCZNIK NR</w:t>
      </w:r>
      <w:r w:rsidR="0040354B" w:rsidRPr="00E711D7">
        <w:rPr>
          <w:rFonts w:asciiTheme="minorHAnsi" w:hAnsiTheme="minorHAnsi"/>
          <w:b/>
          <w:bCs/>
          <w:i w:val="0"/>
          <w:iCs w:val="0"/>
        </w:rPr>
        <w:t xml:space="preserve"> 8</w:t>
      </w:r>
      <w:r w:rsidRPr="00E711D7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E711D7">
        <w:rPr>
          <w:rFonts w:asciiTheme="minorHAnsi" w:hAnsiTheme="minorHAnsi"/>
          <w:bCs/>
          <w:i w:val="0"/>
          <w:iCs w:val="0"/>
        </w:rPr>
        <w:t xml:space="preserve">DO </w:t>
      </w:r>
      <w:r w:rsidR="0040354B" w:rsidRPr="00E711D7">
        <w:rPr>
          <w:rFonts w:asciiTheme="minorHAnsi" w:hAnsiTheme="minorHAnsi"/>
          <w:bCs/>
          <w:i w:val="0"/>
          <w:iCs w:val="0"/>
        </w:rPr>
        <w:t xml:space="preserve">DECYZJI </w:t>
      </w:r>
      <w:r w:rsidR="00651A73" w:rsidRPr="00E711D7">
        <w:rPr>
          <w:rFonts w:asciiTheme="minorHAnsi" w:hAnsiTheme="minorHAnsi"/>
          <w:bCs/>
          <w:i w:val="0"/>
          <w:iCs w:val="0"/>
        </w:rPr>
        <w:t xml:space="preserve"> </w:t>
      </w:r>
      <w:r w:rsidRPr="00E711D7">
        <w:rPr>
          <w:rFonts w:asciiTheme="minorHAnsi" w:hAnsiTheme="minorHAnsi"/>
          <w:bCs/>
          <w:i w:val="0"/>
          <w:iCs w:val="0"/>
        </w:rPr>
        <w:t>O DOFINANSOWANI</w:t>
      </w:r>
      <w:r w:rsidR="0040354B" w:rsidRPr="00E711D7">
        <w:rPr>
          <w:rFonts w:asciiTheme="minorHAnsi" w:hAnsiTheme="minorHAnsi"/>
          <w:bCs/>
          <w:i w:val="0"/>
          <w:iCs w:val="0"/>
        </w:rPr>
        <w:t>U</w:t>
      </w:r>
      <w:r w:rsidRPr="00E711D7">
        <w:rPr>
          <w:rFonts w:asciiTheme="minorHAnsi" w:hAnsiTheme="minorHAnsi"/>
          <w:bCs/>
          <w:i w:val="0"/>
          <w:iCs w:val="0"/>
        </w:rPr>
        <w:t xml:space="preserve"> </w:t>
      </w:r>
      <w:r w:rsidR="00651A73" w:rsidRPr="00E711D7">
        <w:rPr>
          <w:rFonts w:asciiTheme="minorHAnsi" w:hAnsiTheme="minorHAnsi"/>
          <w:bCs/>
          <w:i w:val="0"/>
          <w:iCs w:val="0"/>
        </w:rPr>
        <w:t xml:space="preserve">PROJEKTU </w:t>
      </w:r>
      <w:r w:rsidRPr="00E711D7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E711D7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711D7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Pr="00E711D7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0D4AE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0D4AE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0D4AE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0D4AE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0D4AE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0D4AEB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692011" w:rsidRPr="00692011" w:rsidRDefault="000D4AEB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0D4AEB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0D4AEB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0D4AEB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0D4AEB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0D4AEB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05099C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05099C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05099C" w:rsidRPr="0005099C">
        <w:rPr>
          <w:rFonts w:asciiTheme="minorHAnsi" w:hAnsiTheme="minorHAnsi"/>
          <w:b/>
          <w:sz w:val="20"/>
          <w:szCs w:val="20"/>
        </w:rPr>
        <w:t xml:space="preserve">podjęcia Decyzji </w:t>
      </w:r>
      <w:r w:rsidRPr="001D7424">
        <w:rPr>
          <w:rFonts w:asciiTheme="minorHAnsi" w:hAnsiTheme="minorHAnsi"/>
          <w:b/>
          <w:sz w:val="20"/>
          <w:szCs w:val="20"/>
        </w:rPr>
        <w:t>o dofinansowani</w:t>
      </w:r>
      <w:r w:rsidR="0005099C">
        <w:rPr>
          <w:rFonts w:asciiTheme="minorHAnsi" w:hAnsiTheme="minorHAnsi"/>
          <w:b/>
          <w:sz w:val="20"/>
          <w:szCs w:val="20"/>
        </w:rPr>
        <w:t>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del w:id="0" w:author="Katarzyna Lisiecka-Mika" w:date="2016-11-04T07:49:00Z">
        <w:r w:rsidRPr="001D7424" w:rsidDel="000D4AEB">
          <w:rPr>
            <w:rFonts w:asciiTheme="minorHAnsi" w:hAnsiTheme="minorHAnsi"/>
            <w:b/>
            <w:sz w:val="20"/>
            <w:szCs w:val="20"/>
          </w:rPr>
          <w:delText>Instytucji Zarządzającej RPO WD 2014-2020</w:delText>
        </w:r>
      </w:del>
      <w:ins w:id="1" w:author="Katarzyna Lisiecka-Mika" w:date="2016-11-04T07:49:00Z">
        <w:r w:rsidR="000D4AEB">
          <w:rPr>
            <w:rFonts w:asciiTheme="minorHAnsi" w:hAnsiTheme="minorHAnsi"/>
            <w:b/>
            <w:sz w:val="20"/>
            <w:szCs w:val="20"/>
          </w:rPr>
          <w:t>IPAW</w:t>
        </w:r>
      </w:ins>
      <w:bookmarkStart w:id="2" w:name="_GoBack"/>
      <w:bookmarkEnd w:id="2"/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82" w:rsidRDefault="009A7782">
      <w:r>
        <w:separator/>
      </w:r>
    </w:p>
  </w:endnote>
  <w:endnote w:type="continuationSeparator" w:id="0">
    <w:p w:rsidR="009A7782" w:rsidRDefault="009A778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0D4AEB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0D4AEB">
              <w:rPr>
                <w:b/>
                <w:bCs/>
                <w:noProof/>
                <w:sz w:val="16"/>
              </w:rPr>
              <w:t>3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82" w:rsidRDefault="009A7782">
      <w:pPr>
        <w:pStyle w:val="Stopka"/>
      </w:pPr>
    </w:p>
  </w:footnote>
  <w:footnote w:type="continuationSeparator" w:id="0">
    <w:p w:rsidR="009A7782" w:rsidRDefault="009A7782">
      <w:r>
        <w:continuationSeparator/>
      </w:r>
    </w:p>
  </w:footnote>
  <w:footnote w:type="continuationNotice" w:id="1">
    <w:p w:rsidR="009A7782" w:rsidRDefault="009A77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663C424A" wp14:editId="30C8103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Lisiecka-Mika">
    <w15:presenceInfo w15:providerId="AD" w15:userId="S-1-5-21-398744200-3022286366-2986015546-4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13B28"/>
    <w:rsid w:val="00032A86"/>
    <w:rsid w:val="0005099C"/>
    <w:rsid w:val="000B37F1"/>
    <w:rsid w:val="000C12B2"/>
    <w:rsid w:val="000D4AEB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C16E8"/>
    <w:rsid w:val="003C5BC4"/>
    <w:rsid w:val="003D5F29"/>
    <w:rsid w:val="003D7B63"/>
    <w:rsid w:val="003E623F"/>
    <w:rsid w:val="003F3AD4"/>
    <w:rsid w:val="003F5953"/>
    <w:rsid w:val="0040354B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7326E"/>
    <w:rsid w:val="00782497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A7782"/>
    <w:rsid w:val="009B1C8E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711D7"/>
    <w:rsid w:val="00EA578F"/>
    <w:rsid w:val="00EC0DD1"/>
    <w:rsid w:val="00ED2A86"/>
    <w:rsid w:val="00EF202B"/>
    <w:rsid w:val="00F118B8"/>
    <w:rsid w:val="00F13807"/>
    <w:rsid w:val="00F13AB5"/>
    <w:rsid w:val="00F32CF7"/>
    <w:rsid w:val="00F40846"/>
    <w:rsid w:val="00F409BD"/>
    <w:rsid w:val="00F44046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A495A72-2E84-4BA3-817B-DD6BEC4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9F7F-93F5-4DFE-9BF1-76DDDFA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5783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7</cp:revision>
  <cp:lastPrinted>2016-03-22T06:40:00Z</cp:lastPrinted>
  <dcterms:created xsi:type="dcterms:W3CDTF">2016-03-22T06:31:00Z</dcterms:created>
  <dcterms:modified xsi:type="dcterms:W3CDTF">2016-11-04T06:49:00Z</dcterms:modified>
</cp:coreProperties>
</file>