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33A78B88"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C7046B">
        <w:rPr>
          <w:rFonts w:asciiTheme="minorHAnsi" w:hAnsiTheme="minorHAnsi"/>
          <w:sz w:val="20"/>
        </w:rPr>
        <w:t xml:space="preserve"> 3 sierpnia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522338"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522338"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522338"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522338"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1" w:name="_Toc74642824"/>
            <w:r w:rsidRPr="00C632AB">
              <w:rPr>
                <w:b/>
                <w:color w:val="auto"/>
              </w:rPr>
              <w:lastRenderedPageBreak/>
              <w:t>PLAN DZIAŁANIA NA ROK 2020</w:t>
            </w:r>
            <w:bookmarkEnd w:id="1"/>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2" w:name="_Toc26519729"/>
            <w:bookmarkStart w:id="3" w:name="_Toc45529208"/>
            <w:r w:rsidRPr="00467428">
              <w:rPr>
                <w:rFonts w:cs="Arial"/>
                <w:b/>
                <w:color w:val="auto"/>
                <w:sz w:val="18"/>
                <w:szCs w:val="18"/>
              </w:rPr>
              <w:t>8</w:t>
            </w:r>
            <w:bookmarkEnd w:id="2"/>
            <w:bookmarkEnd w:id="3"/>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5" w:name="_Toc56594176"/>
            <w:bookmarkStart w:id="6" w:name="_Toc72233068"/>
            <w:bookmarkStart w:id="7"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bookmarkEnd w:id="6"/>
            <w:bookmarkEnd w:id="7"/>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8" w:name="_Hlk24440370"/>
            <w:r w:rsidRPr="009C70B2">
              <w:rPr>
                <w:rFonts w:ascii="Arial" w:eastAsia="Times New Roman" w:hAnsi="Arial" w:cs="Arial"/>
                <w:color w:val="auto"/>
                <w:sz w:val="18"/>
                <w:szCs w:val="18"/>
                <w:lang w:eastAsia="pl-PL"/>
              </w:rPr>
              <w:t>Pomoc de minimis</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9"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9"/>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10" w:name="_Toc74642826"/>
            <w:r w:rsidRPr="00C632AB">
              <w:rPr>
                <w:b/>
                <w:color w:val="auto"/>
              </w:rPr>
              <w:t>PLAN DZIAŁANIA NA ROK 2020</w:t>
            </w:r>
            <w:bookmarkEnd w:id="10"/>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1"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1"/>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2" w:name="_Toc74642827"/>
            <w:r w:rsidRPr="00C632AB">
              <w:rPr>
                <w:b/>
                <w:color w:val="auto"/>
              </w:rPr>
              <w:t>PLAN DZIAŁANIA NA ROK 2020</w:t>
            </w:r>
            <w:bookmarkEnd w:id="12"/>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3" w:name="_Toc45529211"/>
      <w:bookmarkStart w:id="14" w:name="_Toc56594179"/>
      <w:bookmarkStart w:id="15" w:name="_Toc72233071"/>
      <w:bookmarkStart w:id="16" w:name="_Toc74642828"/>
      <w:r w:rsidRPr="00E40D91">
        <w:rPr>
          <w:rFonts w:cs="Arial"/>
          <w:sz w:val="18"/>
          <w:szCs w:val="18"/>
        </w:rPr>
        <w:t>Kryteria oceny zgodności projektów ze Strategią ZIT AW</w:t>
      </w:r>
      <w:bookmarkEnd w:id="13"/>
      <w:bookmarkEnd w:id="14"/>
      <w:bookmarkEnd w:id="15"/>
      <w:bookmarkEnd w:id="16"/>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7" w:name="_Toc45529212"/>
      <w:bookmarkStart w:id="18" w:name="_Toc56594180"/>
      <w:bookmarkStart w:id="19" w:name="_Toc72233072"/>
      <w:bookmarkStart w:id="20" w:name="_Toc74642829"/>
      <w:r w:rsidRPr="00E40D91">
        <w:rPr>
          <w:rFonts w:cs="Arial"/>
          <w:sz w:val="18"/>
          <w:szCs w:val="18"/>
        </w:rPr>
        <w:t>Kryteria oceny zgodności projektów ze Strategią ZIT A</w:t>
      </w:r>
      <w:r>
        <w:rPr>
          <w:rFonts w:cs="Arial"/>
          <w:sz w:val="18"/>
          <w:szCs w:val="18"/>
        </w:rPr>
        <w:t>J</w:t>
      </w:r>
      <w:bookmarkEnd w:id="17"/>
      <w:bookmarkEnd w:id="18"/>
      <w:bookmarkEnd w:id="19"/>
      <w:bookmarkEnd w:id="20"/>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1" w:name="_Toc74642830"/>
            <w:r w:rsidRPr="00C632AB">
              <w:rPr>
                <w:b/>
                <w:color w:val="auto"/>
              </w:rPr>
              <w:t>PLAN DZIAŁANIA NA ROK 2021</w:t>
            </w:r>
            <w:bookmarkEnd w:id="21"/>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2" w:name="_Hlk71537631"/>
            <w:r>
              <w:rPr>
                <w:rFonts w:ascii="Arial" w:hAnsi="Arial" w:cs="Arial"/>
                <w:sz w:val="18"/>
                <w:szCs w:val="18"/>
              </w:rPr>
              <w:t>Działanie jest natychmiastową reakcją na sytuację pandemiczną tj. przeciwdziałanie, zapobieganie i zwalczanie COVID-19.</w:t>
            </w:r>
            <w:bookmarkEnd w:id="2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3" w:name="_Toc72233074"/>
            <w:bookmarkStart w:id="24" w:name="_Toc74642831"/>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3"/>
            <w:bookmarkEnd w:id="2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522338">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6" w:author="Agnieszka Fedyk" w:date="2021-06-15T09:44:00Z"/>
        </w:rPr>
      </w:pPr>
    </w:p>
    <w:p w14:paraId="09140A6D" w14:textId="60E0ADEB" w:rsidR="00BF709B" w:rsidRDefault="00BF709B" w:rsidP="003A4FF0">
      <w:pPr>
        <w:rPr>
          <w:ins w:id="27" w:author="Agnieszka Fedyk" w:date="2021-06-15T09:44:00Z"/>
        </w:rPr>
      </w:pPr>
    </w:p>
    <w:p w14:paraId="267D04A9" w14:textId="25289DA4" w:rsidR="00BF709B" w:rsidRDefault="00BF709B" w:rsidP="003A4FF0">
      <w:pPr>
        <w:rPr>
          <w:ins w:id="28" w:author="Agnieszka Fedyk" w:date="2021-06-15T09:44:00Z"/>
        </w:rPr>
      </w:pPr>
    </w:p>
    <w:p w14:paraId="223452AE" w14:textId="4C54963B" w:rsidR="00BF709B" w:rsidRDefault="00BF709B" w:rsidP="003A4FF0">
      <w:pPr>
        <w:rPr>
          <w:ins w:id="29" w:author="Agnieszka Fedyk" w:date="2021-06-15T09:44:00Z"/>
        </w:rPr>
      </w:pPr>
    </w:p>
    <w:p w14:paraId="6414380A" w14:textId="76B6B2F8" w:rsidR="00BF709B" w:rsidRDefault="00BF709B" w:rsidP="003A4FF0">
      <w:pPr>
        <w:rPr>
          <w:ins w:id="30"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1" w:name="_Toc74642832"/>
            <w:r w:rsidRPr="00BF709B">
              <w:rPr>
                <w:b/>
                <w:bCs/>
                <w:color w:val="auto"/>
              </w:rPr>
              <w:t>PLAN DZIAŁANIA NA ROK 2021</w:t>
            </w:r>
            <w:bookmarkEnd w:id="31"/>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2"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3" w:name="_Hlk71637876"/>
            <w:bookmarkEnd w:id="32"/>
            <w:r w:rsidRPr="00343397">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4" w:name="_Hlk71710334"/>
            <w:bookmarkStart w:id="35" w:name="_Hlk71710322"/>
            <w:bookmarkEnd w:id="33"/>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6" w:name="_Hlk71710342"/>
            <w:bookmarkEnd w:id="34"/>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7" w:name="_Hlk71719166"/>
            <w:bookmarkEnd w:id="36"/>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7"/>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5"/>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8" w:name="_Hlk71703836"/>
            <w:bookmarkStart w:id="39"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8"/>
      <w:bookmarkEnd w:id="39"/>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40" w:name="_Hlk71707649"/>
            <w:r w:rsidRPr="00916E90">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40"/>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projekt obejmuje wsparciem szkołę 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t xml:space="preserve">1. </w:t>
            </w:r>
            <w:r w:rsidR="00BF709B" w:rsidRPr="004936ED">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C6C9B" w14:textId="77777777" w:rsidR="00522338" w:rsidRDefault="00522338" w:rsidP="002A607C">
      <w:r>
        <w:separator/>
      </w:r>
    </w:p>
  </w:endnote>
  <w:endnote w:type="continuationSeparator" w:id="0">
    <w:p w14:paraId="4053E341" w14:textId="77777777" w:rsidR="00522338" w:rsidRDefault="00522338"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A515D">
          <w:rPr>
            <w:rFonts w:ascii="Arial" w:hAnsi="Arial" w:cs="Arial"/>
            <w:noProof/>
            <w:sz w:val="18"/>
            <w:szCs w:val="18"/>
          </w:rPr>
          <w:t>2</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9A515D">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C09E5" w14:textId="77777777" w:rsidR="00522338" w:rsidRDefault="00522338" w:rsidP="002A607C">
      <w:r>
        <w:separator/>
      </w:r>
    </w:p>
  </w:footnote>
  <w:footnote w:type="continuationSeparator" w:id="0">
    <w:p w14:paraId="0A8C5FA2" w14:textId="77777777" w:rsidR="00522338" w:rsidRDefault="00522338"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C632AB" w:rsidRDefault="00C632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350B3"/>
    <w:rsid w:val="000419A6"/>
    <w:rsid w:val="00083B15"/>
    <w:rsid w:val="00101FA3"/>
    <w:rsid w:val="0012074F"/>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772B"/>
    <w:rsid w:val="00467428"/>
    <w:rsid w:val="00471CA3"/>
    <w:rsid w:val="004936ED"/>
    <w:rsid w:val="004960EC"/>
    <w:rsid w:val="00497700"/>
    <w:rsid w:val="004A4C22"/>
    <w:rsid w:val="004E4C91"/>
    <w:rsid w:val="004F48AB"/>
    <w:rsid w:val="004F6E33"/>
    <w:rsid w:val="00522338"/>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15D"/>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7046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962C-16BF-49CC-9573-6651C898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64585</Words>
  <Characters>387513</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2021-06-22T08:17:00Z</cp:lastPrinted>
  <dcterms:created xsi:type="dcterms:W3CDTF">2021-08-09T09:10:00Z</dcterms:created>
  <dcterms:modified xsi:type="dcterms:W3CDTF">2021-08-09T09:10:00Z</dcterms:modified>
</cp:coreProperties>
</file>