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A9599" w14:textId="77777777" w:rsidR="006D3ADA" w:rsidRPr="00ED2F63" w:rsidRDefault="006D3ADA" w:rsidP="00C87E81">
      <w:pPr>
        <w:spacing w:before="120" w:after="120" w:line="240" w:lineRule="auto"/>
        <w:jc w:val="both"/>
        <w:rPr>
          <w:rFonts w:cs="Arial"/>
          <w:b/>
          <w:sz w:val="20"/>
          <w:szCs w:val="20"/>
        </w:rPr>
      </w:pPr>
      <w:bookmarkStart w:id="0" w:name="_GoBack"/>
      <w:bookmarkEnd w:id="0"/>
    </w:p>
    <w:p w14:paraId="1A8E6809" w14:textId="77777777" w:rsidR="00F425CA" w:rsidRPr="0086621E" w:rsidRDefault="00F425CA" w:rsidP="00F425CA">
      <w:pPr>
        <w:jc w:val="both"/>
      </w:pPr>
    </w:p>
    <w:p w14:paraId="6439D664" w14:textId="77777777" w:rsidR="006D3ADA" w:rsidRPr="00ED2F63" w:rsidRDefault="006D3ADA" w:rsidP="00C87E81">
      <w:pPr>
        <w:spacing w:before="120" w:after="120" w:line="240" w:lineRule="auto"/>
        <w:jc w:val="both"/>
        <w:rPr>
          <w:rFonts w:cs="Arial"/>
          <w:b/>
          <w:sz w:val="20"/>
          <w:szCs w:val="20"/>
        </w:rPr>
      </w:pPr>
    </w:p>
    <w:p w14:paraId="19E2B237" w14:textId="77777777" w:rsidR="006D3ADA" w:rsidRPr="00ED2F63" w:rsidRDefault="006D3ADA" w:rsidP="00C87E81">
      <w:pPr>
        <w:spacing w:before="120" w:after="120" w:line="240" w:lineRule="auto"/>
        <w:jc w:val="both"/>
        <w:rPr>
          <w:rFonts w:cs="Arial"/>
          <w:b/>
          <w:sz w:val="20"/>
          <w:szCs w:val="20"/>
        </w:rPr>
      </w:pPr>
    </w:p>
    <w:p w14:paraId="28DBB36F" w14:textId="77777777" w:rsidR="006D3ADA" w:rsidRPr="00ED2F63" w:rsidRDefault="006D3ADA" w:rsidP="00C87E81">
      <w:pPr>
        <w:spacing w:before="120" w:after="120" w:line="240" w:lineRule="auto"/>
        <w:jc w:val="both"/>
        <w:rPr>
          <w:rFonts w:cs="Arial"/>
          <w:b/>
          <w:sz w:val="20"/>
          <w:szCs w:val="20"/>
        </w:rPr>
      </w:pPr>
    </w:p>
    <w:p w14:paraId="0F7F7FCB" w14:textId="77777777" w:rsidR="006D3ADA" w:rsidRPr="00ED2F63" w:rsidRDefault="006D3ADA" w:rsidP="006D3ADA">
      <w:pPr>
        <w:spacing w:before="120" w:after="120" w:line="240" w:lineRule="auto"/>
        <w:jc w:val="both"/>
        <w:rPr>
          <w:rFonts w:cs="Arial"/>
          <w:b/>
          <w:sz w:val="44"/>
        </w:rPr>
      </w:pPr>
      <w:r w:rsidRPr="00ED2F63">
        <w:rPr>
          <w:rFonts w:cs="Arial"/>
          <w:b/>
          <w:sz w:val="44"/>
        </w:rPr>
        <w:t xml:space="preserve"> </w:t>
      </w:r>
    </w:p>
    <w:p w14:paraId="295659C0" w14:textId="77777777" w:rsidR="006D3ADA" w:rsidRPr="00ED2F63" w:rsidRDefault="006D3ADA" w:rsidP="006D3ADA">
      <w:pPr>
        <w:spacing w:before="120" w:after="120" w:line="240" w:lineRule="auto"/>
        <w:jc w:val="both"/>
        <w:rPr>
          <w:rFonts w:cs="Arial"/>
          <w:b/>
          <w:sz w:val="44"/>
        </w:rPr>
      </w:pPr>
    </w:p>
    <w:p w14:paraId="70BDEDC5" w14:textId="77777777" w:rsidR="006D3ADA" w:rsidRPr="00ED2F63" w:rsidRDefault="006D3ADA" w:rsidP="006D3ADA">
      <w:pPr>
        <w:spacing w:before="120" w:after="120" w:line="240" w:lineRule="auto"/>
        <w:jc w:val="both"/>
        <w:rPr>
          <w:rFonts w:cs="Arial"/>
          <w:b/>
          <w:sz w:val="44"/>
        </w:rPr>
      </w:pPr>
    </w:p>
    <w:p w14:paraId="4157824C" w14:textId="77777777" w:rsidR="006D3ADA" w:rsidRPr="00ED2F63" w:rsidRDefault="006D3ADA" w:rsidP="006D3ADA">
      <w:pPr>
        <w:spacing w:before="120" w:after="120" w:line="240" w:lineRule="auto"/>
        <w:jc w:val="both"/>
        <w:rPr>
          <w:rFonts w:cs="Arial"/>
          <w:b/>
          <w:sz w:val="44"/>
        </w:rPr>
      </w:pPr>
    </w:p>
    <w:p w14:paraId="552E6E75" w14:textId="77777777" w:rsidR="00A43A67" w:rsidRPr="00ED2F63" w:rsidRDefault="00C87E81" w:rsidP="006D3ADA">
      <w:pPr>
        <w:spacing w:before="120" w:after="120" w:line="240" w:lineRule="auto"/>
        <w:jc w:val="center"/>
        <w:rPr>
          <w:rFonts w:cs="Arial"/>
          <w:b/>
          <w:sz w:val="44"/>
        </w:rPr>
      </w:pPr>
      <w:r w:rsidRPr="00ED2F63">
        <w:rPr>
          <w:rFonts w:cs="Arial"/>
          <w:b/>
          <w:sz w:val="44"/>
        </w:rPr>
        <w:t xml:space="preserve">Metodologia szacowania wartości docelowych dla wskaźników wybranych do realizacji </w:t>
      </w:r>
      <w:r w:rsidR="006D3ADA" w:rsidRPr="00ED2F63">
        <w:rPr>
          <w:rFonts w:cs="Arial"/>
          <w:b/>
          <w:sz w:val="44"/>
        </w:rPr>
        <w:br/>
      </w:r>
      <w:r w:rsidRPr="00ED2F63">
        <w:rPr>
          <w:rFonts w:cs="Arial"/>
          <w:b/>
          <w:sz w:val="44"/>
        </w:rPr>
        <w:t xml:space="preserve">w </w:t>
      </w:r>
      <w:r w:rsidR="006D3ADA" w:rsidRPr="00ED2F63">
        <w:rPr>
          <w:rFonts w:cs="Arial"/>
          <w:b/>
          <w:sz w:val="44"/>
        </w:rPr>
        <w:t>Regionalnym Programie Operacyjnym Województwa Dolnośląskiego 2014-2020</w:t>
      </w:r>
    </w:p>
    <w:p w14:paraId="715057F7" w14:textId="77777777" w:rsidR="009C75DC" w:rsidRPr="00ED2F63" w:rsidRDefault="009C75DC" w:rsidP="00D25B2E">
      <w:pPr>
        <w:rPr>
          <w:rFonts w:cs="Arial"/>
        </w:rPr>
      </w:pPr>
    </w:p>
    <w:p w14:paraId="324B9A4A" w14:textId="77777777" w:rsidR="006D3ADA" w:rsidRPr="00ED2F63" w:rsidRDefault="006D3ADA" w:rsidP="00D25B2E">
      <w:pPr>
        <w:rPr>
          <w:rFonts w:cs="Arial"/>
        </w:rPr>
      </w:pPr>
    </w:p>
    <w:p w14:paraId="196AD098" w14:textId="77777777" w:rsidR="006D3ADA" w:rsidRPr="00ED2F63" w:rsidRDefault="006D3ADA" w:rsidP="00D25B2E">
      <w:pPr>
        <w:rPr>
          <w:rFonts w:cs="Arial"/>
        </w:rPr>
      </w:pPr>
    </w:p>
    <w:p w14:paraId="31D1042D" w14:textId="77777777" w:rsidR="006D3ADA" w:rsidRPr="00ED2F63" w:rsidRDefault="006D3ADA" w:rsidP="00D25B2E">
      <w:pPr>
        <w:rPr>
          <w:rFonts w:cs="Arial"/>
        </w:rPr>
      </w:pPr>
    </w:p>
    <w:p w14:paraId="3A9A0B97" w14:textId="77777777" w:rsidR="006D3ADA" w:rsidRPr="00ED2F63" w:rsidRDefault="006D3ADA" w:rsidP="00D25B2E">
      <w:pPr>
        <w:rPr>
          <w:rFonts w:cs="Arial"/>
        </w:rPr>
      </w:pPr>
    </w:p>
    <w:p w14:paraId="42BB6025" w14:textId="77777777" w:rsidR="006D3ADA" w:rsidRPr="00ED2F63" w:rsidRDefault="006D3ADA" w:rsidP="00D25B2E">
      <w:pPr>
        <w:rPr>
          <w:rFonts w:cs="Arial"/>
        </w:rPr>
      </w:pPr>
    </w:p>
    <w:p w14:paraId="29643F70" w14:textId="77777777" w:rsidR="006D3ADA" w:rsidRPr="00ED2F63" w:rsidRDefault="006D3ADA" w:rsidP="00D25B2E">
      <w:pPr>
        <w:rPr>
          <w:rFonts w:cs="Arial"/>
        </w:rPr>
      </w:pPr>
    </w:p>
    <w:p w14:paraId="05E276EB" w14:textId="77777777" w:rsidR="006D3ADA" w:rsidRPr="00ED2F63" w:rsidRDefault="006D3ADA" w:rsidP="00D25B2E">
      <w:pPr>
        <w:rPr>
          <w:rFonts w:cs="Arial"/>
        </w:rPr>
      </w:pPr>
    </w:p>
    <w:p w14:paraId="5BF8D6EF" w14:textId="77777777" w:rsidR="006D3ADA" w:rsidRPr="00ED2F63" w:rsidRDefault="006D3ADA" w:rsidP="00D25B2E">
      <w:pPr>
        <w:rPr>
          <w:rFonts w:cs="Arial"/>
        </w:rPr>
      </w:pPr>
    </w:p>
    <w:p w14:paraId="745A6630" w14:textId="77777777" w:rsidR="00F425CA" w:rsidRDefault="00F425CA" w:rsidP="00F425CA">
      <w:pPr>
        <w:jc w:val="center"/>
        <w:rPr>
          <w:rFonts w:cs="Arial"/>
          <w:sz w:val="20"/>
          <w:szCs w:val="20"/>
        </w:rPr>
      </w:pPr>
    </w:p>
    <w:p w14:paraId="4B0F37B2" w14:textId="77777777" w:rsidR="00F425CA" w:rsidRDefault="00F425CA" w:rsidP="00F425CA">
      <w:pPr>
        <w:jc w:val="center"/>
        <w:rPr>
          <w:rFonts w:cs="Arial"/>
          <w:sz w:val="20"/>
          <w:szCs w:val="20"/>
        </w:rPr>
      </w:pPr>
    </w:p>
    <w:p w14:paraId="21D89609" w14:textId="77777777" w:rsidR="00ED344C" w:rsidRPr="00ED2F63" w:rsidRDefault="00ED6E33" w:rsidP="00D25B2E">
      <w:pPr>
        <w:rPr>
          <w:rFonts w:cs="Arial"/>
        </w:rPr>
      </w:pPr>
      <w:r>
        <w:rPr>
          <w:rFonts w:cs="Arial"/>
        </w:rPr>
        <w:br w:type="page"/>
      </w:r>
    </w:p>
    <w:p w14:paraId="0D00A01A" w14:textId="77777777" w:rsidR="006D3ADA" w:rsidRPr="00ED2F63" w:rsidRDefault="006D3ADA" w:rsidP="006D3ADA">
      <w:pPr>
        <w:jc w:val="both"/>
        <w:rPr>
          <w:rFonts w:cs="Arial"/>
          <w:b/>
          <w:color w:val="4F81BD"/>
          <w:sz w:val="28"/>
        </w:rPr>
      </w:pPr>
      <w:r w:rsidRPr="00ED2F63">
        <w:rPr>
          <w:rFonts w:cs="Arial"/>
          <w:b/>
          <w:color w:val="4F81BD"/>
          <w:sz w:val="28"/>
        </w:rPr>
        <w:lastRenderedPageBreak/>
        <w:t>Spis treści</w:t>
      </w:r>
    </w:p>
    <w:p w14:paraId="6C0ACE33" w14:textId="77777777" w:rsidR="00FE0091" w:rsidRPr="00131BAD" w:rsidRDefault="00343D13">
      <w:pPr>
        <w:pStyle w:val="Spistreci1"/>
        <w:tabs>
          <w:tab w:val="right" w:leader="dot" w:pos="9062"/>
        </w:tabs>
        <w:rPr>
          <w:rFonts w:eastAsia="Times New Roman"/>
          <w:noProof/>
          <w:lang w:eastAsia="pl-PL"/>
        </w:rPr>
      </w:pPr>
      <w:r w:rsidRPr="00ED2F63">
        <w:rPr>
          <w:rFonts w:cs="Arial"/>
        </w:rPr>
        <w:fldChar w:fldCharType="begin"/>
      </w:r>
      <w:r w:rsidR="006D3ADA" w:rsidRPr="00ED2F63">
        <w:rPr>
          <w:rFonts w:cs="Arial"/>
        </w:rPr>
        <w:instrText xml:space="preserve"> TOC \o "1-3" \h \z \u </w:instrText>
      </w:r>
      <w:r w:rsidRPr="00ED2F63">
        <w:rPr>
          <w:rFonts w:cs="Arial"/>
        </w:rPr>
        <w:fldChar w:fldCharType="separate"/>
      </w:r>
      <w:hyperlink w:anchor="_Toc85195765" w:history="1">
        <w:r w:rsidR="00FE0091" w:rsidRPr="00DC0C96">
          <w:rPr>
            <w:rStyle w:val="Hipercze"/>
            <w:rFonts w:cs="Arial"/>
            <w:noProof/>
          </w:rPr>
          <w:t>Wykaz skrótów</w:t>
        </w:r>
        <w:r w:rsidR="00FE0091">
          <w:rPr>
            <w:noProof/>
            <w:webHidden/>
          </w:rPr>
          <w:tab/>
        </w:r>
        <w:r w:rsidR="00FE0091">
          <w:rPr>
            <w:noProof/>
            <w:webHidden/>
          </w:rPr>
          <w:fldChar w:fldCharType="begin"/>
        </w:r>
        <w:r w:rsidR="00FE0091">
          <w:rPr>
            <w:noProof/>
            <w:webHidden/>
          </w:rPr>
          <w:instrText xml:space="preserve"> PAGEREF _Toc85195765 \h </w:instrText>
        </w:r>
        <w:r w:rsidR="00FE0091">
          <w:rPr>
            <w:noProof/>
            <w:webHidden/>
          </w:rPr>
        </w:r>
        <w:r w:rsidR="00FE0091">
          <w:rPr>
            <w:noProof/>
            <w:webHidden/>
          </w:rPr>
          <w:fldChar w:fldCharType="separate"/>
        </w:r>
        <w:r w:rsidR="00FE0091">
          <w:rPr>
            <w:noProof/>
            <w:webHidden/>
          </w:rPr>
          <w:t>3</w:t>
        </w:r>
        <w:r w:rsidR="00FE0091">
          <w:rPr>
            <w:noProof/>
            <w:webHidden/>
          </w:rPr>
          <w:fldChar w:fldCharType="end"/>
        </w:r>
      </w:hyperlink>
    </w:p>
    <w:p w14:paraId="759562AD" w14:textId="77777777" w:rsidR="00FE0091" w:rsidRPr="00131BAD" w:rsidRDefault="006111A0">
      <w:pPr>
        <w:pStyle w:val="Spistreci1"/>
        <w:tabs>
          <w:tab w:val="right" w:leader="dot" w:pos="9062"/>
        </w:tabs>
        <w:rPr>
          <w:rFonts w:eastAsia="Times New Roman"/>
          <w:noProof/>
          <w:lang w:eastAsia="pl-PL"/>
        </w:rPr>
      </w:pPr>
      <w:hyperlink w:anchor="_Toc85195766" w:history="1">
        <w:r w:rsidR="00FE0091" w:rsidRPr="00DC0C96">
          <w:rPr>
            <w:rStyle w:val="Hipercze"/>
            <w:rFonts w:cs="Arial"/>
            <w:noProof/>
          </w:rPr>
          <w:t>Wprowadzenie</w:t>
        </w:r>
        <w:r w:rsidR="00FE0091">
          <w:rPr>
            <w:noProof/>
            <w:webHidden/>
          </w:rPr>
          <w:tab/>
        </w:r>
        <w:r w:rsidR="00FE0091">
          <w:rPr>
            <w:noProof/>
            <w:webHidden/>
          </w:rPr>
          <w:fldChar w:fldCharType="begin"/>
        </w:r>
        <w:r w:rsidR="00FE0091">
          <w:rPr>
            <w:noProof/>
            <w:webHidden/>
          </w:rPr>
          <w:instrText xml:space="preserve"> PAGEREF _Toc85195766 \h </w:instrText>
        </w:r>
        <w:r w:rsidR="00FE0091">
          <w:rPr>
            <w:noProof/>
            <w:webHidden/>
          </w:rPr>
        </w:r>
        <w:r w:rsidR="00FE0091">
          <w:rPr>
            <w:noProof/>
            <w:webHidden/>
          </w:rPr>
          <w:fldChar w:fldCharType="separate"/>
        </w:r>
        <w:r w:rsidR="00FE0091">
          <w:rPr>
            <w:noProof/>
            <w:webHidden/>
          </w:rPr>
          <w:t>4</w:t>
        </w:r>
        <w:r w:rsidR="00FE0091">
          <w:rPr>
            <w:noProof/>
            <w:webHidden/>
          </w:rPr>
          <w:fldChar w:fldCharType="end"/>
        </w:r>
      </w:hyperlink>
    </w:p>
    <w:p w14:paraId="7EF77344" w14:textId="77777777" w:rsidR="00FE0091" w:rsidRPr="00131BAD" w:rsidRDefault="006111A0">
      <w:pPr>
        <w:pStyle w:val="Spistreci1"/>
        <w:tabs>
          <w:tab w:val="right" w:leader="dot" w:pos="9062"/>
        </w:tabs>
        <w:rPr>
          <w:rFonts w:eastAsia="Times New Roman"/>
          <w:noProof/>
          <w:lang w:eastAsia="pl-PL"/>
        </w:rPr>
      </w:pPr>
      <w:hyperlink w:anchor="_Toc85195767" w:history="1">
        <w:r w:rsidR="00FE0091" w:rsidRPr="00DC0C96">
          <w:rPr>
            <w:rStyle w:val="Hipercze"/>
            <w:rFonts w:cs="Arial"/>
            <w:noProof/>
          </w:rPr>
          <w:t>Definicje i rodzaje wskaźników</w:t>
        </w:r>
        <w:r w:rsidR="00FE0091">
          <w:rPr>
            <w:noProof/>
            <w:webHidden/>
          </w:rPr>
          <w:tab/>
        </w:r>
        <w:r w:rsidR="00FE0091">
          <w:rPr>
            <w:noProof/>
            <w:webHidden/>
          </w:rPr>
          <w:fldChar w:fldCharType="begin"/>
        </w:r>
        <w:r w:rsidR="00FE0091">
          <w:rPr>
            <w:noProof/>
            <w:webHidden/>
          </w:rPr>
          <w:instrText xml:space="preserve"> PAGEREF _Toc85195767 \h </w:instrText>
        </w:r>
        <w:r w:rsidR="00FE0091">
          <w:rPr>
            <w:noProof/>
            <w:webHidden/>
          </w:rPr>
        </w:r>
        <w:r w:rsidR="00FE0091">
          <w:rPr>
            <w:noProof/>
            <w:webHidden/>
          </w:rPr>
          <w:fldChar w:fldCharType="separate"/>
        </w:r>
        <w:r w:rsidR="00FE0091">
          <w:rPr>
            <w:noProof/>
            <w:webHidden/>
          </w:rPr>
          <w:t>5</w:t>
        </w:r>
        <w:r w:rsidR="00FE0091">
          <w:rPr>
            <w:noProof/>
            <w:webHidden/>
          </w:rPr>
          <w:fldChar w:fldCharType="end"/>
        </w:r>
      </w:hyperlink>
    </w:p>
    <w:p w14:paraId="760DF19C" w14:textId="77777777" w:rsidR="00FE0091" w:rsidRPr="00131BAD" w:rsidRDefault="006111A0">
      <w:pPr>
        <w:pStyle w:val="Spistreci1"/>
        <w:tabs>
          <w:tab w:val="right" w:leader="dot" w:pos="9062"/>
        </w:tabs>
        <w:rPr>
          <w:rFonts w:eastAsia="Times New Roman"/>
          <w:noProof/>
          <w:lang w:eastAsia="pl-PL"/>
        </w:rPr>
      </w:pPr>
      <w:hyperlink w:anchor="_Toc85195768" w:history="1">
        <w:r w:rsidR="00FE0091" w:rsidRPr="00DC0C96">
          <w:rPr>
            <w:rStyle w:val="Hipercze"/>
            <w:rFonts w:cs="Arial"/>
            <w:noProof/>
          </w:rPr>
          <w:t>Część ogólna dotycząca całego programu</w:t>
        </w:r>
        <w:r w:rsidR="00FE0091">
          <w:rPr>
            <w:noProof/>
            <w:webHidden/>
          </w:rPr>
          <w:tab/>
        </w:r>
        <w:r w:rsidR="00FE0091">
          <w:rPr>
            <w:noProof/>
            <w:webHidden/>
          </w:rPr>
          <w:fldChar w:fldCharType="begin"/>
        </w:r>
        <w:r w:rsidR="00FE0091">
          <w:rPr>
            <w:noProof/>
            <w:webHidden/>
          </w:rPr>
          <w:instrText xml:space="preserve"> PAGEREF _Toc85195768 \h </w:instrText>
        </w:r>
        <w:r w:rsidR="00FE0091">
          <w:rPr>
            <w:noProof/>
            <w:webHidden/>
          </w:rPr>
        </w:r>
        <w:r w:rsidR="00FE0091">
          <w:rPr>
            <w:noProof/>
            <w:webHidden/>
          </w:rPr>
          <w:fldChar w:fldCharType="separate"/>
        </w:r>
        <w:r w:rsidR="00FE0091">
          <w:rPr>
            <w:noProof/>
            <w:webHidden/>
          </w:rPr>
          <w:t>6</w:t>
        </w:r>
        <w:r w:rsidR="00FE0091">
          <w:rPr>
            <w:noProof/>
            <w:webHidden/>
          </w:rPr>
          <w:fldChar w:fldCharType="end"/>
        </w:r>
      </w:hyperlink>
    </w:p>
    <w:p w14:paraId="0FFADBE5" w14:textId="77777777" w:rsidR="00FE0091" w:rsidRPr="00131BAD" w:rsidRDefault="006111A0">
      <w:pPr>
        <w:pStyle w:val="Spistreci1"/>
        <w:tabs>
          <w:tab w:val="right" w:leader="dot" w:pos="9062"/>
        </w:tabs>
        <w:rPr>
          <w:rFonts w:eastAsia="Times New Roman"/>
          <w:noProof/>
          <w:lang w:eastAsia="pl-PL"/>
        </w:rPr>
      </w:pPr>
      <w:hyperlink w:anchor="_Toc85195769" w:history="1">
        <w:r w:rsidR="00FE0091" w:rsidRPr="00DC0C96">
          <w:rPr>
            <w:rStyle w:val="Hipercze"/>
            <w:rFonts w:cs="Arial"/>
            <w:noProof/>
          </w:rPr>
          <w:t>Analiza ryzyk</w:t>
        </w:r>
        <w:r w:rsidR="00FE0091">
          <w:rPr>
            <w:noProof/>
            <w:webHidden/>
          </w:rPr>
          <w:tab/>
        </w:r>
        <w:r w:rsidR="00FE0091">
          <w:rPr>
            <w:noProof/>
            <w:webHidden/>
          </w:rPr>
          <w:fldChar w:fldCharType="begin"/>
        </w:r>
        <w:r w:rsidR="00FE0091">
          <w:rPr>
            <w:noProof/>
            <w:webHidden/>
          </w:rPr>
          <w:instrText xml:space="preserve"> PAGEREF _Toc85195769 \h </w:instrText>
        </w:r>
        <w:r w:rsidR="00FE0091">
          <w:rPr>
            <w:noProof/>
            <w:webHidden/>
          </w:rPr>
        </w:r>
        <w:r w:rsidR="00FE0091">
          <w:rPr>
            <w:noProof/>
            <w:webHidden/>
          </w:rPr>
          <w:fldChar w:fldCharType="separate"/>
        </w:r>
        <w:r w:rsidR="00FE0091">
          <w:rPr>
            <w:noProof/>
            <w:webHidden/>
          </w:rPr>
          <w:t>7</w:t>
        </w:r>
        <w:r w:rsidR="00FE0091">
          <w:rPr>
            <w:noProof/>
            <w:webHidden/>
          </w:rPr>
          <w:fldChar w:fldCharType="end"/>
        </w:r>
      </w:hyperlink>
    </w:p>
    <w:p w14:paraId="25D29B29" w14:textId="77777777" w:rsidR="00FE0091" w:rsidRPr="00131BAD" w:rsidRDefault="006111A0">
      <w:pPr>
        <w:pStyle w:val="Spistreci2"/>
        <w:tabs>
          <w:tab w:val="right" w:leader="dot" w:pos="9062"/>
        </w:tabs>
        <w:rPr>
          <w:rFonts w:eastAsia="Times New Roman"/>
          <w:noProof/>
          <w:lang w:eastAsia="pl-PL"/>
        </w:rPr>
      </w:pPr>
      <w:hyperlink w:anchor="_Toc85195770" w:history="1">
        <w:r w:rsidR="00FE0091" w:rsidRPr="00DC0C96">
          <w:rPr>
            <w:rStyle w:val="Hipercze"/>
            <w:rFonts w:cs="Arial"/>
            <w:noProof/>
          </w:rPr>
          <w:t>Oś priorytetowa I Przedsiębiorstwa i innowacje</w:t>
        </w:r>
        <w:r w:rsidR="00FE0091">
          <w:rPr>
            <w:noProof/>
            <w:webHidden/>
          </w:rPr>
          <w:tab/>
        </w:r>
        <w:r w:rsidR="00FE0091">
          <w:rPr>
            <w:noProof/>
            <w:webHidden/>
          </w:rPr>
          <w:fldChar w:fldCharType="begin"/>
        </w:r>
        <w:r w:rsidR="00FE0091">
          <w:rPr>
            <w:noProof/>
            <w:webHidden/>
          </w:rPr>
          <w:instrText xml:space="preserve"> PAGEREF _Toc85195770 \h </w:instrText>
        </w:r>
        <w:r w:rsidR="00FE0091">
          <w:rPr>
            <w:noProof/>
            <w:webHidden/>
          </w:rPr>
        </w:r>
        <w:r w:rsidR="00FE0091">
          <w:rPr>
            <w:noProof/>
            <w:webHidden/>
          </w:rPr>
          <w:fldChar w:fldCharType="separate"/>
        </w:r>
        <w:r w:rsidR="00FE0091">
          <w:rPr>
            <w:noProof/>
            <w:webHidden/>
          </w:rPr>
          <w:t>10</w:t>
        </w:r>
        <w:r w:rsidR="00FE0091">
          <w:rPr>
            <w:noProof/>
            <w:webHidden/>
          </w:rPr>
          <w:fldChar w:fldCharType="end"/>
        </w:r>
      </w:hyperlink>
    </w:p>
    <w:p w14:paraId="1B974BDD" w14:textId="77777777" w:rsidR="00FE0091" w:rsidRPr="00131BAD" w:rsidRDefault="006111A0">
      <w:pPr>
        <w:pStyle w:val="Spistreci2"/>
        <w:tabs>
          <w:tab w:val="right" w:leader="dot" w:pos="9062"/>
        </w:tabs>
        <w:rPr>
          <w:rFonts w:eastAsia="Times New Roman"/>
          <w:noProof/>
          <w:lang w:eastAsia="pl-PL"/>
        </w:rPr>
      </w:pPr>
      <w:hyperlink w:anchor="_Toc85195771" w:history="1">
        <w:r w:rsidR="00FE0091" w:rsidRPr="00DC0C96">
          <w:rPr>
            <w:rStyle w:val="Hipercze"/>
            <w:rFonts w:cs="Arial"/>
            <w:noProof/>
          </w:rPr>
          <w:t>Oś priorytetowa II Technologie informacyjno-komunikacyjne</w:t>
        </w:r>
        <w:r w:rsidR="00FE0091">
          <w:rPr>
            <w:noProof/>
            <w:webHidden/>
          </w:rPr>
          <w:tab/>
        </w:r>
        <w:r w:rsidR="00FE0091">
          <w:rPr>
            <w:noProof/>
            <w:webHidden/>
          </w:rPr>
          <w:fldChar w:fldCharType="begin"/>
        </w:r>
        <w:r w:rsidR="00FE0091">
          <w:rPr>
            <w:noProof/>
            <w:webHidden/>
          </w:rPr>
          <w:instrText xml:space="preserve"> PAGEREF _Toc85195771 \h </w:instrText>
        </w:r>
        <w:r w:rsidR="00FE0091">
          <w:rPr>
            <w:noProof/>
            <w:webHidden/>
          </w:rPr>
        </w:r>
        <w:r w:rsidR="00FE0091">
          <w:rPr>
            <w:noProof/>
            <w:webHidden/>
          </w:rPr>
          <w:fldChar w:fldCharType="separate"/>
        </w:r>
        <w:r w:rsidR="00FE0091">
          <w:rPr>
            <w:noProof/>
            <w:webHidden/>
          </w:rPr>
          <w:t>31</w:t>
        </w:r>
        <w:r w:rsidR="00FE0091">
          <w:rPr>
            <w:noProof/>
            <w:webHidden/>
          </w:rPr>
          <w:fldChar w:fldCharType="end"/>
        </w:r>
      </w:hyperlink>
    </w:p>
    <w:p w14:paraId="16461A34" w14:textId="77777777" w:rsidR="00FE0091" w:rsidRPr="00131BAD" w:rsidRDefault="006111A0">
      <w:pPr>
        <w:pStyle w:val="Spistreci2"/>
        <w:tabs>
          <w:tab w:val="right" w:leader="dot" w:pos="9062"/>
        </w:tabs>
        <w:rPr>
          <w:rFonts w:eastAsia="Times New Roman"/>
          <w:noProof/>
          <w:lang w:eastAsia="pl-PL"/>
        </w:rPr>
      </w:pPr>
      <w:hyperlink w:anchor="_Toc85195772" w:history="1">
        <w:r w:rsidR="00FE0091" w:rsidRPr="00DC0C96">
          <w:rPr>
            <w:rStyle w:val="Hipercze"/>
            <w:rFonts w:cs="Arial"/>
            <w:noProof/>
          </w:rPr>
          <w:t>Oś priorytetowa III Gospodarka niskoemisyjna</w:t>
        </w:r>
        <w:r w:rsidR="00FE0091">
          <w:rPr>
            <w:noProof/>
            <w:webHidden/>
          </w:rPr>
          <w:tab/>
        </w:r>
        <w:r w:rsidR="00FE0091">
          <w:rPr>
            <w:noProof/>
            <w:webHidden/>
          </w:rPr>
          <w:fldChar w:fldCharType="begin"/>
        </w:r>
        <w:r w:rsidR="00FE0091">
          <w:rPr>
            <w:noProof/>
            <w:webHidden/>
          </w:rPr>
          <w:instrText xml:space="preserve"> PAGEREF _Toc85195772 \h </w:instrText>
        </w:r>
        <w:r w:rsidR="00FE0091">
          <w:rPr>
            <w:noProof/>
            <w:webHidden/>
          </w:rPr>
        </w:r>
        <w:r w:rsidR="00FE0091">
          <w:rPr>
            <w:noProof/>
            <w:webHidden/>
          </w:rPr>
          <w:fldChar w:fldCharType="separate"/>
        </w:r>
        <w:r w:rsidR="00FE0091">
          <w:rPr>
            <w:noProof/>
            <w:webHidden/>
          </w:rPr>
          <w:t>37</w:t>
        </w:r>
        <w:r w:rsidR="00FE0091">
          <w:rPr>
            <w:noProof/>
            <w:webHidden/>
          </w:rPr>
          <w:fldChar w:fldCharType="end"/>
        </w:r>
      </w:hyperlink>
    </w:p>
    <w:p w14:paraId="1A680A38" w14:textId="77777777" w:rsidR="00FE0091" w:rsidRPr="00131BAD" w:rsidRDefault="006111A0">
      <w:pPr>
        <w:pStyle w:val="Spistreci2"/>
        <w:tabs>
          <w:tab w:val="right" w:leader="dot" w:pos="9062"/>
        </w:tabs>
        <w:rPr>
          <w:rFonts w:eastAsia="Times New Roman"/>
          <w:noProof/>
          <w:lang w:eastAsia="pl-PL"/>
        </w:rPr>
      </w:pPr>
      <w:hyperlink w:anchor="_Toc85195773" w:history="1">
        <w:r w:rsidR="00FE0091" w:rsidRPr="00DC0C96">
          <w:rPr>
            <w:rStyle w:val="Hipercze"/>
            <w:rFonts w:cs="Arial"/>
            <w:noProof/>
          </w:rPr>
          <w:t>Oś priorytetowa IV Środowisko i zasoby</w:t>
        </w:r>
        <w:r w:rsidR="00FE0091">
          <w:rPr>
            <w:noProof/>
            <w:webHidden/>
          </w:rPr>
          <w:tab/>
        </w:r>
        <w:r w:rsidR="00FE0091">
          <w:rPr>
            <w:noProof/>
            <w:webHidden/>
          </w:rPr>
          <w:fldChar w:fldCharType="begin"/>
        </w:r>
        <w:r w:rsidR="00FE0091">
          <w:rPr>
            <w:noProof/>
            <w:webHidden/>
          </w:rPr>
          <w:instrText xml:space="preserve"> PAGEREF _Toc85195773 \h </w:instrText>
        </w:r>
        <w:r w:rsidR="00FE0091">
          <w:rPr>
            <w:noProof/>
            <w:webHidden/>
          </w:rPr>
        </w:r>
        <w:r w:rsidR="00FE0091">
          <w:rPr>
            <w:noProof/>
            <w:webHidden/>
          </w:rPr>
          <w:fldChar w:fldCharType="separate"/>
        </w:r>
        <w:r w:rsidR="00FE0091">
          <w:rPr>
            <w:noProof/>
            <w:webHidden/>
          </w:rPr>
          <w:t>100</w:t>
        </w:r>
        <w:r w:rsidR="00FE0091">
          <w:rPr>
            <w:noProof/>
            <w:webHidden/>
          </w:rPr>
          <w:fldChar w:fldCharType="end"/>
        </w:r>
      </w:hyperlink>
    </w:p>
    <w:p w14:paraId="245CCB34" w14:textId="77777777" w:rsidR="00FE0091" w:rsidRPr="00131BAD" w:rsidRDefault="006111A0">
      <w:pPr>
        <w:pStyle w:val="Spistreci2"/>
        <w:tabs>
          <w:tab w:val="right" w:leader="dot" w:pos="9062"/>
        </w:tabs>
        <w:rPr>
          <w:rFonts w:eastAsia="Times New Roman"/>
          <w:noProof/>
          <w:lang w:eastAsia="pl-PL"/>
        </w:rPr>
      </w:pPr>
      <w:hyperlink w:anchor="_Toc85195774" w:history="1">
        <w:r w:rsidR="00FE0091" w:rsidRPr="00DC0C96">
          <w:rPr>
            <w:rStyle w:val="Hipercze"/>
            <w:rFonts w:cs="Arial"/>
            <w:noProof/>
          </w:rPr>
          <w:t>Oś priorytetowa V Transport</w:t>
        </w:r>
        <w:r w:rsidR="00FE0091">
          <w:rPr>
            <w:noProof/>
            <w:webHidden/>
          </w:rPr>
          <w:tab/>
        </w:r>
        <w:r w:rsidR="00FE0091">
          <w:rPr>
            <w:noProof/>
            <w:webHidden/>
          </w:rPr>
          <w:fldChar w:fldCharType="begin"/>
        </w:r>
        <w:r w:rsidR="00FE0091">
          <w:rPr>
            <w:noProof/>
            <w:webHidden/>
          </w:rPr>
          <w:instrText xml:space="preserve"> PAGEREF _Toc85195774 \h </w:instrText>
        </w:r>
        <w:r w:rsidR="00FE0091">
          <w:rPr>
            <w:noProof/>
            <w:webHidden/>
          </w:rPr>
        </w:r>
        <w:r w:rsidR="00FE0091">
          <w:rPr>
            <w:noProof/>
            <w:webHidden/>
          </w:rPr>
          <w:fldChar w:fldCharType="separate"/>
        </w:r>
        <w:r w:rsidR="00FE0091">
          <w:rPr>
            <w:noProof/>
            <w:webHidden/>
          </w:rPr>
          <w:t>113</w:t>
        </w:r>
        <w:r w:rsidR="00FE0091">
          <w:rPr>
            <w:noProof/>
            <w:webHidden/>
          </w:rPr>
          <w:fldChar w:fldCharType="end"/>
        </w:r>
      </w:hyperlink>
    </w:p>
    <w:p w14:paraId="16EC60F6" w14:textId="77777777" w:rsidR="00FE0091" w:rsidRPr="00131BAD" w:rsidRDefault="006111A0">
      <w:pPr>
        <w:pStyle w:val="Spistreci2"/>
        <w:tabs>
          <w:tab w:val="right" w:leader="dot" w:pos="9062"/>
        </w:tabs>
        <w:rPr>
          <w:rFonts w:eastAsia="Times New Roman"/>
          <w:noProof/>
          <w:lang w:eastAsia="pl-PL"/>
        </w:rPr>
      </w:pPr>
      <w:hyperlink w:anchor="_Toc85195775" w:history="1">
        <w:r w:rsidR="00FE0091" w:rsidRPr="00DC0C96">
          <w:rPr>
            <w:rStyle w:val="Hipercze"/>
            <w:rFonts w:cs="Arial"/>
            <w:noProof/>
          </w:rPr>
          <w:t>Oś priorytetowa VI Infrastruktura spójności społecznej</w:t>
        </w:r>
        <w:r w:rsidR="00FE0091">
          <w:rPr>
            <w:noProof/>
            <w:webHidden/>
          </w:rPr>
          <w:tab/>
        </w:r>
        <w:r w:rsidR="00FE0091">
          <w:rPr>
            <w:noProof/>
            <w:webHidden/>
          </w:rPr>
          <w:fldChar w:fldCharType="begin"/>
        </w:r>
        <w:r w:rsidR="00FE0091">
          <w:rPr>
            <w:noProof/>
            <w:webHidden/>
          </w:rPr>
          <w:instrText xml:space="preserve"> PAGEREF _Toc85195775 \h </w:instrText>
        </w:r>
        <w:r w:rsidR="00FE0091">
          <w:rPr>
            <w:noProof/>
            <w:webHidden/>
          </w:rPr>
        </w:r>
        <w:r w:rsidR="00FE0091">
          <w:rPr>
            <w:noProof/>
            <w:webHidden/>
          </w:rPr>
          <w:fldChar w:fldCharType="separate"/>
        </w:r>
        <w:r w:rsidR="00FE0091">
          <w:rPr>
            <w:noProof/>
            <w:webHidden/>
          </w:rPr>
          <w:t>119</w:t>
        </w:r>
        <w:r w:rsidR="00FE0091">
          <w:rPr>
            <w:noProof/>
            <w:webHidden/>
          </w:rPr>
          <w:fldChar w:fldCharType="end"/>
        </w:r>
      </w:hyperlink>
    </w:p>
    <w:p w14:paraId="05507365" w14:textId="77777777" w:rsidR="00FE0091" w:rsidRPr="00131BAD" w:rsidRDefault="006111A0">
      <w:pPr>
        <w:pStyle w:val="Spistreci2"/>
        <w:tabs>
          <w:tab w:val="right" w:leader="dot" w:pos="9062"/>
        </w:tabs>
        <w:rPr>
          <w:rFonts w:eastAsia="Times New Roman"/>
          <w:noProof/>
          <w:lang w:eastAsia="pl-PL"/>
        </w:rPr>
      </w:pPr>
      <w:hyperlink w:anchor="_Toc85195776" w:history="1">
        <w:r w:rsidR="00FE0091" w:rsidRPr="00DC0C96">
          <w:rPr>
            <w:rStyle w:val="Hipercze"/>
            <w:rFonts w:cs="Arial"/>
            <w:noProof/>
          </w:rPr>
          <w:t>Oś priorytetowa VII Infrastruktura edukacyjna</w:t>
        </w:r>
        <w:r w:rsidR="00FE0091">
          <w:rPr>
            <w:noProof/>
            <w:webHidden/>
          </w:rPr>
          <w:tab/>
        </w:r>
        <w:r w:rsidR="00FE0091">
          <w:rPr>
            <w:noProof/>
            <w:webHidden/>
          </w:rPr>
          <w:fldChar w:fldCharType="begin"/>
        </w:r>
        <w:r w:rsidR="00FE0091">
          <w:rPr>
            <w:noProof/>
            <w:webHidden/>
          </w:rPr>
          <w:instrText xml:space="preserve"> PAGEREF _Toc85195776 \h </w:instrText>
        </w:r>
        <w:r w:rsidR="00FE0091">
          <w:rPr>
            <w:noProof/>
            <w:webHidden/>
          </w:rPr>
        </w:r>
        <w:r w:rsidR="00FE0091">
          <w:rPr>
            <w:noProof/>
            <w:webHidden/>
          </w:rPr>
          <w:fldChar w:fldCharType="separate"/>
        </w:r>
        <w:r w:rsidR="00FE0091">
          <w:rPr>
            <w:noProof/>
            <w:webHidden/>
          </w:rPr>
          <w:t>125</w:t>
        </w:r>
        <w:r w:rsidR="00FE0091">
          <w:rPr>
            <w:noProof/>
            <w:webHidden/>
          </w:rPr>
          <w:fldChar w:fldCharType="end"/>
        </w:r>
      </w:hyperlink>
    </w:p>
    <w:p w14:paraId="7A679BBE" w14:textId="77777777" w:rsidR="00FE0091" w:rsidRPr="00131BAD" w:rsidRDefault="006111A0">
      <w:pPr>
        <w:pStyle w:val="Spistreci2"/>
        <w:tabs>
          <w:tab w:val="right" w:leader="dot" w:pos="9062"/>
        </w:tabs>
        <w:rPr>
          <w:rFonts w:eastAsia="Times New Roman"/>
          <w:noProof/>
          <w:lang w:eastAsia="pl-PL"/>
        </w:rPr>
      </w:pPr>
      <w:hyperlink w:anchor="_Toc85195777" w:history="1">
        <w:r w:rsidR="00FE0091" w:rsidRPr="00DC0C96">
          <w:rPr>
            <w:rStyle w:val="Hipercze"/>
            <w:rFonts w:cs="Arial"/>
            <w:noProof/>
          </w:rPr>
          <w:t>Oś priorytetowa VIII Rynek pracy</w:t>
        </w:r>
        <w:r w:rsidR="00FE0091">
          <w:rPr>
            <w:noProof/>
            <w:webHidden/>
          </w:rPr>
          <w:tab/>
        </w:r>
        <w:r w:rsidR="00FE0091">
          <w:rPr>
            <w:noProof/>
            <w:webHidden/>
          </w:rPr>
          <w:fldChar w:fldCharType="begin"/>
        </w:r>
        <w:r w:rsidR="00FE0091">
          <w:rPr>
            <w:noProof/>
            <w:webHidden/>
          </w:rPr>
          <w:instrText xml:space="preserve"> PAGEREF _Toc85195777 \h </w:instrText>
        </w:r>
        <w:r w:rsidR="00FE0091">
          <w:rPr>
            <w:noProof/>
            <w:webHidden/>
          </w:rPr>
        </w:r>
        <w:r w:rsidR="00FE0091">
          <w:rPr>
            <w:noProof/>
            <w:webHidden/>
          </w:rPr>
          <w:fldChar w:fldCharType="separate"/>
        </w:r>
        <w:r w:rsidR="00FE0091">
          <w:rPr>
            <w:noProof/>
            <w:webHidden/>
          </w:rPr>
          <w:t>138</w:t>
        </w:r>
        <w:r w:rsidR="00FE0091">
          <w:rPr>
            <w:noProof/>
            <w:webHidden/>
          </w:rPr>
          <w:fldChar w:fldCharType="end"/>
        </w:r>
      </w:hyperlink>
    </w:p>
    <w:p w14:paraId="73CEAEBF" w14:textId="77777777" w:rsidR="00FE0091" w:rsidRPr="00131BAD" w:rsidRDefault="006111A0">
      <w:pPr>
        <w:pStyle w:val="Spistreci2"/>
        <w:tabs>
          <w:tab w:val="right" w:leader="dot" w:pos="9062"/>
        </w:tabs>
        <w:rPr>
          <w:rFonts w:eastAsia="Times New Roman"/>
          <w:noProof/>
          <w:lang w:eastAsia="pl-PL"/>
        </w:rPr>
      </w:pPr>
      <w:hyperlink w:anchor="_Toc85195778" w:history="1">
        <w:r w:rsidR="00FE0091" w:rsidRPr="00DC0C96">
          <w:rPr>
            <w:rStyle w:val="Hipercze"/>
            <w:rFonts w:cs="Arial"/>
            <w:noProof/>
          </w:rPr>
          <w:t>Oś priorytetowa IX Włączenie społeczne</w:t>
        </w:r>
        <w:r w:rsidR="00FE0091">
          <w:rPr>
            <w:noProof/>
            <w:webHidden/>
          </w:rPr>
          <w:tab/>
        </w:r>
        <w:r w:rsidR="00FE0091">
          <w:rPr>
            <w:noProof/>
            <w:webHidden/>
          </w:rPr>
          <w:fldChar w:fldCharType="begin"/>
        </w:r>
        <w:r w:rsidR="00FE0091">
          <w:rPr>
            <w:noProof/>
            <w:webHidden/>
          </w:rPr>
          <w:instrText xml:space="preserve"> PAGEREF _Toc85195778 \h </w:instrText>
        </w:r>
        <w:r w:rsidR="00FE0091">
          <w:rPr>
            <w:noProof/>
            <w:webHidden/>
          </w:rPr>
        </w:r>
        <w:r w:rsidR="00FE0091">
          <w:rPr>
            <w:noProof/>
            <w:webHidden/>
          </w:rPr>
          <w:fldChar w:fldCharType="separate"/>
        </w:r>
        <w:r w:rsidR="00FE0091">
          <w:rPr>
            <w:noProof/>
            <w:webHidden/>
          </w:rPr>
          <w:t>158</w:t>
        </w:r>
        <w:r w:rsidR="00FE0091">
          <w:rPr>
            <w:noProof/>
            <w:webHidden/>
          </w:rPr>
          <w:fldChar w:fldCharType="end"/>
        </w:r>
      </w:hyperlink>
    </w:p>
    <w:p w14:paraId="5B12D6C9" w14:textId="77777777" w:rsidR="00FE0091" w:rsidRPr="00131BAD" w:rsidRDefault="006111A0">
      <w:pPr>
        <w:pStyle w:val="Spistreci2"/>
        <w:tabs>
          <w:tab w:val="right" w:leader="dot" w:pos="9062"/>
        </w:tabs>
        <w:rPr>
          <w:rFonts w:eastAsia="Times New Roman"/>
          <w:noProof/>
          <w:lang w:eastAsia="pl-PL"/>
        </w:rPr>
      </w:pPr>
      <w:hyperlink w:anchor="_Toc85195779" w:history="1">
        <w:r w:rsidR="00FE0091" w:rsidRPr="00DC0C96">
          <w:rPr>
            <w:rStyle w:val="Hipercze"/>
            <w:rFonts w:cs="Arial"/>
            <w:noProof/>
          </w:rPr>
          <w:t>Oś priorytetowa X Edukacja</w:t>
        </w:r>
        <w:r w:rsidR="00FE0091">
          <w:rPr>
            <w:noProof/>
            <w:webHidden/>
          </w:rPr>
          <w:tab/>
        </w:r>
        <w:r w:rsidR="00FE0091">
          <w:rPr>
            <w:noProof/>
            <w:webHidden/>
          </w:rPr>
          <w:fldChar w:fldCharType="begin"/>
        </w:r>
        <w:r w:rsidR="00FE0091">
          <w:rPr>
            <w:noProof/>
            <w:webHidden/>
          </w:rPr>
          <w:instrText xml:space="preserve"> PAGEREF _Toc85195779 \h </w:instrText>
        </w:r>
        <w:r w:rsidR="00FE0091">
          <w:rPr>
            <w:noProof/>
            <w:webHidden/>
          </w:rPr>
        </w:r>
        <w:r w:rsidR="00FE0091">
          <w:rPr>
            <w:noProof/>
            <w:webHidden/>
          </w:rPr>
          <w:fldChar w:fldCharType="separate"/>
        </w:r>
        <w:r w:rsidR="00FE0091">
          <w:rPr>
            <w:noProof/>
            <w:webHidden/>
          </w:rPr>
          <w:t>167</w:t>
        </w:r>
        <w:r w:rsidR="00FE0091">
          <w:rPr>
            <w:noProof/>
            <w:webHidden/>
          </w:rPr>
          <w:fldChar w:fldCharType="end"/>
        </w:r>
      </w:hyperlink>
    </w:p>
    <w:p w14:paraId="7CC6D188" w14:textId="77777777" w:rsidR="00FE0091" w:rsidRPr="00131BAD" w:rsidRDefault="006111A0">
      <w:pPr>
        <w:pStyle w:val="Spistreci2"/>
        <w:tabs>
          <w:tab w:val="right" w:leader="dot" w:pos="9062"/>
        </w:tabs>
        <w:rPr>
          <w:rFonts w:eastAsia="Times New Roman"/>
          <w:noProof/>
          <w:lang w:eastAsia="pl-PL"/>
        </w:rPr>
      </w:pPr>
      <w:hyperlink w:anchor="_Toc85195780" w:history="1">
        <w:r w:rsidR="00FE0091" w:rsidRPr="00DC0C96">
          <w:rPr>
            <w:rStyle w:val="Hipercze"/>
            <w:rFonts w:cs="Arial"/>
            <w:noProof/>
          </w:rPr>
          <w:t>Oś priorytetowa XI Pomoc techniczna</w:t>
        </w:r>
        <w:r w:rsidR="00FE0091">
          <w:rPr>
            <w:noProof/>
            <w:webHidden/>
          </w:rPr>
          <w:tab/>
        </w:r>
        <w:r w:rsidR="00FE0091">
          <w:rPr>
            <w:noProof/>
            <w:webHidden/>
          </w:rPr>
          <w:fldChar w:fldCharType="begin"/>
        </w:r>
        <w:r w:rsidR="00FE0091">
          <w:rPr>
            <w:noProof/>
            <w:webHidden/>
          </w:rPr>
          <w:instrText xml:space="preserve"> PAGEREF _Toc85195780 \h </w:instrText>
        </w:r>
        <w:r w:rsidR="00FE0091">
          <w:rPr>
            <w:noProof/>
            <w:webHidden/>
          </w:rPr>
        </w:r>
        <w:r w:rsidR="00FE0091">
          <w:rPr>
            <w:noProof/>
            <w:webHidden/>
          </w:rPr>
          <w:fldChar w:fldCharType="separate"/>
        </w:r>
        <w:r w:rsidR="00FE0091">
          <w:rPr>
            <w:noProof/>
            <w:webHidden/>
          </w:rPr>
          <w:t>181</w:t>
        </w:r>
        <w:r w:rsidR="00FE0091">
          <w:rPr>
            <w:noProof/>
            <w:webHidden/>
          </w:rPr>
          <w:fldChar w:fldCharType="end"/>
        </w:r>
      </w:hyperlink>
    </w:p>
    <w:p w14:paraId="7261398D" w14:textId="77777777" w:rsidR="00FE0091" w:rsidRPr="00131BAD" w:rsidRDefault="006111A0">
      <w:pPr>
        <w:pStyle w:val="Spistreci2"/>
        <w:tabs>
          <w:tab w:val="right" w:leader="dot" w:pos="9062"/>
        </w:tabs>
        <w:rPr>
          <w:rFonts w:eastAsia="Times New Roman"/>
          <w:noProof/>
          <w:lang w:eastAsia="pl-PL"/>
        </w:rPr>
      </w:pPr>
      <w:hyperlink w:anchor="_Toc85195781" w:history="1">
        <w:r w:rsidR="00FE0091" w:rsidRPr="00DC0C96">
          <w:rPr>
            <w:rStyle w:val="Hipercze"/>
            <w:rFonts w:cs="Arial"/>
            <w:noProof/>
          </w:rPr>
          <w:t>Oś priorytetowa XII REACT-EU</w:t>
        </w:r>
        <w:r w:rsidR="00FE0091">
          <w:rPr>
            <w:noProof/>
            <w:webHidden/>
          </w:rPr>
          <w:tab/>
        </w:r>
        <w:r w:rsidR="00FE0091">
          <w:rPr>
            <w:noProof/>
            <w:webHidden/>
          </w:rPr>
          <w:fldChar w:fldCharType="begin"/>
        </w:r>
        <w:r w:rsidR="00FE0091">
          <w:rPr>
            <w:noProof/>
            <w:webHidden/>
          </w:rPr>
          <w:instrText xml:space="preserve"> PAGEREF _Toc85195781 \h </w:instrText>
        </w:r>
        <w:r w:rsidR="00FE0091">
          <w:rPr>
            <w:noProof/>
            <w:webHidden/>
          </w:rPr>
        </w:r>
        <w:r w:rsidR="00FE0091">
          <w:rPr>
            <w:noProof/>
            <w:webHidden/>
          </w:rPr>
          <w:fldChar w:fldCharType="separate"/>
        </w:r>
        <w:r w:rsidR="00FE0091">
          <w:rPr>
            <w:noProof/>
            <w:webHidden/>
          </w:rPr>
          <w:t>188</w:t>
        </w:r>
        <w:r w:rsidR="00FE0091">
          <w:rPr>
            <w:noProof/>
            <w:webHidden/>
          </w:rPr>
          <w:fldChar w:fldCharType="end"/>
        </w:r>
      </w:hyperlink>
    </w:p>
    <w:p w14:paraId="16E9CCD6" w14:textId="77777777" w:rsidR="006D3ADA" w:rsidRPr="00ED2F63" w:rsidRDefault="00343D13" w:rsidP="006D3ADA">
      <w:pPr>
        <w:jc w:val="both"/>
        <w:rPr>
          <w:rFonts w:cs="Arial"/>
        </w:rPr>
      </w:pPr>
      <w:r w:rsidRPr="00ED2F63">
        <w:rPr>
          <w:rFonts w:cs="Arial"/>
          <w:bCs/>
        </w:rPr>
        <w:fldChar w:fldCharType="end"/>
      </w:r>
    </w:p>
    <w:p w14:paraId="2263F5E6" w14:textId="77777777" w:rsidR="006D3ADA" w:rsidRPr="00ED2F63" w:rsidRDefault="006D3ADA" w:rsidP="00D25B2E">
      <w:pPr>
        <w:rPr>
          <w:rFonts w:cs="Arial"/>
        </w:rPr>
      </w:pPr>
    </w:p>
    <w:p w14:paraId="6FDD4F52" w14:textId="77777777" w:rsidR="00ED2F63" w:rsidRPr="00ED2F63" w:rsidRDefault="00ED2F63" w:rsidP="00D25B2E">
      <w:pPr>
        <w:rPr>
          <w:rFonts w:cs="Arial"/>
        </w:rPr>
      </w:pPr>
    </w:p>
    <w:p w14:paraId="1838E3AB" w14:textId="77777777" w:rsidR="006D3ADA" w:rsidRPr="00ED2F63" w:rsidRDefault="006D3ADA" w:rsidP="00D25B2E">
      <w:pPr>
        <w:rPr>
          <w:rFonts w:cs="Arial"/>
        </w:rPr>
      </w:pPr>
    </w:p>
    <w:p w14:paraId="5982D9BB" w14:textId="77777777" w:rsidR="006D3ADA" w:rsidRPr="00ED2F63" w:rsidRDefault="006D3ADA" w:rsidP="00D25B2E">
      <w:pPr>
        <w:rPr>
          <w:rFonts w:cs="Arial"/>
        </w:rPr>
      </w:pPr>
    </w:p>
    <w:p w14:paraId="0BE7C722" w14:textId="77777777" w:rsidR="006D3ADA" w:rsidRPr="00ED2F63" w:rsidRDefault="006D3ADA" w:rsidP="00D25B2E">
      <w:pPr>
        <w:rPr>
          <w:rFonts w:cs="Arial"/>
        </w:rPr>
      </w:pPr>
    </w:p>
    <w:p w14:paraId="55CF21EA" w14:textId="77777777" w:rsidR="006D3ADA" w:rsidRPr="00ED2F63" w:rsidRDefault="006D3ADA" w:rsidP="00D25B2E">
      <w:pPr>
        <w:rPr>
          <w:rFonts w:cs="Arial"/>
        </w:rPr>
      </w:pPr>
    </w:p>
    <w:p w14:paraId="0655018D" w14:textId="77777777" w:rsidR="006D3ADA" w:rsidRDefault="006D3ADA" w:rsidP="00D25B2E">
      <w:pPr>
        <w:rPr>
          <w:rFonts w:cs="Arial"/>
        </w:rPr>
      </w:pPr>
    </w:p>
    <w:p w14:paraId="06293526" w14:textId="77777777" w:rsidR="00ED2F63" w:rsidRDefault="00ED2F63" w:rsidP="00D25B2E">
      <w:pPr>
        <w:rPr>
          <w:rFonts w:cs="Arial"/>
        </w:rPr>
      </w:pPr>
    </w:p>
    <w:p w14:paraId="75E8ABBF" w14:textId="77777777" w:rsidR="00ED78DC" w:rsidRPr="00ED2F63" w:rsidRDefault="00ED78DC" w:rsidP="00D25B2E">
      <w:pPr>
        <w:rPr>
          <w:rFonts w:cs="Arial"/>
        </w:rPr>
      </w:pPr>
    </w:p>
    <w:p w14:paraId="7A11C062" w14:textId="77777777" w:rsidR="006D3ADA" w:rsidRDefault="006D3ADA" w:rsidP="00D25B2E">
      <w:pPr>
        <w:rPr>
          <w:rFonts w:cs="Arial"/>
        </w:rPr>
      </w:pPr>
    </w:p>
    <w:p w14:paraId="160E7580" w14:textId="77777777" w:rsidR="009E6021" w:rsidRPr="00ED2F63" w:rsidRDefault="009E6021" w:rsidP="00D25B2E">
      <w:pPr>
        <w:rPr>
          <w:rFonts w:cs="Arial"/>
        </w:rPr>
      </w:pPr>
    </w:p>
    <w:p w14:paraId="43BE79C1" w14:textId="77777777" w:rsidR="006D3ADA" w:rsidRPr="00ED2F63" w:rsidRDefault="006D3ADA" w:rsidP="006D3ADA">
      <w:pPr>
        <w:pStyle w:val="Nagwek1"/>
        <w:jc w:val="both"/>
        <w:rPr>
          <w:rFonts w:ascii="Calibri" w:hAnsi="Calibri" w:cs="Arial"/>
        </w:rPr>
      </w:pPr>
      <w:bookmarkStart w:id="1" w:name="_Toc85195765"/>
      <w:bookmarkStart w:id="2" w:name="_Toc393195358"/>
      <w:r w:rsidRPr="00ED2F63">
        <w:rPr>
          <w:rFonts w:ascii="Calibri" w:hAnsi="Calibri" w:cs="Arial"/>
        </w:rPr>
        <w:lastRenderedPageBreak/>
        <w:t>Wykaz skrótów</w:t>
      </w:r>
      <w:bookmarkEnd w:id="1"/>
    </w:p>
    <w:p w14:paraId="7D51BB2C" w14:textId="77777777" w:rsidR="006D3ADA" w:rsidRPr="00ED2F63" w:rsidRDefault="006D3ADA" w:rsidP="006D3ADA">
      <w:pPr>
        <w:jc w:val="both"/>
        <w:rPr>
          <w:rFonts w:cs="Arial"/>
        </w:rPr>
      </w:pPr>
    </w:p>
    <w:p w14:paraId="438693ED" w14:textId="77777777" w:rsidR="006D3ADA" w:rsidRPr="00ED2F63" w:rsidRDefault="006D3ADA" w:rsidP="006D3ADA">
      <w:pPr>
        <w:jc w:val="both"/>
        <w:rPr>
          <w:rFonts w:cs="Arial"/>
          <w:b/>
          <w:color w:val="000000"/>
          <w:spacing w:val="-4"/>
        </w:rPr>
      </w:pPr>
      <w:bookmarkStart w:id="3" w:name="_Toc393201116"/>
      <w:bookmarkStart w:id="4" w:name="_Toc393201115"/>
      <w:r w:rsidRPr="00ED2F63">
        <w:rPr>
          <w:rFonts w:cs="Arial"/>
          <w:b/>
          <w:color w:val="000000"/>
          <w:spacing w:val="-4"/>
        </w:rPr>
        <w:t>UP</w:t>
      </w:r>
      <w:r w:rsidRPr="00ED2F63">
        <w:rPr>
          <w:rFonts w:cs="Arial"/>
          <w:color w:val="000000"/>
          <w:spacing w:val="-4"/>
        </w:rPr>
        <w:t xml:space="preserve"> – Umowa Partnerstwa</w:t>
      </w:r>
      <w:bookmarkEnd w:id="3"/>
    </w:p>
    <w:p w14:paraId="1CE5B834" w14:textId="77777777" w:rsidR="006D3ADA" w:rsidRPr="00ED2F63" w:rsidRDefault="006D3ADA" w:rsidP="006D3ADA">
      <w:pPr>
        <w:jc w:val="both"/>
        <w:rPr>
          <w:rFonts w:cs="Arial"/>
          <w:b/>
          <w:color w:val="000000"/>
          <w:spacing w:val="-4"/>
        </w:rPr>
      </w:pPr>
      <w:r w:rsidRPr="00ED2F63">
        <w:rPr>
          <w:rFonts w:cs="Arial"/>
          <w:b/>
          <w:color w:val="000000"/>
          <w:spacing w:val="-4"/>
        </w:rPr>
        <w:t>RPO WD</w:t>
      </w:r>
      <w:r w:rsidRPr="00ED2F63">
        <w:rPr>
          <w:rFonts w:cs="Arial"/>
          <w:color w:val="000000"/>
          <w:spacing w:val="-4"/>
        </w:rPr>
        <w:t xml:space="preserve"> – Regionalny Program Operacyjny Województwa Dolnośląskiego 2014-2020</w:t>
      </w:r>
      <w:bookmarkEnd w:id="4"/>
    </w:p>
    <w:p w14:paraId="33D852D9" w14:textId="77777777" w:rsidR="00371500" w:rsidRPr="00ED2F63" w:rsidRDefault="006D3ADA" w:rsidP="00371500">
      <w:pPr>
        <w:rPr>
          <w:rFonts w:cs="Arial"/>
          <w:color w:val="000000"/>
          <w:spacing w:val="-4"/>
        </w:rPr>
      </w:pPr>
      <w:r w:rsidRPr="00ED2F63">
        <w:rPr>
          <w:rFonts w:cs="Arial"/>
          <w:b/>
          <w:color w:val="000000"/>
          <w:spacing w:val="-4"/>
        </w:rPr>
        <w:t>WLWK</w:t>
      </w:r>
      <w:r w:rsidRPr="00ED2F63">
        <w:rPr>
          <w:rFonts w:cs="Arial"/>
          <w:color w:val="000000"/>
          <w:spacing w:val="-4"/>
        </w:rPr>
        <w:t xml:space="preserve"> – Wspólna Lista Wskaźników Kluczowych</w:t>
      </w:r>
    </w:p>
    <w:p w14:paraId="0CEF0BE7" w14:textId="77777777" w:rsidR="00371500" w:rsidRDefault="006D3ADA" w:rsidP="00371500">
      <w:pPr>
        <w:pStyle w:val="Bezodstpw"/>
      </w:pPr>
      <w:r w:rsidRPr="00371500">
        <w:rPr>
          <w:b/>
        </w:rPr>
        <w:t>PI</w:t>
      </w:r>
      <w:r w:rsidRPr="00371500">
        <w:t xml:space="preserve"> – Priorytet inwestycyjny</w:t>
      </w:r>
    </w:p>
    <w:p w14:paraId="49A851D1" w14:textId="77777777" w:rsidR="00371500" w:rsidRDefault="00371500" w:rsidP="00371500">
      <w:pPr>
        <w:pStyle w:val="Bezodstpw"/>
      </w:pPr>
    </w:p>
    <w:p w14:paraId="5957A1E8" w14:textId="77777777" w:rsidR="00371500" w:rsidRDefault="00371500" w:rsidP="00371500">
      <w:pPr>
        <w:pStyle w:val="Bezodstpw"/>
      </w:pPr>
    </w:p>
    <w:p w14:paraId="11EB191A" w14:textId="77777777" w:rsidR="00371500" w:rsidRDefault="00371500" w:rsidP="00371500">
      <w:pPr>
        <w:pStyle w:val="Bezodstpw"/>
      </w:pPr>
    </w:p>
    <w:p w14:paraId="032EA96E" w14:textId="77777777" w:rsidR="006D3ADA" w:rsidRPr="00371500" w:rsidRDefault="00371500" w:rsidP="00371500">
      <w:pPr>
        <w:pStyle w:val="Nagwek1"/>
        <w:jc w:val="both"/>
        <w:rPr>
          <w:rFonts w:ascii="Calibri" w:hAnsi="Calibri" w:cs="Arial"/>
        </w:rPr>
      </w:pPr>
      <w:r>
        <w:br w:type="page"/>
      </w:r>
      <w:bookmarkStart w:id="5" w:name="_Toc85195766"/>
      <w:r w:rsidR="006D3ADA" w:rsidRPr="00371500">
        <w:rPr>
          <w:rFonts w:ascii="Calibri" w:hAnsi="Calibri" w:cs="Arial"/>
        </w:rPr>
        <w:lastRenderedPageBreak/>
        <w:t>Wprowadzenie</w:t>
      </w:r>
      <w:bookmarkEnd w:id="2"/>
      <w:bookmarkEnd w:id="5"/>
    </w:p>
    <w:p w14:paraId="3026902B" w14:textId="77777777" w:rsidR="006D3ADA" w:rsidRPr="00ED2F63" w:rsidRDefault="006D3ADA" w:rsidP="006D3ADA">
      <w:pPr>
        <w:jc w:val="both"/>
        <w:rPr>
          <w:rFonts w:cs="Arial"/>
        </w:rPr>
      </w:pPr>
    </w:p>
    <w:p w14:paraId="527585BC" w14:textId="77777777" w:rsidR="006D3ADA" w:rsidRPr="00ED2F63" w:rsidRDefault="006D3ADA" w:rsidP="006D3ADA">
      <w:pPr>
        <w:jc w:val="both"/>
        <w:rPr>
          <w:rFonts w:cs="Arial"/>
          <w:color w:val="000000"/>
          <w:spacing w:val="-4"/>
        </w:rPr>
      </w:pPr>
      <w:bookmarkStart w:id="6" w:name="_Toc393201118"/>
      <w:bookmarkStart w:id="7" w:name="_Toc393198774"/>
      <w:bookmarkStart w:id="8" w:name="_Toc393198795"/>
      <w:r w:rsidRPr="00ED2F63">
        <w:rPr>
          <w:rFonts w:cs="Arial"/>
          <w:color w:val="000000"/>
          <w:spacing w:val="-4"/>
        </w:rPr>
        <w:t>System wskaźników jest jednym z instrumentów zarządzania w ramach programów funduszy strukturalnych oraz Funduszu Spójności. Prawidłowo zdefiniowane i jednoznacznie określony sposób pomiaru wartości wskaźników jest niezbędny dla prac związanych z monitorowaniem programu. Monitoring służy</w:t>
      </w:r>
      <w:r w:rsidR="00CD0CE2" w:rsidRPr="00ED2F63">
        <w:rPr>
          <w:rFonts w:cs="Arial"/>
          <w:color w:val="000000"/>
          <w:spacing w:val="-4"/>
        </w:rPr>
        <w:t xml:space="preserve"> </w:t>
      </w:r>
      <w:r w:rsidRPr="00ED2F63">
        <w:rPr>
          <w:rFonts w:cs="Arial"/>
          <w:color w:val="000000"/>
          <w:spacing w:val="-4"/>
        </w:rPr>
        <w:t>bowiem zagwarantowaniu realizacji celu głównego oraz celów szczegółowych określonych w Programie oraz pełnej absorbcji alokowanych środków.</w:t>
      </w:r>
      <w:bookmarkEnd w:id="6"/>
    </w:p>
    <w:p w14:paraId="01984C0D" w14:textId="77777777" w:rsidR="006D3ADA" w:rsidRPr="00ED2F63" w:rsidRDefault="006D3ADA" w:rsidP="006D3ADA">
      <w:pPr>
        <w:jc w:val="both"/>
        <w:rPr>
          <w:rFonts w:cs="Arial"/>
          <w:color w:val="000000"/>
          <w:spacing w:val="-4"/>
        </w:rPr>
      </w:pPr>
      <w:bookmarkStart w:id="9" w:name="_Toc393201119"/>
      <w:r w:rsidRPr="00ED2F63">
        <w:rPr>
          <w:rFonts w:cs="Arial"/>
          <w:color w:val="000000"/>
          <w:spacing w:val="-4"/>
        </w:rPr>
        <w:t>W ramach perspektywy finansowej na lata 2014-2020 oczekiwane rezultaty interwencji funduszy europejskich będą monitorowane w trójstopniowym systemie wskaźników. Osiąganie celów strategicznych mierzone będzie zestawem wskaźników rezultatu na poziomie Umowy Partnerstwa  określającym polskie zobowiązania wynikające ze Strategii Europa 2020 oraz krajowych dokumentów strategicznych, w tym SRK 2020. Natomiast na poziomie priorytetów programów operacyjnych cele szczegółowe będą kwantyfikowane przy wykorzystaniu ograniczonej liczby wskaźników rezultatu spójnych z celami strategicznymi określonymi w UP.</w:t>
      </w:r>
      <w:bookmarkEnd w:id="7"/>
      <w:bookmarkEnd w:id="8"/>
      <w:bookmarkEnd w:id="9"/>
    </w:p>
    <w:p w14:paraId="4AAA3E87" w14:textId="77777777" w:rsidR="006D3ADA" w:rsidRPr="00ED2F63" w:rsidRDefault="006D3ADA" w:rsidP="006D3ADA">
      <w:pPr>
        <w:jc w:val="both"/>
        <w:rPr>
          <w:rFonts w:cs="Arial"/>
          <w:color w:val="000000"/>
          <w:spacing w:val="-4"/>
        </w:rPr>
      </w:pPr>
      <w:bookmarkStart w:id="10" w:name="_Toc393198775"/>
      <w:bookmarkStart w:id="11" w:name="_Toc393198796"/>
      <w:bookmarkStart w:id="12" w:name="_Toc393201120"/>
      <w:r w:rsidRPr="00ED2F63">
        <w:rPr>
          <w:rFonts w:cs="Arial"/>
          <w:color w:val="000000"/>
          <w:spacing w:val="-4"/>
        </w:rPr>
        <w:t>Trzecim poziomem służącym mierzeniu efektów interwencji w ramach programów operacyjnych będzie adekwatny do realizowanych projektów zestaw wskaźników produktu i rezultatu bezpośredniego pochodzący z przygotowywanej przez ministra właściwego ds. rozwoju regionalnego i szeroko skonsultowanej Wspólnej Listy Wskaźników Kluczowych (WLWK).</w:t>
      </w:r>
      <w:bookmarkEnd w:id="10"/>
      <w:bookmarkEnd w:id="11"/>
      <w:bookmarkEnd w:id="12"/>
    </w:p>
    <w:p w14:paraId="002D968B" w14:textId="77777777" w:rsidR="006D3ADA" w:rsidRPr="00ED2F63" w:rsidRDefault="006D3ADA" w:rsidP="006D3ADA">
      <w:pPr>
        <w:jc w:val="both"/>
        <w:rPr>
          <w:rFonts w:cs="Arial"/>
          <w:color w:val="000000"/>
          <w:spacing w:val="-4"/>
        </w:rPr>
      </w:pPr>
      <w:bookmarkStart w:id="13" w:name="_Toc393198776"/>
      <w:bookmarkStart w:id="14" w:name="_Toc393198797"/>
      <w:bookmarkStart w:id="15" w:name="_Toc393201121"/>
      <w:r w:rsidRPr="00ED2F63">
        <w:rPr>
          <w:rFonts w:cs="Arial"/>
          <w:color w:val="000000"/>
          <w:spacing w:val="-4"/>
        </w:rPr>
        <w:t xml:space="preserve">Niniejszy dokument określa definicje i rodzaje wskaźników wybranych do realizacji w Regionalnym Programie Operacyjnym Województwa </w:t>
      </w:r>
      <w:r w:rsidR="00F86962" w:rsidRPr="00ED2F63">
        <w:rPr>
          <w:rFonts w:cs="Arial"/>
          <w:color w:val="000000"/>
          <w:spacing w:val="-4"/>
        </w:rPr>
        <w:t>Dolnośląskiego</w:t>
      </w:r>
      <w:r w:rsidRPr="00ED2F63">
        <w:rPr>
          <w:rFonts w:cs="Arial"/>
          <w:color w:val="000000"/>
          <w:spacing w:val="-4"/>
        </w:rPr>
        <w:t xml:space="preserve"> 2014-2020 oraz przedstawia założenia oraz metodologię obliczania ich wartości pośredniej oraz docelowej.</w:t>
      </w:r>
      <w:bookmarkEnd w:id="13"/>
      <w:bookmarkEnd w:id="14"/>
      <w:bookmarkEnd w:id="15"/>
      <w:r w:rsidRPr="00ED2F63">
        <w:rPr>
          <w:rFonts w:cs="Arial"/>
          <w:color w:val="000000"/>
          <w:spacing w:val="-4"/>
        </w:rPr>
        <w:t xml:space="preserve"> </w:t>
      </w:r>
    </w:p>
    <w:p w14:paraId="6FF4F4BC" w14:textId="77777777" w:rsidR="006D3ADA" w:rsidRPr="00ED2F63" w:rsidRDefault="006D3ADA" w:rsidP="006D3ADA">
      <w:pPr>
        <w:jc w:val="both"/>
        <w:rPr>
          <w:rFonts w:cs="Arial"/>
          <w:color w:val="000000"/>
          <w:spacing w:val="-4"/>
        </w:rPr>
      </w:pPr>
      <w:bookmarkStart w:id="16" w:name="_Toc393201122"/>
      <w:bookmarkStart w:id="17" w:name="_Toc393198777"/>
      <w:bookmarkStart w:id="18" w:name="_Toc393198798"/>
      <w:r w:rsidRPr="00ED2F63">
        <w:rPr>
          <w:rFonts w:cs="Arial"/>
          <w:color w:val="000000"/>
          <w:spacing w:val="-4"/>
        </w:rPr>
        <w:t>Wskaźniki określone dla RPO WD 2014-2020 są niezbędnym elementem w procesie mierzenia postępu realizacji oraz ocenie efektywności wdrażania programu począwszy od pojedynczego projektu, poprzesz priorytety inwestycyjne, a kończąc na całym Programie Operacyjnym.</w:t>
      </w:r>
      <w:bookmarkEnd w:id="16"/>
      <w:r w:rsidRPr="00ED2F63">
        <w:rPr>
          <w:rFonts w:cs="Arial"/>
          <w:color w:val="000000"/>
          <w:spacing w:val="-4"/>
        </w:rPr>
        <w:t xml:space="preserve"> </w:t>
      </w:r>
      <w:bookmarkEnd w:id="17"/>
      <w:bookmarkEnd w:id="18"/>
    </w:p>
    <w:p w14:paraId="235DD0E1" w14:textId="77777777" w:rsidR="006D3ADA" w:rsidRPr="00ED2F63" w:rsidRDefault="006D3ADA" w:rsidP="00371500">
      <w:pPr>
        <w:pStyle w:val="Nagwek1"/>
        <w:jc w:val="both"/>
        <w:rPr>
          <w:rFonts w:ascii="Calibri" w:hAnsi="Calibri" w:cs="Arial"/>
        </w:rPr>
      </w:pPr>
      <w:r w:rsidRPr="00ED2F63">
        <w:rPr>
          <w:rFonts w:cs="Arial"/>
          <w:color w:val="000000"/>
          <w:spacing w:val="-4"/>
        </w:rPr>
        <w:br w:type="page"/>
      </w:r>
      <w:bookmarkStart w:id="19" w:name="_Toc85195767"/>
      <w:r w:rsidRPr="00ED2F63">
        <w:rPr>
          <w:rFonts w:ascii="Calibri" w:hAnsi="Calibri" w:cs="Arial"/>
        </w:rPr>
        <w:lastRenderedPageBreak/>
        <w:t>Definicje i rodzaje wskaźników</w:t>
      </w:r>
      <w:bookmarkEnd w:id="19"/>
      <w:r w:rsidRPr="00ED2F63">
        <w:rPr>
          <w:rFonts w:ascii="Calibri" w:hAnsi="Calibri" w:cs="Arial"/>
        </w:rPr>
        <w:t xml:space="preserve"> </w:t>
      </w:r>
    </w:p>
    <w:p w14:paraId="6122FDE9" w14:textId="77777777" w:rsidR="006D3ADA" w:rsidRPr="00ED2F63" w:rsidRDefault="006D3ADA" w:rsidP="006D3ADA">
      <w:pPr>
        <w:jc w:val="both"/>
        <w:rPr>
          <w:rFonts w:cs="Arial"/>
        </w:rPr>
      </w:pPr>
    </w:p>
    <w:p w14:paraId="1673BA00" w14:textId="77777777" w:rsidR="006D3ADA" w:rsidRPr="00ED2F63" w:rsidRDefault="006D3ADA" w:rsidP="006D3ADA">
      <w:pPr>
        <w:jc w:val="both"/>
        <w:rPr>
          <w:rFonts w:cs="Arial"/>
          <w:color w:val="000000"/>
          <w:spacing w:val="-4"/>
        </w:rPr>
      </w:pPr>
      <w:r w:rsidRPr="00ED2F63">
        <w:rPr>
          <w:rFonts w:cs="Arial"/>
          <w:color w:val="000000"/>
          <w:spacing w:val="-4"/>
        </w:rPr>
        <w:t>Wskaźniki są głównym instrumentem monitorowania zarówno postępu finansowego, jak i produktów oraz efektów realizacji programu.  W przypadku RPO WD zostały określone następujące rodzaje wskaźników:</w:t>
      </w:r>
    </w:p>
    <w:p w14:paraId="70B34A1E" w14:textId="77777777" w:rsidR="006D3ADA" w:rsidRPr="00ED2F63" w:rsidRDefault="006D3ADA" w:rsidP="006D3ADA">
      <w:pPr>
        <w:jc w:val="both"/>
        <w:rPr>
          <w:rFonts w:eastAsia="Times New Roman" w:cs="Arial"/>
          <w:sz w:val="24"/>
          <w:szCs w:val="24"/>
          <w:lang w:eastAsia="pl-PL"/>
        </w:rPr>
      </w:pPr>
      <w:r w:rsidRPr="00ED2F63">
        <w:rPr>
          <w:rFonts w:cs="Arial"/>
          <w:b/>
          <w:color w:val="000000"/>
          <w:spacing w:val="-4"/>
        </w:rPr>
        <w:t>Wskaźniki produktu</w:t>
      </w:r>
      <w:r w:rsidRPr="00ED2F63">
        <w:rPr>
          <w:rFonts w:cs="Arial"/>
          <w:color w:val="000000"/>
          <w:spacing w:val="-4"/>
        </w:rPr>
        <w:t xml:space="preserve">  (output indicators) – odnoszą się do wspieranych operacji/projektów. Jako produkt uważane jest to, co jest bezpośrednio produkowane / dostarczane (przez realizację operacji w ramach EFS) w ramach projektu i jest mierzone w jednostkach fizycznych lub pieniężnych. Wskaźniki produktu są mierzone m.in. na poziomie liczby wspartych osób, liczby wspartych podmiotów oraz dostarczonych dóbr lub usług. Są one</w:t>
      </w:r>
      <w:r w:rsidR="00CD0CE2" w:rsidRPr="00ED2F63">
        <w:rPr>
          <w:rFonts w:cs="Arial"/>
          <w:color w:val="000000"/>
          <w:spacing w:val="-4"/>
        </w:rPr>
        <w:t xml:space="preserve"> </w:t>
      </w:r>
      <w:r w:rsidRPr="00ED2F63">
        <w:rPr>
          <w:rFonts w:cs="Arial"/>
          <w:color w:val="000000"/>
          <w:spacing w:val="-4"/>
        </w:rPr>
        <w:t>ustalone na poziomie priorytetów inwestycyjnych lub określonego celu.</w:t>
      </w:r>
    </w:p>
    <w:p w14:paraId="292F62FA" w14:textId="77777777" w:rsidR="006D3ADA" w:rsidRPr="00ED2F63" w:rsidRDefault="006D3ADA" w:rsidP="006D3ADA">
      <w:pPr>
        <w:jc w:val="both"/>
        <w:rPr>
          <w:rFonts w:cs="Arial"/>
        </w:rPr>
      </w:pPr>
      <w:r w:rsidRPr="00ED2F63">
        <w:rPr>
          <w:rFonts w:cs="Arial"/>
          <w:b/>
          <w:color w:val="000000"/>
          <w:spacing w:val="-4"/>
        </w:rPr>
        <w:t xml:space="preserve">Wskaźniki rezultatu </w:t>
      </w:r>
      <w:r w:rsidRPr="00ED2F63">
        <w:rPr>
          <w:rFonts w:cs="Arial"/>
          <w:color w:val="000000"/>
          <w:spacing w:val="-4"/>
        </w:rPr>
        <w:t xml:space="preserve">(result indicators) – </w:t>
      </w:r>
      <w:r w:rsidRPr="00ED2F63">
        <w:rPr>
          <w:rStyle w:val="hps"/>
          <w:rFonts w:cs="Arial"/>
        </w:rPr>
        <w:t>odnoszą się do</w:t>
      </w:r>
      <w:r w:rsidRPr="00ED2F63">
        <w:rPr>
          <w:rFonts w:cs="Arial"/>
        </w:rPr>
        <w:t xml:space="preserve"> </w:t>
      </w:r>
      <w:r w:rsidRPr="00ED2F63">
        <w:rPr>
          <w:rStyle w:val="hps"/>
          <w:rFonts w:cs="Arial"/>
        </w:rPr>
        <w:t>oczekiwanego wpływu na</w:t>
      </w:r>
      <w:r w:rsidRPr="00ED2F63">
        <w:rPr>
          <w:rFonts w:cs="Arial"/>
        </w:rPr>
        <w:t xml:space="preserve"> </w:t>
      </w:r>
      <w:r w:rsidRPr="00ED2F63">
        <w:rPr>
          <w:rStyle w:val="hps"/>
          <w:rFonts w:cs="Arial"/>
        </w:rPr>
        <w:t>uczestników</w:t>
      </w:r>
      <w:r w:rsidRPr="00ED2F63">
        <w:rPr>
          <w:rFonts w:cs="Arial"/>
        </w:rPr>
        <w:t xml:space="preserve"> </w:t>
      </w:r>
      <w:r w:rsidR="00ED2F63">
        <w:rPr>
          <w:rFonts w:cs="Arial"/>
        </w:rPr>
        <w:br/>
      </w:r>
      <w:r w:rsidRPr="00ED2F63">
        <w:rPr>
          <w:rStyle w:val="hps"/>
          <w:rFonts w:cs="Arial"/>
        </w:rPr>
        <w:t>i podmioty</w:t>
      </w:r>
      <w:r w:rsidRPr="00ED2F63">
        <w:rPr>
          <w:rFonts w:cs="Arial"/>
        </w:rPr>
        <w:t xml:space="preserve"> </w:t>
      </w:r>
      <w:r w:rsidRPr="00ED2F63">
        <w:rPr>
          <w:rStyle w:val="hps"/>
          <w:rFonts w:cs="Arial"/>
        </w:rPr>
        <w:t>wsparte w ramach realizowanych projektów oraz odpowiadają celom szczegółowym określonym</w:t>
      </w:r>
      <w:r w:rsidRPr="00ED2F63">
        <w:rPr>
          <w:rFonts w:cs="Arial"/>
        </w:rPr>
        <w:t xml:space="preserve"> </w:t>
      </w:r>
      <w:r w:rsidRPr="00ED2F63">
        <w:rPr>
          <w:rStyle w:val="hps"/>
          <w:rFonts w:cs="Arial"/>
        </w:rPr>
        <w:t>dla</w:t>
      </w:r>
      <w:r w:rsidRPr="00ED2F63">
        <w:rPr>
          <w:rFonts w:cs="Arial"/>
        </w:rPr>
        <w:t xml:space="preserve"> </w:t>
      </w:r>
      <w:r w:rsidRPr="00ED2F63">
        <w:rPr>
          <w:rStyle w:val="hps"/>
          <w:rFonts w:cs="Arial"/>
        </w:rPr>
        <w:t>każdego</w:t>
      </w:r>
      <w:r w:rsidRPr="00ED2F63">
        <w:rPr>
          <w:rFonts w:cs="Arial"/>
        </w:rPr>
        <w:t xml:space="preserve"> </w:t>
      </w:r>
      <w:r w:rsidRPr="00ED2F63">
        <w:rPr>
          <w:rStyle w:val="hps"/>
          <w:rFonts w:cs="Arial"/>
        </w:rPr>
        <w:t>priorytetu inwestycyjnego</w:t>
      </w:r>
      <w:r w:rsidRPr="00ED2F63">
        <w:rPr>
          <w:rFonts w:cs="Arial"/>
        </w:rPr>
        <w:t xml:space="preserve">. </w:t>
      </w:r>
      <w:r w:rsidRPr="00ED2F63">
        <w:rPr>
          <w:rStyle w:val="hps"/>
          <w:rFonts w:cs="Arial"/>
        </w:rPr>
        <w:t>Wskaźniki rezultatu</w:t>
      </w:r>
      <w:r w:rsidRPr="00ED2F63">
        <w:rPr>
          <w:rFonts w:cs="Arial"/>
        </w:rPr>
        <w:t xml:space="preserve"> </w:t>
      </w:r>
      <w:r w:rsidR="00F86962" w:rsidRPr="00ED2F63">
        <w:rPr>
          <w:rStyle w:val="hps"/>
          <w:rFonts w:cs="Arial"/>
        </w:rPr>
        <w:t>wykraczaj</w:t>
      </w:r>
      <w:r w:rsidRPr="00ED2F63">
        <w:rPr>
          <w:rStyle w:val="hps"/>
          <w:rFonts w:cs="Arial"/>
        </w:rPr>
        <w:t xml:space="preserve"> poza</w:t>
      </w:r>
      <w:r w:rsidRPr="00ED2F63">
        <w:rPr>
          <w:rFonts w:cs="Arial"/>
        </w:rPr>
        <w:t xml:space="preserve"> </w:t>
      </w:r>
      <w:r w:rsidRPr="00ED2F63">
        <w:rPr>
          <w:rStyle w:val="hps"/>
          <w:rFonts w:cs="Arial"/>
        </w:rPr>
        <w:t>wskaźniki produktu</w:t>
      </w:r>
      <w:r w:rsidRPr="00ED2F63">
        <w:rPr>
          <w:rFonts w:cs="Arial"/>
        </w:rPr>
        <w:t xml:space="preserve"> </w:t>
      </w:r>
      <w:r w:rsidRPr="00ED2F63">
        <w:rPr>
          <w:rStyle w:val="hps"/>
          <w:rFonts w:cs="Arial"/>
        </w:rPr>
        <w:t>uchwycając</w:t>
      </w:r>
      <w:r w:rsidRPr="00ED2F63">
        <w:rPr>
          <w:rFonts w:cs="Arial"/>
        </w:rPr>
        <w:t xml:space="preserve"> </w:t>
      </w:r>
      <w:r w:rsidRPr="00ED2F63">
        <w:rPr>
          <w:rStyle w:val="hps"/>
          <w:rFonts w:cs="Arial"/>
        </w:rPr>
        <w:t>zmiany</w:t>
      </w:r>
      <w:r w:rsidRPr="00ED2F63">
        <w:rPr>
          <w:rFonts w:cs="Arial"/>
        </w:rPr>
        <w:t xml:space="preserve"> </w:t>
      </w:r>
      <w:r w:rsidRPr="00ED2F63">
        <w:rPr>
          <w:rStyle w:val="hps"/>
          <w:rFonts w:cs="Arial"/>
        </w:rPr>
        <w:t>w</w:t>
      </w:r>
      <w:r w:rsidRPr="00ED2F63">
        <w:rPr>
          <w:rFonts w:cs="Arial"/>
        </w:rPr>
        <w:t xml:space="preserve"> </w:t>
      </w:r>
      <w:r w:rsidRPr="00ED2F63">
        <w:rPr>
          <w:rStyle w:val="hps"/>
          <w:rFonts w:cs="Arial"/>
        </w:rPr>
        <w:t>sytuacji</w:t>
      </w:r>
      <w:r w:rsidRPr="00ED2F63">
        <w:rPr>
          <w:rFonts w:cs="Arial"/>
        </w:rPr>
        <w:t xml:space="preserve"> </w:t>
      </w:r>
      <w:r w:rsidRPr="00ED2F63">
        <w:rPr>
          <w:rStyle w:val="hps"/>
          <w:rFonts w:cs="Arial"/>
        </w:rPr>
        <w:t>podmiotów lub</w:t>
      </w:r>
      <w:r w:rsidRPr="00ED2F63">
        <w:rPr>
          <w:rFonts w:cs="Arial"/>
        </w:rPr>
        <w:t xml:space="preserve"> </w:t>
      </w:r>
      <w:r w:rsidRPr="00ED2F63">
        <w:rPr>
          <w:rStyle w:val="hps"/>
          <w:rFonts w:cs="Arial"/>
        </w:rPr>
        <w:t>uczestników</w:t>
      </w:r>
      <w:r w:rsidRPr="00ED2F63">
        <w:rPr>
          <w:rFonts w:cs="Arial"/>
        </w:rPr>
        <w:t xml:space="preserve">, </w:t>
      </w:r>
      <w:r w:rsidRPr="00ED2F63">
        <w:rPr>
          <w:rStyle w:val="hps"/>
          <w:rFonts w:cs="Arial"/>
        </w:rPr>
        <w:t>np.</w:t>
      </w:r>
      <w:r w:rsidRPr="00ED2F63">
        <w:rPr>
          <w:rFonts w:cs="Arial"/>
        </w:rPr>
        <w:t xml:space="preserve"> </w:t>
      </w:r>
      <w:r w:rsidRPr="00ED2F63">
        <w:rPr>
          <w:rStyle w:val="hps"/>
          <w:rFonts w:cs="Arial"/>
        </w:rPr>
        <w:t>w ich</w:t>
      </w:r>
      <w:r w:rsidRPr="00ED2F63">
        <w:rPr>
          <w:rFonts w:cs="Arial"/>
        </w:rPr>
        <w:t xml:space="preserve"> </w:t>
      </w:r>
      <w:r w:rsidRPr="00ED2F63">
        <w:rPr>
          <w:rStyle w:val="hps"/>
          <w:rFonts w:cs="Arial"/>
        </w:rPr>
        <w:t>sytuacji na rynku pracy</w:t>
      </w:r>
      <w:r w:rsidRPr="00ED2F63">
        <w:rPr>
          <w:rFonts w:cs="Arial"/>
        </w:rPr>
        <w:t xml:space="preserve">. </w:t>
      </w:r>
      <w:r w:rsidRPr="00ED2F63">
        <w:rPr>
          <w:rStyle w:val="hps"/>
          <w:rFonts w:cs="Arial"/>
        </w:rPr>
        <w:t>Wskaźniki</w:t>
      </w:r>
      <w:r w:rsidRPr="00ED2F63">
        <w:rPr>
          <w:rFonts w:cs="Arial"/>
        </w:rPr>
        <w:t xml:space="preserve"> rezultatu dzielą się na </w:t>
      </w:r>
      <w:r w:rsidRPr="00ED2F63">
        <w:rPr>
          <w:rStyle w:val="hps"/>
          <w:rFonts w:cs="Arial"/>
        </w:rPr>
        <w:t>bezpośrednie</w:t>
      </w:r>
      <w:r w:rsidRPr="00ED2F63">
        <w:rPr>
          <w:rFonts w:cs="Arial"/>
        </w:rPr>
        <w:t xml:space="preserve"> </w:t>
      </w:r>
      <w:r w:rsidRPr="00ED2F63">
        <w:rPr>
          <w:rStyle w:val="hps"/>
          <w:rFonts w:cs="Arial"/>
        </w:rPr>
        <w:t>lub</w:t>
      </w:r>
      <w:r w:rsidRPr="00ED2F63">
        <w:rPr>
          <w:rFonts w:cs="Arial"/>
        </w:rPr>
        <w:t xml:space="preserve"> </w:t>
      </w:r>
      <w:r w:rsidRPr="00ED2F63">
        <w:rPr>
          <w:rStyle w:val="hps"/>
          <w:rFonts w:cs="Arial"/>
        </w:rPr>
        <w:t>długoterminowe</w:t>
      </w:r>
      <w:r w:rsidRPr="00ED2F63">
        <w:rPr>
          <w:rFonts w:cs="Arial"/>
        </w:rPr>
        <w:t xml:space="preserve">. </w:t>
      </w:r>
    </w:p>
    <w:p w14:paraId="19F4D0E3" w14:textId="77777777" w:rsidR="006D3ADA" w:rsidRPr="00ED2F63" w:rsidRDefault="000162B6" w:rsidP="006D3ADA">
      <w:pPr>
        <w:pStyle w:val="Nagwek1"/>
        <w:jc w:val="both"/>
        <w:rPr>
          <w:rFonts w:ascii="Calibri" w:hAnsi="Calibri" w:cs="Arial"/>
        </w:rPr>
      </w:pPr>
      <w:r>
        <w:rPr>
          <w:rFonts w:cs="Arial"/>
        </w:rPr>
        <w:br w:type="page"/>
      </w:r>
      <w:bookmarkStart w:id="20" w:name="_Toc85195768"/>
      <w:r w:rsidR="006D3ADA" w:rsidRPr="00ED2F63">
        <w:rPr>
          <w:rFonts w:ascii="Calibri" w:hAnsi="Calibri" w:cs="Arial"/>
        </w:rPr>
        <w:lastRenderedPageBreak/>
        <w:t>Część ogólna dotycząca całego programu</w:t>
      </w:r>
      <w:bookmarkEnd w:id="20"/>
    </w:p>
    <w:p w14:paraId="5FFE538E" w14:textId="77777777" w:rsidR="006D3ADA" w:rsidRPr="00ED2F63" w:rsidRDefault="006D3ADA" w:rsidP="00D25B2E">
      <w:pPr>
        <w:rPr>
          <w:rFonts w:cs="Arial"/>
        </w:rPr>
      </w:pPr>
    </w:p>
    <w:p w14:paraId="3AD8462E" w14:textId="77777777" w:rsidR="006D3ADA" w:rsidRPr="00ED2F63" w:rsidRDefault="006D3ADA" w:rsidP="006D3ADA">
      <w:pPr>
        <w:jc w:val="both"/>
        <w:rPr>
          <w:rFonts w:cs="Arial"/>
        </w:rPr>
      </w:pPr>
      <w:r w:rsidRPr="00ED2F63">
        <w:rPr>
          <w:rFonts w:cs="Arial"/>
        </w:rPr>
        <w:t>Wskaźniki do Regionalnego Programu Operacyjnego Województwa Dolnośląskiego 2014-2020 zostały opracowane z uwzględnieniem mechanizmów i zaleceń horyzontalnych, mających na celu zapewnienie odpowiedniego poziomu spójności z innymi programami operacyjnymi, tzn.:</w:t>
      </w:r>
    </w:p>
    <w:p w14:paraId="16091327" w14:textId="77777777" w:rsidR="006D3ADA" w:rsidRPr="00ED2F63" w:rsidRDefault="006D3ADA" w:rsidP="00F46B7D">
      <w:pPr>
        <w:numPr>
          <w:ilvl w:val="0"/>
          <w:numId w:val="9"/>
        </w:numPr>
        <w:ind w:left="284" w:hanging="284"/>
        <w:jc w:val="both"/>
        <w:rPr>
          <w:rFonts w:cs="Arial"/>
        </w:rPr>
      </w:pPr>
      <w:r w:rsidRPr="00ED2F63">
        <w:rPr>
          <w:rFonts w:cs="Arial"/>
        </w:rPr>
        <w:t>Informacje dotyczące wyboru wskaźników, szacowania ich wartości oraz innych czynników mających wpływ na osiągnięcie celów pośrednich i końcowych zostały przedstawione w niniejszym dokumencie, zgodnie ze wzorem opracowanym przez MIiR i obowiązującym wszystkie programy operacyjne.</w:t>
      </w:r>
    </w:p>
    <w:p w14:paraId="75307ABC" w14:textId="77777777" w:rsidR="006D3ADA" w:rsidRPr="00ED2F63" w:rsidRDefault="006D3ADA" w:rsidP="00F46B7D">
      <w:pPr>
        <w:numPr>
          <w:ilvl w:val="0"/>
          <w:numId w:val="9"/>
        </w:numPr>
        <w:ind w:left="284" w:hanging="284"/>
        <w:jc w:val="both"/>
        <w:rPr>
          <w:rFonts w:cs="Arial"/>
        </w:rPr>
      </w:pPr>
      <w:r w:rsidRPr="00ED2F63">
        <w:rPr>
          <w:rFonts w:cs="Arial"/>
          <w:b/>
        </w:rPr>
        <w:t>Wskaźniki produktu</w:t>
      </w:r>
      <w:r w:rsidRPr="00ED2F63">
        <w:rPr>
          <w:rFonts w:cs="Arial"/>
        </w:rPr>
        <w:t xml:space="preserve"> – wszystkie wskaźniki produktu </w:t>
      </w:r>
      <w:r w:rsidR="002C2C7F" w:rsidRPr="00ED2F63">
        <w:rPr>
          <w:rFonts w:cs="Arial"/>
        </w:rPr>
        <w:t>z</w:t>
      </w:r>
      <w:r w:rsidRPr="00ED2F63">
        <w:rPr>
          <w:rFonts w:cs="Arial"/>
        </w:rPr>
        <w:t xml:space="preserve">ostały one zaczerpnięte ze Wspólnej Listy Wskaźników Kluczowych, dzięki czemu zapewniona została spójność systemu ram wykonania z systemem programowania i monitorowania postępów we wdrażaniu dla wszystkich programów operacyjnych. </w:t>
      </w:r>
      <w:r w:rsidRPr="00ED2F63">
        <w:rPr>
          <w:rFonts w:cs="Arial"/>
          <w:b/>
        </w:rPr>
        <w:t>Dla wszystkich programów operacyjnych przyjęto takie same parametry makroekonomiczne</w:t>
      </w:r>
      <w:r w:rsidRPr="00ED2F63">
        <w:rPr>
          <w:rFonts w:cs="Arial"/>
        </w:rPr>
        <w:t>, biorąc pod uwagę „Wytyczne dotyczące stosowania jednolitych wskaźników makroekonomicznych będących podstawą oszacowania skutków finansowych projektowanych ustaw” opracowane przez Ministerstwo Finansów (aktualizacja – czerwiec 2014r.).</w:t>
      </w:r>
      <w:r w:rsidR="00ED2F63">
        <w:rPr>
          <w:rFonts w:cs="Arial"/>
        </w:rPr>
        <w:br/>
      </w:r>
      <w:r w:rsidRPr="00ED2F63">
        <w:rPr>
          <w:rFonts w:cs="Arial"/>
        </w:rPr>
        <w:t xml:space="preserve">W celu możliwie największego urealnienia tych prognoz, wykorzystano metodę wyliczenia średniej ważonej, przyjmując przy tym, że tempo wydatkowania środków w okresie 2014-2020 będzie podobne do tego dla lat 2007-2013. Na tej podstawie określono ważony </w:t>
      </w:r>
      <w:r w:rsidRPr="00ED2F63">
        <w:rPr>
          <w:rFonts w:cs="Arial"/>
          <w:b/>
        </w:rPr>
        <w:t xml:space="preserve">kurs EUR/PLN o wartości 3,55 zł </w:t>
      </w:r>
      <w:r w:rsidRPr="00ED2F63">
        <w:rPr>
          <w:rFonts w:cs="Arial"/>
        </w:rPr>
        <w:t xml:space="preserve">wspólny dla wszystkich programów operacyjnych. Uwzględniono również prognozowaną dynamikę cen specyficzną dla danego typu projektów, posługując się </w:t>
      </w:r>
      <w:r w:rsidRPr="00ED2F63">
        <w:rPr>
          <w:rFonts w:cs="Arial"/>
          <w:b/>
        </w:rPr>
        <w:t>trzema następującymi indeksami</w:t>
      </w:r>
      <w:r w:rsidRPr="00ED2F63">
        <w:rPr>
          <w:rFonts w:cs="Arial"/>
        </w:rPr>
        <w:t xml:space="preserve">: </w:t>
      </w:r>
    </w:p>
    <w:p w14:paraId="5FE167A5" w14:textId="77777777" w:rsidR="006D3ADA" w:rsidRPr="00ED2F63" w:rsidRDefault="006D3ADA" w:rsidP="00F46B7D">
      <w:pPr>
        <w:numPr>
          <w:ilvl w:val="1"/>
          <w:numId w:val="9"/>
        </w:numPr>
        <w:ind w:left="567" w:hanging="283"/>
        <w:jc w:val="both"/>
        <w:rPr>
          <w:rFonts w:cs="Arial"/>
        </w:rPr>
      </w:pPr>
      <w:r w:rsidRPr="00ED2F63">
        <w:rPr>
          <w:rFonts w:cs="Arial"/>
        </w:rPr>
        <w:t>Wskaźnik cen towarów i usług konsumpcyjnych (CPI – Consumer Price Index) – do zastosowania w projektach miękkich, dla których decydujące znaczenie maj</w:t>
      </w:r>
      <w:r w:rsidR="00CD0CE2" w:rsidRPr="00ED2F63">
        <w:rPr>
          <w:rFonts w:cs="Arial"/>
        </w:rPr>
        <w:t>ą</w:t>
      </w:r>
      <w:r w:rsidRPr="00ED2F63">
        <w:rPr>
          <w:rFonts w:cs="Arial"/>
        </w:rPr>
        <w:t xml:space="preserve"> wynagrodzenia pracowników. Zakłada się, że w ujęciu skumulowanym jego wartość ważona dla lat 2007-2013 wynosi 94,24%, a dla lat 2014-2023 – 113,79%;</w:t>
      </w:r>
    </w:p>
    <w:p w14:paraId="65520DC4" w14:textId="77777777" w:rsidR="006D3ADA" w:rsidRPr="00ED2F63" w:rsidRDefault="006D3ADA" w:rsidP="00F46B7D">
      <w:pPr>
        <w:numPr>
          <w:ilvl w:val="1"/>
          <w:numId w:val="9"/>
        </w:numPr>
        <w:ind w:left="567" w:hanging="283"/>
        <w:jc w:val="both"/>
        <w:rPr>
          <w:rFonts w:cs="Arial"/>
        </w:rPr>
      </w:pPr>
      <w:r w:rsidRPr="00ED2F63">
        <w:rPr>
          <w:rFonts w:cs="Arial"/>
        </w:rPr>
        <w:t>Wskaźnik cen produkcji sprzedanej przemysłu (WCPSP) – do zastosowania w projektach związanych ze wsparciem przedsiębiorstw. Zakłada się, że w ujęciu skumulowanym jego wartość ważona dla lat 2007-2013 wynosi 96,77%, a dla lat 2014-2023 – 114,10%;</w:t>
      </w:r>
    </w:p>
    <w:p w14:paraId="17E6F677" w14:textId="77777777" w:rsidR="006D3ADA" w:rsidRPr="00ED2F63" w:rsidRDefault="006D3ADA" w:rsidP="00F46B7D">
      <w:pPr>
        <w:numPr>
          <w:ilvl w:val="1"/>
          <w:numId w:val="9"/>
        </w:numPr>
        <w:ind w:left="567" w:hanging="283"/>
        <w:jc w:val="both"/>
        <w:rPr>
          <w:rFonts w:cs="Arial"/>
        </w:rPr>
      </w:pPr>
      <w:r w:rsidRPr="00ED2F63">
        <w:rPr>
          <w:rFonts w:cs="Arial"/>
        </w:rPr>
        <w:t>Wskaźnik cen produkcji budowlano-montażowej (WCPBM) – do zastosowania w projektach infrastrukturalnych. Zakłada się, że w ujęciu skumulowanym jego wartość ważona dla lat 2007-2013 wynosi 100,36%, a dla lat 2014-2023 – 110,71%.</w:t>
      </w:r>
    </w:p>
    <w:p w14:paraId="1289FA0A" w14:textId="77777777" w:rsidR="00371500" w:rsidRPr="00371500" w:rsidRDefault="00371500" w:rsidP="00371500"/>
    <w:p w14:paraId="524A1E0F" w14:textId="77777777" w:rsidR="00C6184F" w:rsidRPr="00ED2F63" w:rsidRDefault="006458C2">
      <w:pPr>
        <w:pStyle w:val="Nagwek1"/>
        <w:jc w:val="both"/>
        <w:rPr>
          <w:rFonts w:ascii="Calibri" w:hAnsi="Calibri" w:cs="Arial"/>
        </w:rPr>
      </w:pPr>
      <w:r>
        <w:rPr>
          <w:rFonts w:ascii="Calibri" w:hAnsi="Calibri" w:cs="Arial"/>
        </w:rPr>
        <w:br w:type="page"/>
      </w:r>
      <w:bookmarkStart w:id="21" w:name="_Toc85195769"/>
      <w:r w:rsidR="00343D13" w:rsidRPr="00ED2F63">
        <w:rPr>
          <w:rFonts w:ascii="Calibri" w:hAnsi="Calibri" w:cs="Arial"/>
        </w:rPr>
        <w:lastRenderedPageBreak/>
        <w:t>Analiza ryzyk</w:t>
      </w:r>
      <w:bookmarkEnd w:id="21"/>
    </w:p>
    <w:p w14:paraId="007009C8" w14:textId="77777777" w:rsidR="00E5035B" w:rsidRPr="00ED2F63" w:rsidRDefault="006D3ADA" w:rsidP="00ED2F63">
      <w:pPr>
        <w:autoSpaceDE w:val="0"/>
        <w:autoSpaceDN w:val="0"/>
        <w:adjustRightInd w:val="0"/>
        <w:spacing w:after="0"/>
        <w:jc w:val="both"/>
        <w:rPr>
          <w:rFonts w:cs="Arial"/>
        </w:rPr>
      </w:pPr>
      <w:r w:rsidRPr="00ED2F63">
        <w:rPr>
          <w:rFonts w:cs="Arial"/>
        </w:rPr>
        <w:t xml:space="preserve">Zaprogramowanie wszelkich podejmowanych działań w ramach perspektywy finansowej 2014-2020 jest niezwykle trudne oraz złożone. Teraz podjęte decyzje będą miały ogromny wpływ na podejmowane decyzje w zakresie rozwoju województwa dolnośląskiego przez najbliższe siedem lat. Dlatego też, planując produkty oraz rezultaty jakie zakłada się osiągnąć w wyniku udzielonego wsparcia, należy wziąć pod uwagę szereg czynników oraz oddziaływań, które mogą mieć wpływ na poziom osiągniętych wartości docelowych. Przy określaniu wartości docelowych wskaźników produktu oraz rezultatu w RPO WD postanowiono wziąć pod uwagę tzw. „wskaźnik kompensacji ryzyka”. Najogólniej, ryzyko jest wskaźnikiem stanu lub zdarzenia, które może doprowadzić do strat, w tym przypadku, do nie osiągnięcia wartości docelowej wskaźnika. Jest ono proporcjonalne do prawdopodobieństwa wystąpienia tego zdarzenia i do wielkości strat, które może spowodować. </w:t>
      </w:r>
    </w:p>
    <w:p w14:paraId="6533F972" w14:textId="77777777" w:rsidR="00CD0CE2" w:rsidRPr="00ED2F63" w:rsidRDefault="00CD0CE2" w:rsidP="00E5035B">
      <w:pPr>
        <w:autoSpaceDE w:val="0"/>
        <w:autoSpaceDN w:val="0"/>
        <w:adjustRightInd w:val="0"/>
        <w:spacing w:after="0" w:line="240" w:lineRule="auto"/>
        <w:rPr>
          <w:rFonts w:cs="Arial"/>
          <w:b/>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46"/>
      </w:tblGrid>
      <w:tr w:rsidR="00E5035B" w:rsidRPr="00ED2F63" w14:paraId="0788EFE7" w14:textId="77777777" w:rsidTr="00ED2F63">
        <w:trPr>
          <w:jc w:val="center"/>
        </w:trPr>
        <w:tc>
          <w:tcPr>
            <w:tcW w:w="8999" w:type="dxa"/>
            <w:gridSpan w:val="2"/>
            <w:shd w:val="clear" w:color="auto" w:fill="D9D9D9"/>
          </w:tcPr>
          <w:p w14:paraId="15F588AC" w14:textId="77777777" w:rsidR="00E5035B" w:rsidRPr="00ED2F63" w:rsidRDefault="00E5035B" w:rsidP="00C30B9D">
            <w:pPr>
              <w:tabs>
                <w:tab w:val="left" w:pos="838"/>
                <w:tab w:val="center" w:pos="4498"/>
              </w:tabs>
              <w:spacing w:after="0" w:line="240" w:lineRule="auto"/>
              <w:rPr>
                <w:rFonts w:cs="Arial"/>
                <w:b/>
              </w:rPr>
            </w:pPr>
            <w:r w:rsidRPr="00ED2F63">
              <w:rPr>
                <w:rFonts w:cs="Arial"/>
              </w:rPr>
              <w:tab/>
            </w:r>
            <w:r w:rsidRPr="00ED2F63">
              <w:rPr>
                <w:rFonts w:cs="Arial"/>
              </w:rPr>
              <w:tab/>
            </w:r>
            <w:r w:rsidR="00343D13" w:rsidRPr="00ED2F63">
              <w:rPr>
                <w:rFonts w:cs="Arial"/>
                <w:b/>
              </w:rPr>
              <w:t>Zasada oceny wagi ryzyka:</w:t>
            </w:r>
          </w:p>
        </w:tc>
      </w:tr>
      <w:tr w:rsidR="00E5035B" w:rsidRPr="00ED2F63" w14:paraId="17961B1F" w14:textId="77777777" w:rsidTr="00ED2F63">
        <w:trPr>
          <w:jc w:val="center"/>
        </w:trPr>
        <w:tc>
          <w:tcPr>
            <w:tcW w:w="4253" w:type="dxa"/>
            <w:shd w:val="clear" w:color="auto" w:fill="D9D9D9"/>
            <w:vAlign w:val="center"/>
          </w:tcPr>
          <w:p w14:paraId="2B6813FC" w14:textId="77777777" w:rsidR="00E5035B" w:rsidRPr="00ED2F63" w:rsidRDefault="00E5035B" w:rsidP="00C30B9D">
            <w:pPr>
              <w:spacing w:after="0" w:line="240" w:lineRule="auto"/>
              <w:jc w:val="center"/>
              <w:rPr>
                <w:rFonts w:eastAsia="Times New Roman" w:cs="Arial"/>
                <w:b/>
                <w:bCs/>
                <w:color w:val="000000"/>
                <w:lang w:eastAsia="pl-PL"/>
              </w:rPr>
            </w:pPr>
            <w:r w:rsidRPr="00ED2F63">
              <w:rPr>
                <w:rFonts w:eastAsia="Times New Roman" w:cs="Arial"/>
                <w:b/>
                <w:bCs/>
                <w:color w:val="000000"/>
                <w:lang w:eastAsia="pl-PL"/>
              </w:rPr>
              <w:t>Waga ryzyka (istotność)</w:t>
            </w:r>
          </w:p>
        </w:tc>
        <w:tc>
          <w:tcPr>
            <w:tcW w:w="4746" w:type="dxa"/>
            <w:shd w:val="clear" w:color="auto" w:fill="D9D9D9"/>
            <w:vAlign w:val="center"/>
          </w:tcPr>
          <w:p w14:paraId="52D384AF" w14:textId="77777777" w:rsidR="00E5035B" w:rsidRPr="00ED2F63" w:rsidRDefault="00E5035B" w:rsidP="00C30B9D">
            <w:pPr>
              <w:spacing w:after="0" w:line="240" w:lineRule="auto"/>
              <w:jc w:val="center"/>
              <w:rPr>
                <w:rFonts w:eastAsia="Times New Roman" w:cs="Arial"/>
                <w:b/>
                <w:bCs/>
                <w:color w:val="000000"/>
                <w:lang w:eastAsia="pl-PL"/>
              </w:rPr>
            </w:pPr>
            <w:r w:rsidRPr="00ED2F63">
              <w:rPr>
                <w:rFonts w:eastAsia="Times New Roman" w:cs="Arial"/>
                <w:b/>
                <w:bCs/>
                <w:color w:val="000000"/>
                <w:lang w:eastAsia="pl-PL"/>
              </w:rPr>
              <w:t>Przesłanki</w:t>
            </w:r>
          </w:p>
        </w:tc>
      </w:tr>
      <w:tr w:rsidR="00E5035B" w:rsidRPr="00ED2F63" w14:paraId="79AA95FF" w14:textId="77777777" w:rsidTr="00ED2F63">
        <w:trPr>
          <w:trHeight w:val="1477"/>
          <w:jc w:val="center"/>
        </w:trPr>
        <w:tc>
          <w:tcPr>
            <w:tcW w:w="4253" w:type="dxa"/>
            <w:shd w:val="clear" w:color="auto" w:fill="auto"/>
            <w:vAlign w:val="center"/>
          </w:tcPr>
          <w:p w14:paraId="749B3D2A"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niska</w:t>
            </w:r>
          </w:p>
        </w:tc>
        <w:tc>
          <w:tcPr>
            <w:tcW w:w="4746" w:type="dxa"/>
            <w:shd w:val="clear" w:color="auto" w:fill="auto"/>
            <w:vAlign w:val="center"/>
          </w:tcPr>
          <w:p w14:paraId="02866A59"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w:t>
            </w:r>
            <w:r w:rsidR="00343D13" w:rsidRPr="00ED2F63">
              <w:rPr>
                <w:rFonts w:eastAsia="Times New Roman" w:cs="Arial"/>
                <w:b/>
                <w:color w:val="000000"/>
                <w:sz w:val="20"/>
                <w:szCs w:val="20"/>
                <w:u w:val="single"/>
                <w:lang w:eastAsia="pl-PL"/>
              </w:rPr>
              <w:t>małej częstotliwości</w:t>
            </w:r>
            <w:r w:rsidRPr="00ED2F63">
              <w:rPr>
                <w:rFonts w:eastAsia="Times New Roman" w:cs="Arial"/>
                <w:color w:val="000000"/>
                <w:sz w:val="20"/>
                <w:szCs w:val="20"/>
                <w:lang w:eastAsia="pl-PL"/>
              </w:rPr>
              <w:t xml:space="preserve"> oraz prawdopodobieństwie wystąpienia, powodujące nieznaczne, bądź niewielkie opóźnienie w realizacji części zadań projektów, o ograniczonym wpływie na osiągnięcie wartości docelowych wskaźników.</w:t>
            </w:r>
          </w:p>
        </w:tc>
      </w:tr>
      <w:tr w:rsidR="00E5035B" w:rsidRPr="00ED2F63" w14:paraId="2758A264" w14:textId="77777777" w:rsidTr="00ED2F63">
        <w:trPr>
          <w:trHeight w:val="1411"/>
          <w:jc w:val="center"/>
        </w:trPr>
        <w:tc>
          <w:tcPr>
            <w:tcW w:w="4253" w:type="dxa"/>
            <w:shd w:val="clear" w:color="auto" w:fill="auto"/>
            <w:vAlign w:val="center"/>
          </w:tcPr>
          <w:p w14:paraId="2049444A"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umiarkowana</w:t>
            </w:r>
          </w:p>
        </w:tc>
        <w:tc>
          <w:tcPr>
            <w:tcW w:w="4746" w:type="dxa"/>
            <w:shd w:val="clear" w:color="auto" w:fill="auto"/>
            <w:vAlign w:val="center"/>
          </w:tcPr>
          <w:p w14:paraId="35CD7D9C"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w:t>
            </w:r>
            <w:r w:rsidR="00343D13" w:rsidRPr="00ED2F63">
              <w:rPr>
                <w:rFonts w:eastAsia="Times New Roman" w:cs="Arial"/>
                <w:b/>
                <w:color w:val="000000"/>
                <w:sz w:val="20"/>
                <w:szCs w:val="20"/>
                <w:u w:val="single"/>
                <w:lang w:eastAsia="pl-PL"/>
              </w:rPr>
              <w:t>średniej częstotliwości</w:t>
            </w:r>
            <w:r w:rsidRPr="00ED2F63">
              <w:rPr>
                <w:rFonts w:eastAsia="Times New Roman" w:cs="Arial"/>
                <w:color w:val="000000"/>
                <w:sz w:val="20"/>
                <w:szCs w:val="20"/>
                <w:lang w:eastAsia="pl-PL"/>
              </w:rPr>
              <w:t xml:space="preserve"> oraz prawdopodobieństwie wystąpienia, powodujące opóźnienie w realizacji projektów a także ograniczające w pewnym stopniu możliwość wykonania wskaźnika.</w:t>
            </w:r>
          </w:p>
        </w:tc>
      </w:tr>
      <w:tr w:rsidR="00E5035B" w:rsidRPr="00ED2F63" w14:paraId="1227121F" w14:textId="77777777" w:rsidTr="00ED2F63">
        <w:trPr>
          <w:trHeight w:val="1687"/>
          <w:jc w:val="center"/>
        </w:trPr>
        <w:tc>
          <w:tcPr>
            <w:tcW w:w="4253" w:type="dxa"/>
            <w:shd w:val="clear" w:color="auto" w:fill="auto"/>
            <w:vAlign w:val="center"/>
          </w:tcPr>
          <w:p w14:paraId="0E5A8C34"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poważna</w:t>
            </w:r>
          </w:p>
        </w:tc>
        <w:tc>
          <w:tcPr>
            <w:tcW w:w="4746" w:type="dxa"/>
            <w:shd w:val="clear" w:color="auto" w:fill="auto"/>
            <w:vAlign w:val="center"/>
          </w:tcPr>
          <w:p w14:paraId="42C1715F"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stosunkowo </w:t>
            </w:r>
            <w:r w:rsidR="00343D13" w:rsidRPr="00ED2F63">
              <w:rPr>
                <w:rFonts w:eastAsia="Times New Roman" w:cs="Arial"/>
                <w:b/>
                <w:color w:val="000000"/>
                <w:sz w:val="20"/>
                <w:szCs w:val="20"/>
                <w:u w:val="single"/>
                <w:lang w:eastAsia="pl-PL"/>
              </w:rPr>
              <w:t>wysokiej częstotliwości</w:t>
            </w:r>
            <w:r w:rsidRPr="00ED2F63">
              <w:rPr>
                <w:rFonts w:eastAsia="Times New Roman" w:cs="Arial"/>
                <w:color w:val="000000"/>
                <w:sz w:val="20"/>
                <w:szCs w:val="20"/>
                <w:lang w:eastAsia="pl-PL"/>
              </w:rPr>
              <w:t xml:space="preserve"> oraz prawdopodobieństwie wystąpienia, powodujące znaczne opóźnienie w realizacji projektów bądź uniemożliwiające realizację projektów, ograniczające całkowicie lub w dużej części możliwość wykonania wskaźnika.</w:t>
            </w:r>
          </w:p>
        </w:tc>
      </w:tr>
    </w:tbl>
    <w:p w14:paraId="7FEEE31C" w14:textId="77777777" w:rsidR="006D3ADA" w:rsidRPr="00ED2F63" w:rsidRDefault="006D3ADA" w:rsidP="006D3ADA">
      <w:pPr>
        <w:jc w:val="both"/>
        <w:rPr>
          <w:rFonts w:cs="Arial"/>
        </w:rPr>
      </w:pPr>
      <w:r w:rsidRPr="00ED2F63">
        <w:rPr>
          <w:rFonts w:cs="Arial"/>
        </w:rPr>
        <w:t>Wpływ na określenie poziomu wskaźnika kompensacji ryzyka miały ogólne doświadczenia wynikające z wdrażania interwencji w okresie programowania 2007-2013, do których należą m.in.:</w:t>
      </w:r>
    </w:p>
    <w:p w14:paraId="0A8B9DB0" w14:textId="77777777" w:rsidR="006D3ADA" w:rsidRPr="00ED2F63" w:rsidRDefault="006D3ADA" w:rsidP="006D3ADA">
      <w:pPr>
        <w:spacing w:after="0" w:line="240" w:lineRule="auto"/>
        <w:jc w:val="both"/>
        <w:rPr>
          <w:rFonts w:cs="Arial"/>
          <w:b/>
        </w:rPr>
      </w:pPr>
      <w:r w:rsidRPr="00ED2F63">
        <w:rPr>
          <w:rFonts w:cs="Arial"/>
          <w:b/>
        </w:rPr>
        <w:t>Ogólne kategorie ryzyka:</w:t>
      </w:r>
    </w:p>
    <w:p w14:paraId="292D2DCC" w14:textId="77777777" w:rsidR="006D3ADA" w:rsidRPr="00ED2F63" w:rsidRDefault="006D3ADA" w:rsidP="00F46B7D">
      <w:pPr>
        <w:numPr>
          <w:ilvl w:val="0"/>
          <w:numId w:val="8"/>
        </w:numPr>
        <w:autoSpaceDE w:val="0"/>
        <w:autoSpaceDN w:val="0"/>
        <w:adjustRightInd w:val="0"/>
        <w:spacing w:after="0"/>
        <w:contextualSpacing/>
        <w:jc w:val="both"/>
        <w:rPr>
          <w:rFonts w:cs="Arial"/>
        </w:rPr>
      </w:pPr>
      <w:r w:rsidRPr="00ED2F63">
        <w:rPr>
          <w:rFonts w:cs="Arial"/>
          <w:b/>
        </w:rPr>
        <w:t>ryzyko zmieniającej się ceny</w:t>
      </w:r>
      <w:r w:rsidRPr="00ED2F63">
        <w:rPr>
          <w:rFonts w:cs="Arial"/>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4542C22D" w14:textId="77777777" w:rsidR="006D3ADA" w:rsidRPr="00ED2F63" w:rsidRDefault="006D3ADA" w:rsidP="00F46B7D">
      <w:pPr>
        <w:numPr>
          <w:ilvl w:val="0"/>
          <w:numId w:val="8"/>
        </w:numPr>
        <w:autoSpaceDE w:val="0"/>
        <w:autoSpaceDN w:val="0"/>
        <w:adjustRightInd w:val="0"/>
        <w:spacing w:after="0"/>
        <w:contextualSpacing/>
        <w:jc w:val="both"/>
        <w:rPr>
          <w:rFonts w:cs="Arial"/>
        </w:rPr>
      </w:pPr>
      <w:r w:rsidRPr="00ED2F63">
        <w:rPr>
          <w:rFonts w:cs="Arial"/>
          <w:b/>
        </w:rPr>
        <w:t>ryzyko walutowe</w:t>
      </w:r>
      <w:r w:rsidRPr="00ED2F63">
        <w:rPr>
          <w:rFonts w:cs="Aria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t>
      </w:r>
      <w:r w:rsidRPr="00ED2F63">
        <w:rPr>
          <w:rFonts w:cs="Arial"/>
        </w:rPr>
        <w:lastRenderedPageBreak/>
        <w:t>wpływ na kursy walut. Dobrym przykładem jest światowy kryzys gospodarczy mający miejsce na przełomie 2008/2009 w skutek, którego wartość euro w stosunku do złotego znacznie wzrosła– waga ryzyka (istotność): umiarkowana;</w:t>
      </w:r>
    </w:p>
    <w:p w14:paraId="2D2014BC" w14:textId="77777777" w:rsidR="006D3ADA" w:rsidRPr="00ED2F63" w:rsidRDefault="006D3ADA" w:rsidP="00F46B7D">
      <w:pPr>
        <w:numPr>
          <w:ilvl w:val="0"/>
          <w:numId w:val="8"/>
        </w:numPr>
        <w:spacing w:before="120" w:after="120"/>
        <w:jc w:val="both"/>
        <w:rPr>
          <w:rFonts w:cs="Arial"/>
        </w:rPr>
      </w:pPr>
      <w:r w:rsidRPr="00ED2F63">
        <w:rPr>
          <w:rFonts w:cs="Arial"/>
          <w:b/>
        </w:rPr>
        <w:t>zawieszenie płatności przez KE dla danej osi priorytetowej</w:t>
      </w:r>
      <w:r w:rsidRPr="00ED2F63">
        <w:rPr>
          <w:rFonts w:cs="Arial"/>
        </w:rPr>
        <w:t xml:space="preserve"> – waga ryzyka (istotność): umiarkowana;</w:t>
      </w:r>
    </w:p>
    <w:p w14:paraId="42C848B6" w14:textId="77777777" w:rsidR="006D3ADA" w:rsidRPr="00ED2F63" w:rsidRDefault="006D3ADA" w:rsidP="00F46B7D">
      <w:pPr>
        <w:numPr>
          <w:ilvl w:val="0"/>
          <w:numId w:val="8"/>
        </w:numPr>
        <w:spacing w:before="120" w:after="120"/>
        <w:jc w:val="both"/>
        <w:rPr>
          <w:rFonts w:cs="Arial"/>
        </w:rPr>
      </w:pPr>
      <w:r w:rsidRPr="00ED2F63">
        <w:rPr>
          <w:rFonts w:cs="Arial"/>
        </w:rPr>
        <w:t xml:space="preserve">czynniki które mogą wpłynąć na harmonogram realizacji planów działania dot. spełnienia </w:t>
      </w:r>
      <w:r w:rsidRPr="00ED2F63">
        <w:rPr>
          <w:rFonts w:cs="Arial"/>
          <w:b/>
        </w:rPr>
        <w:t>warunków wstępnych (ex ante),</w:t>
      </w:r>
      <w:r w:rsidRPr="00ED2F63">
        <w:rPr>
          <w:rFonts w:cs="Arial"/>
        </w:rPr>
        <w:t xml:space="preserve"> a które są poza kompetencjami IZ oraz instytucji odpowiedzialnych za spełnienie tych warunków– waga ryzyka (istotność): umiarkowana;</w:t>
      </w:r>
    </w:p>
    <w:p w14:paraId="189A54D9" w14:textId="77777777" w:rsidR="006D3ADA" w:rsidRPr="00ED2F63" w:rsidRDefault="006D3ADA" w:rsidP="00ED2F63">
      <w:pPr>
        <w:jc w:val="both"/>
        <w:rPr>
          <w:rFonts w:cs="Arial"/>
        </w:rPr>
      </w:pPr>
      <w:r w:rsidRPr="00ED2F63">
        <w:rPr>
          <w:rFonts w:cs="Arial"/>
        </w:rPr>
        <w:t xml:space="preserve">Oprócz ogólnych uwarunkowań wpływających na wartości docelowe wskaźników, mogą się również pojawić specyficzne ryzyka występujące jedynie w określonym obszarze interwencji.   </w:t>
      </w:r>
    </w:p>
    <w:p w14:paraId="73B5BD6E" w14:textId="77777777" w:rsidR="006D3ADA" w:rsidRPr="00ED2F63" w:rsidRDefault="006D3ADA" w:rsidP="00ED2F63">
      <w:pPr>
        <w:jc w:val="both"/>
        <w:rPr>
          <w:rFonts w:cs="Arial"/>
          <w:b/>
        </w:rPr>
      </w:pPr>
      <w:r w:rsidRPr="00ED2F63">
        <w:rPr>
          <w:rFonts w:cs="Arial"/>
          <w:b/>
        </w:rPr>
        <w:t>Koncepcja ilościowego pomiaru możliwych konsekwencji dla projektu (w tym wypadku nieosiągnięcia zakładanych wskaźników produktu, rezultatu) wynikających ze zidentyfikowanych ryzyk oraz ich jakościowej analizy.</w:t>
      </w:r>
    </w:p>
    <w:p w14:paraId="1E31126F" w14:textId="77777777" w:rsidR="006D3ADA" w:rsidRPr="00ED2F63" w:rsidRDefault="006D3ADA" w:rsidP="006D3ADA">
      <w:pPr>
        <w:spacing w:after="0" w:line="360" w:lineRule="auto"/>
        <w:jc w:val="both"/>
        <w:rPr>
          <w:rFonts w:cs="Arial"/>
          <w:b/>
        </w:rPr>
      </w:pPr>
      <w:r w:rsidRPr="00ED2F63">
        <w:rPr>
          <w:rFonts w:cs="Arial"/>
          <w:b/>
        </w:rPr>
        <w:t>Etapy:</w:t>
      </w:r>
    </w:p>
    <w:p w14:paraId="5B9CEE56" w14:textId="77777777" w:rsidR="006D3ADA" w:rsidRPr="00ED2F63" w:rsidRDefault="006D3ADA" w:rsidP="00F46B7D">
      <w:pPr>
        <w:numPr>
          <w:ilvl w:val="0"/>
          <w:numId w:val="1"/>
        </w:numPr>
        <w:spacing w:after="0" w:line="360" w:lineRule="auto"/>
        <w:jc w:val="both"/>
        <w:rPr>
          <w:rFonts w:cs="Arial"/>
        </w:rPr>
      </w:pPr>
      <w:r w:rsidRPr="00ED2F63">
        <w:rPr>
          <w:rFonts w:cs="Arial"/>
        </w:rPr>
        <w:t xml:space="preserve">Przypisanie poszczególnym prawdopodobieństwom wystąpienia ryzyka wartości liczbowych: </w:t>
      </w:r>
    </w:p>
    <w:p w14:paraId="2E70340F" w14:textId="77777777" w:rsidR="006D3ADA" w:rsidRPr="00ED2F63" w:rsidRDefault="006D3ADA" w:rsidP="00F46B7D">
      <w:pPr>
        <w:numPr>
          <w:ilvl w:val="0"/>
          <w:numId w:val="2"/>
        </w:numPr>
        <w:spacing w:after="0" w:line="360" w:lineRule="auto"/>
        <w:jc w:val="both"/>
        <w:rPr>
          <w:rFonts w:cs="Arial"/>
        </w:rPr>
      </w:pPr>
      <w:r w:rsidRPr="00ED2F63">
        <w:rPr>
          <w:rFonts w:cs="Arial"/>
        </w:rPr>
        <w:t>wysokie – 0,7-1</w:t>
      </w:r>
    </w:p>
    <w:p w14:paraId="2189DC9F" w14:textId="77777777" w:rsidR="006D3ADA" w:rsidRPr="00ED2F63" w:rsidRDefault="006D3ADA" w:rsidP="00F46B7D">
      <w:pPr>
        <w:numPr>
          <w:ilvl w:val="0"/>
          <w:numId w:val="2"/>
        </w:numPr>
        <w:spacing w:after="0" w:line="360" w:lineRule="auto"/>
        <w:jc w:val="both"/>
        <w:rPr>
          <w:rFonts w:cs="Arial"/>
        </w:rPr>
      </w:pPr>
      <w:r w:rsidRPr="00ED2F63">
        <w:rPr>
          <w:rFonts w:cs="Arial"/>
        </w:rPr>
        <w:t>średnie – 0,3-0,7</w:t>
      </w:r>
    </w:p>
    <w:p w14:paraId="40E189F1" w14:textId="77777777" w:rsidR="006D3ADA" w:rsidRPr="00ED2F63" w:rsidRDefault="006D3ADA" w:rsidP="00F46B7D">
      <w:pPr>
        <w:numPr>
          <w:ilvl w:val="0"/>
          <w:numId w:val="2"/>
        </w:numPr>
        <w:spacing w:after="0" w:line="360" w:lineRule="auto"/>
        <w:jc w:val="both"/>
        <w:rPr>
          <w:rFonts w:cs="Arial"/>
        </w:rPr>
      </w:pPr>
      <w:r w:rsidRPr="00ED2F63">
        <w:rPr>
          <w:rFonts w:cs="Arial"/>
        </w:rPr>
        <w:t>małe – 0-0,3</w:t>
      </w:r>
    </w:p>
    <w:p w14:paraId="2775B5A6" w14:textId="77777777" w:rsidR="006D3ADA" w:rsidRPr="00ED2F63" w:rsidRDefault="006D3ADA" w:rsidP="00F46B7D">
      <w:pPr>
        <w:numPr>
          <w:ilvl w:val="0"/>
          <w:numId w:val="1"/>
        </w:numPr>
        <w:spacing w:after="0" w:line="360" w:lineRule="auto"/>
        <w:jc w:val="both"/>
        <w:rPr>
          <w:rFonts w:cs="Arial"/>
        </w:rPr>
      </w:pPr>
      <w:r w:rsidRPr="00ED2F63">
        <w:rPr>
          <w:rFonts w:cs="Arial"/>
        </w:rPr>
        <w:t>Określenie wag dla skutków zagrożeń w wymiarze procentowym:</w:t>
      </w:r>
    </w:p>
    <w:p w14:paraId="69C665A3" w14:textId="77777777" w:rsidR="006D3ADA" w:rsidRPr="00ED2F63" w:rsidRDefault="006D3ADA" w:rsidP="00F46B7D">
      <w:pPr>
        <w:numPr>
          <w:ilvl w:val="0"/>
          <w:numId w:val="3"/>
        </w:numPr>
        <w:spacing w:after="0" w:line="360" w:lineRule="auto"/>
        <w:jc w:val="both"/>
        <w:rPr>
          <w:rFonts w:cs="Arial"/>
        </w:rPr>
      </w:pPr>
      <w:r w:rsidRPr="00ED2F63">
        <w:rPr>
          <w:rFonts w:cs="Arial"/>
        </w:rPr>
        <w:t>duży – 80%</w:t>
      </w:r>
    </w:p>
    <w:p w14:paraId="7B36113A" w14:textId="77777777" w:rsidR="006D3ADA" w:rsidRPr="00ED2F63" w:rsidRDefault="006D3ADA" w:rsidP="00F46B7D">
      <w:pPr>
        <w:numPr>
          <w:ilvl w:val="0"/>
          <w:numId w:val="3"/>
        </w:numPr>
        <w:spacing w:after="0" w:line="360" w:lineRule="auto"/>
        <w:jc w:val="both"/>
        <w:rPr>
          <w:rFonts w:cs="Arial"/>
        </w:rPr>
      </w:pPr>
      <w:r w:rsidRPr="00ED2F63">
        <w:rPr>
          <w:rFonts w:cs="Arial"/>
        </w:rPr>
        <w:t>średni – 50%</w:t>
      </w:r>
    </w:p>
    <w:p w14:paraId="643FD74D" w14:textId="77777777" w:rsidR="006D3ADA" w:rsidRPr="00ED2F63" w:rsidRDefault="006D3ADA" w:rsidP="00F46B7D">
      <w:pPr>
        <w:numPr>
          <w:ilvl w:val="0"/>
          <w:numId w:val="3"/>
        </w:numPr>
        <w:spacing w:after="0" w:line="360" w:lineRule="auto"/>
        <w:jc w:val="both"/>
        <w:rPr>
          <w:rFonts w:cs="Arial"/>
        </w:rPr>
      </w:pPr>
      <w:r w:rsidRPr="00ED2F63">
        <w:rPr>
          <w:rFonts w:cs="Arial"/>
        </w:rPr>
        <w:t>niewielki – 20%</w:t>
      </w:r>
    </w:p>
    <w:p w14:paraId="0033A148" w14:textId="77777777" w:rsidR="006D3ADA" w:rsidRPr="00ED2F63" w:rsidRDefault="006D3ADA" w:rsidP="00F46B7D">
      <w:pPr>
        <w:numPr>
          <w:ilvl w:val="0"/>
          <w:numId w:val="1"/>
        </w:numPr>
        <w:spacing w:after="0" w:line="360" w:lineRule="auto"/>
        <w:jc w:val="both"/>
        <w:rPr>
          <w:rFonts w:cs="Arial"/>
        </w:rPr>
      </w:pPr>
      <w:r w:rsidRPr="00ED2F63">
        <w:rPr>
          <w:rFonts w:cs="Arial"/>
        </w:rPr>
        <w:t>Konstrukcja macierzy prawdopodobieństwa i skutków zagrożeń w ujęciu ilościowym: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030"/>
        <w:gridCol w:w="2017"/>
        <w:gridCol w:w="2009"/>
      </w:tblGrid>
      <w:tr w:rsidR="006D3ADA" w:rsidRPr="00ED2F63" w14:paraId="44D16152" w14:textId="77777777" w:rsidTr="00C30B9D">
        <w:tc>
          <w:tcPr>
            <w:tcW w:w="2292" w:type="dxa"/>
            <w:vMerge w:val="restart"/>
            <w:vAlign w:val="center"/>
          </w:tcPr>
          <w:p w14:paraId="57BF07BE" w14:textId="77777777" w:rsidR="006D3ADA" w:rsidRPr="00ED2F63" w:rsidRDefault="006D3ADA" w:rsidP="00C30B9D">
            <w:pPr>
              <w:spacing w:after="0" w:line="360" w:lineRule="auto"/>
              <w:rPr>
                <w:rFonts w:cs="Arial"/>
              </w:rPr>
            </w:pPr>
            <w:r w:rsidRPr="00ED2F63">
              <w:rPr>
                <w:rFonts w:cs="Arial"/>
              </w:rPr>
              <w:t>Prawdopodobieństwo</w:t>
            </w:r>
          </w:p>
        </w:tc>
        <w:tc>
          <w:tcPr>
            <w:tcW w:w="6276" w:type="dxa"/>
            <w:gridSpan w:val="3"/>
            <w:vAlign w:val="center"/>
          </w:tcPr>
          <w:p w14:paraId="5698F3E4" w14:textId="77777777" w:rsidR="006D3ADA" w:rsidRPr="00ED2F63" w:rsidRDefault="006D3ADA" w:rsidP="00C30B9D">
            <w:pPr>
              <w:spacing w:after="0" w:line="360" w:lineRule="auto"/>
              <w:jc w:val="center"/>
              <w:rPr>
                <w:rFonts w:cs="Arial"/>
              </w:rPr>
            </w:pPr>
            <w:r w:rsidRPr="00ED2F63">
              <w:rPr>
                <w:rFonts w:cs="Arial"/>
              </w:rPr>
              <w:t>Skutek</w:t>
            </w:r>
          </w:p>
        </w:tc>
      </w:tr>
      <w:tr w:rsidR="006D3ADA" w:rsidRPr="00ED2F63" w14:paraId="51D60E9D" w14:textId="77777777" w:rsidTr="00ED2F63">
        <w:trPr>
          <w:trHeight w:val="608"/>
        </w:trPr>
        <w:tc>
          <w:tcPr>
            <w:tcW w:w="2292" w:type="dxa"/>
            <w:vMerge/>
          </w:tcPr>
          <w:p w14:paraId="2F8F6B6B" w14:textId="77777777" w:rsidR="006D3ADA" w:rsidRPr="00ED2F63" w:rsidRDefault="006D3ADA" w:rsidP="00C30B9D">
            <w:pPr>
              <w:spacing w:after="0" w:line="360" w:lineRule="auto"/>
              <w:jc w:val="both"/>
              <w:rPr>
                <w:rFonts w:cs="Arial"/>
              </w:rPr>
            </w:pPr>
          </w:p>
        </w:tc>
        <w:tc>
          <w:tcPr>
            <w:tcW w:w="2092" w:type="dxa"/>
          </w:tcPr>
          <w:p w14:paraId="2C18BF8A" w14:textId="77777777" w:rsidR="006D3ADA" w:rsidRPr="00ED2F63" w:rsidRDefault="006D3ADA" w:rsidP="00C30B9D">
            <w:pPr>
              <w:spacing w:after="0" w:line="360" w:lineRule="auto"/>
              <w:jc w:val="center"/>
              <w:rPr>
                <w:rFonts w:cs="Arial"/>
              </w:rPr>
            </w:pPr>
            <w:r w:rsidRPr="00ED2F63">
              <w:rPr>
                <w:rFonts w:cs="Arial"/>
              </w:rPr>
              <w:t>niewielki</w:t>
            </w:r>
          </w:p>
          <w:p w14:paraId="4C78D88A" w14:textId="77777777" w:rsidR="006D3ADA" w:rsidRPr="00ED2F63" w:rsidRDefault="006D3ADA" w:rsidP="00C30B9D">
            <w:pPr>
              <w:spacing w:after="0" w:line="360" w:lineRule="auto"/>
              <w:jc w:val="center"/>
              <w:rPr>
                <w:rFonts w:cs="Arial"/>
              </w:rPr>
            </w:pPr>
            <w:r w:rsidRPr="00ED2F63">
              <w:rPr>
                <w:rFonts w:cs="Arial"/>
              </w:rPr>
              <w:t>20</w:t>
            </w:r>
          </w:p>
        </w:tc>
        <w:tc>
          <w:tcPr>
            <w:tcW w:w="2092" w:type="dxa"/>
          </w:tcPr>
          <w:p w14:paraId="531803F1" w14:textId="77777777" w:rsidR="006D3ADA" w:rsidRPr="00ED2F63" w:rsidRDefault="006D3ADA" w:rsidP="00C30B9D">
            <w:pPr>
              <w:spacing w:after="0" w:line="360" w:lineRule="auto"/>
              <w:jc w:val="center"/>
              <w:rPr>
                <w:rFonts w:cs="Arial"/>
              </w:rPr>
            </w:pPr>
            <w:r w:rsidRPr="00ED2F63">
              <w:rPr>
                <w:rFonts w:cs="Arial"/>
              </w:rPr>
              <w:t>średni</w:t>
            </w:r>
          </w:p>
          <w:p w14:paraId="5B5C1E46" w14:textId="77777777" w:rsidR="006D3ADA" w:rsidRPr="00ED2F63" w:rsidRDefault="006D3ADA" w:rsidP="00C30B9D">
            <w:pPr>
              <w:spacing w:after="0" w:line="360" w:lineRule="auto"/>
              <w:jc w:val="center"/>
              <w:rPr>
                <w:rFonts w:cs="Arial"/>
              </w:rPr>
            </w:pPr>
            <w:r w:rsidRPr="00ED2F63">
              <w:rPr>
                <w:rFonts w:cs="Arial"/>
              </w:rPr>
              <w:t>50</w:t>
            </w:r>
          </w:p>
        </w:tc>
        <w:tc>
          <w:tcPr>
            <w:tcW w:w="2092" w:type="dxa"/>
          </w:tcPr>
          <w:p w14:paraId="78024894" w14:textId="77777777" w:rsidR="006D3ADA" w:rsidRPr="00ED2F63" w:rsidRDefault="006D3ADA" w:rsidP="00C30B9D">
            <w:pPr>
              <w:spacing w:after="0" w:line="360" w:lineRule="auto"/>
              <w:jc w:val="center"/>
              <w:rPr>
                <w:rFonts w:cs="Arial"/>
              </w:rPr>
            </w:pPr>
            <w:r w:rsidRPr="00ED2F63">
              <w:rPr>
                <w:rFonts w:cs="Arial"/>
              </w:rPr>
              <w:t>duży</w:t>
            </w:r>
          </w:p>
          <w:p w14:paraId="0AA75E37" w14:textId="77777777" w:rsidR="006D3ADA" w:rsidRPr="00ED2F63" w:rsidRDefault="006D3ADA" w:rsidP="00C30B9D">
            <w:pPr>
              <w:spacing w:after="0" w:line="360" w:lineRule="auto"/>
              <w:jc w:val="center"/>
              <w:rPr>
                <w:rFonts w:cs="Arial"/>
              </w:rPr>
            </w:pPr>
            <w:r w:rsidRPr="00ED2F63">
              <w:rPr>
                <w:rFonts w:cs="Arial"/>
              </w:rPr>
              <w:t>80</w:t>
            </w:r>
          </w:p>
        </w:tc>
      </w:tr>
      <w:tr w:rsidR="006D3ADA" w:rsidRPr="00ED2F63" w14:paraId="212CC170" w14:textId="77777777" w:rsidTr="00CD0CE2">
        <w:tc>
          <w:tcPr>
            <w:tcW w:w="2292" w:type="dxa"/>
          </w:tcPr>
          <w:p w14:paraId="1BFB8470" w14:textId="77777777" w:rsidR="006D3ADA" w:rsidRPr="00ED2F63" w:rsidRDefault="00A540FD" w:rsidP="00C30B9D">
            <w:pPr>
              <w:spacing w:after="0" w:line="360" w:lineRule="auto"/>
              <w:jc w:val="both"/>
              <w:rPr>
                <w:rFonts w:cs="Arial"/>
              </w:rPr>
            </w:pPr>
            <w:r>
              <w:rPr>
                <w:rFonts w:cs="Arial"/>
              </w:rPr>
              <w:t>W</w:t>
            </w:r>
            <w:r w:rsidR="006D3ADA" w:rsidRPr="00ED2F63">
              <w:rPr>
                <w:rFonts w:cs="Arial"/>
              </w:rPr>
              <w:t>ysokie (0,85)</w:t>
            </w:r>
          </w:p>
        </w:tc>
        <w:tc>
          <w:tcPr>
            <w:tcW w:w="2092" w:type="dxa"/>
          </w:tcPr>
          <w:p w14:paraId="1B1489A4" w14:textId="77777777" w:rsidR="006D3ADA" w:rsidRPr="00ED2F63" w:rsidRDefault="006D3ADA" w:rsidP="00C30B9D">
            <w:pPr>
              <w:spacing w:after="0" w:line="360" w:lineRule="auto"/>
              <w:jc w:val="center"/>
              <w:rPr>
                <w:rFonts w:cs="Arial"/>
              </w:rPr>
            </w:pPr>
            <w:r w:rsidRPr="00ED2F63">
              <w:rPr>
                <w:rFonts w:cs="Arial"/>
              </w:rPr>
              <w:t>17</w:t>
            </w:r>
          </w:p>
        </w:tc>
        <w:tc>
          <w:tcPr>
            <w:tcW w:w="2092" w:type="dxa"/>
          </w:tcPr>
          <w:p w14:paraId="7DF120F5" w14:textId="77777777" w:rsidR="006D3ADA" w:rsidRPr="00ED2F63" w:rsidRDefault="006D3ADA" w:rsidP="00C30B9D">
            <w:pPr>
              <w:spacing w:after="0" w:line="360" w:lineRule="auto"/>
              <w:jc w:val="center"/>
              <w:rPr>
                <w:rFonts w:cs="Arial"/>
              </w:rPr>
            </w:pPr>
            <w:r w:rsidRPr="00ED2F63">
              <w:rPr>
                <w:rFonts w:cs="Arial"/>
              </w:rPr>
              <w:t>43</w:t>
            </w:r>
          </w:p>
        </w:tc>
        <w:tc>
          <w:tcPr>
            <w:tcW w:w="2092" w:type="dxa"/>
            <w:shd w:val="clear" w:color="auto" w:fill="A6A6A6"/>
          </w:tcPr>
          <w:p w14:paraId="268A42AE" w14:textId="77777777" w:rsidR="006D3ADA" w:rsidRPr="00ED2F63" w:rsidRDefault="006D3ADA" w:rsidP="00C30B9D">
            <w:pPr>
              <w:spacing w:after="0" w:line="360" w:lineRule="auto"/>
              <w:jc w:val="center"/>
              <w:rPr>
                <w:rFonts w:cs="Arial"/>
              </w:rPr>
            </w:pPr>
            <w:r w:rsidRPr="00ED2F63">
              <w:rPr>
                <w:rFonts w:cs="Arial"/>
              </w:rPr>
              <w:t>68</w:t>
            </w:r>
          </w:p>
        </w:tc>
      </w:tr>
      <w:tr w:rsidR="006D3ADA" w:rsidRPr="00ED2F63" w14:paraId="6CEFF4BF" w14:textId="77777777" w:rsidTr="00CD0CE2">
        <w:tc>
          <w:tcPr>
            <w:tcW w:w="2292" w:type="dxa"/>
          </w:tcPr>
          <w:p w14:paraId="4D05B051" w14:textId="77777777" w:rsidR="006D3ADA" w:rsidRPr="00ED2F63" w:rsidRDefault="00A540FD" w:rsidP="00C30B9D">
            <w:pPr>
              <w:spacing w:after="0" w:line="360" w:lineRule="auto"/>
              <w:jc w:val="both"/>
              <w:rPr>
                <w:rFonts w:cs="Arial"/>
              </w:rPr>
            </w:pPr>
            <w:r>
              <w:rPr>
                <w:rFonts w:cs="Arial"/>
              </w:rPr>
              <w:t>Ś</w:t>
            </w:r>
            <w:r w:rsidR="006D3ADA" w:rsidRPr="00ED2F63">
              <w:rPr>
                <w:rFonts w:cs="Arial"/>
              </w:rPr>
              <w:t>rednie (0,50)</w:t>
            </w:r>
          </w:p>
        </w:tc>
        <w:tc>
          <w:tcPr>
            <w:tcW w:w="2092" w:type="dxa"/>
          </w:tcPr>
          <w:p w14:paraId="6E49E9F7" w14:textId="77777777" w:rsidR="006D3ADA" w:rsidRPr="00ED2F63" w:rsidRDefault="006D3ADA" w:rsidP="00C30B9D">
            <w:pPr>
              <w:spacing w:after="0" w:line="360" w:lineRule="auto"/>
              <w:jc w:val="center"/>
              <w:rPr>
                <w:rFonts w:cs="Arial"/>
              </w:rPr>
            </w:pPr>
            <w:r w:rsidRPr="00ED2F63">
              <w:rPr>
                <w:rFonts w:cs="Arial"/>
              </w:rPr>
              <w:t>10</w:t>
            </w:r>
          </w:p>
        </w:tc>
        <w:tc>
          <w:tcPr>
            <w:tcW w:w="2092" w:type="dxa"/>
            <w:shd w:val="clear" w:color="auto" w:fill="A6A6A6"/>
          </w:tcPr>
          <w:p w14:paraId="24A1A111" w14:textId="77777777" w:rsidR="006D3ADA" w:rsidRPr="00ED2F63" w:rsidRDefault="006D3ADA" w:rsidP="00C30B9D">
            <w:pPr>
              <w:spacing w:after="0" w:line="360" w:lineRule="auto"/>
              <w:jc w:val="center"/>
              <w:rPr>
                <w:rFonts w:cs="Arial"/>
              </w:rPr>
            </w:pPr>
            <w:r w:rsidRPr="00ED2F63">
              <w:rPr>
                <w:rFonts w:cs="Arial"/>
              </w:rPr>
              <w:t>25</w:t>
            </w:r>
          </w:p>
        </w:tc>
        <w:tc>
          <w:tcPr>
            <w:tcW w:w="2092" w:type="dxa"/>
          </w:tcPr>
          <w:p w14:paraId="67ACD839" w14:textId="77777777" w:rsidR="006D3ADA" w:rsidRPr="00ED2F63" w:rsidRDefault="006D3ADA" w:rsidP="00C30B9D">
            <w:pPr>
              <w:spacing w:after="0" w:line="360" w:lineRule="auto"/>
              <w:jc w:val="center"/>
              <w:rPr>
                <w:rFonts w:cs="Arial"/>
              </w:rPr>
            </w:pPr>
            <w:r w:rsidRPr="00ED2F63">
              <w:rPr>
                <w:rFonts w:cs="Arial"/>
              </w:rPr>
              <w:t>40</w:t>
            </w:r>
          </w:p>
        </w:tc>
      </w:tr>
      <w:tr w:rsidR="006D3ADA" w:rsidRPr="00ED2F63" w14:paraId="2CDCAD99" w14:textId="77777777" w:rsidTr="00CD0CE2">
        <w:tc>
          <w:tcPr>
            <w:tcW w:w="2292" w:type="dxa"/>
          </w:tcPr>
          <w:p w14:paraId="4C8D2EC2" w14:textId="77777777" w:rsidR="006D3ADA" w:rsidRPr="00ED2F63" w:rsidRDefault="006D3ADA" w:rsidP="00C30B9D">
            <w:pPr>
              <w:spacing w:after="0" w:line="360" w:lineRule="auto"/>
              <w:jc w:val="both"/>
              <w:rPr>
                <w:rFonts w:cs="Arial"/>
              </w:rPr>
            </w:pPr>
            <w:r w:rsidRPr="00ED2F63">
              <w:rPr>
                <w:rFonts w:cs="Arial"/>
              </w:rPr>
              <w:t>Małe (0,15)</w:t>
            </w:r>
          </w:p>
        </w:tc>
        <w:tc>
          <w:tcPr>
            <w:tcW w:w="2092" w:type="dxa"/>
            <w:shd w:val="clear" w:color="auto" w:fill="A6A6A6"/>
          </w:tcPr>
          <w:p w14:paraId="5F47AD8E" w14:textId="77777777" w:rsidR="006D3ADA" w:rsidRPr="00ED2F63" w:rsidRDefault="006D3ADA" w:rsidP="00C30B9D">
            <w:pPr>
              <w:spacing w:after="0" w:line="360" w:lineRule="auto"/>
              <w:jc w:val="center"/>
              <w:rPr>
                <w:rFonts w:cs="Arial"/>
              </w:rPr>
            </w:pPr>
            <w:r w:rsidRPr="00ED2F63">
              <w:rPr>
                <w:rFonts w:cs="Arial"/>
              </w:rPr>
              <w:t>3</w:t>
            </w:r>
          </w:p>
        </w:tc>
        <w:tc>
          <w:tcPr>
            <w:tcW w:w="2092" w:type="dxa"/>
          </w:tcPr>
          <w:p w14:paraId="5BD9FBB3" w14:textId="77777777" w:rsidR="006D3ADA" w:rsidRPr="00ED2F63" w:rsidRDefault="006D3ADA" w:rsidP="00C30B9D">
            <w:pPr>
              <w:spacing w:after="0" w:line="360" w:lineRule="auto"/>
              <w:jc w:val="center"/>
              <w:rPr>
                <w:rFonts w:cs="Arial"/>
              </w:rPr>
            </w:pPr>
            <w:r w:rsidRPr="00ED2F63">
              <w:rPr>
                <w:rFonts w:cs="Arial"/>
              </w:rPr>
              <w:t>8</w:t>
            </w:r>
          </w:p>
        </w:tc>
        <w:tc>
          <w:tcPr>
            <w:tcW w:w="2092" w:type="dxa"/>
          </w:tcPr>
          <w:p w14:paraId="5499D712" w14:textId="77777777" w:rsidR="006D3ADA" w:rsidRPr="00ED2F63" w:rsidRDefault="006D3ADA" w:rsidP="00C30B9D">
            <w:pPr>
              <w:spacing w:after="0" w:line="360" w:lineRule="auto"/>
              <w:jc w:val="center"/>
              <w:rPr>
                <w:rFonts w:cs="Arial"/>
              </w:rPr>
            </w:pPr>
            <w:r w:rsidRPr="00ED2F63">
              <w:rPr>
                <w:rFonts w:cs="Arial"/>
              </w:rPr>
              <w:t>12</w:t>
            </w:r>
          </w:p>
        </w:tc>
      </w:tr>
    </w:tbl>
    <w:p w14:paraId="28FC9B2E" w14:textId="77777777" w:rsidR="006D3ADA" w:rsidRPr="00ED2F63" w:rsidRDefault="006D3ADA" w:rsidP="006D3ADA">
      <w:pPr>
        <w:spacing w:after="0" w:line="360" w:lineRule="auto"/>
        <w:ind w:left="720"/>
        <w:jc w:val="both"/>
        <w:rPr>
          <w:rFonts w:cs="Arial"/>
          <w:sz w:val="20"/>
        </w:rPr>
      </w:pPr>
      <w:r w:rsidRPr="00ED2F63">
        <w:rPr>
          <w:rFonts w:cs="Arial"/>
          <w:sz w:val="20"/>
        </w:rPr>
        <w:t xml:space="preserve"> Uwaga: Do wyliczeń przyjęto środkowe wartości z poszczególnych przedziałów prawdopodobieństwa. Wartości w macierzy wynikające z działania R=P*S zostały zaokrąglone do pełnych liczb.</w:t>
      </w:r>
    </w:p>
    <w:p w14:paraId="7DD9E9F5" w14:textId="77777777" w:rsidR="006D3ADA" w:rsidRPr="00ED2F63" w:rsidRDefault="006D3ADA" w:rsidP="00F46B7D">
      <w:pPr>
        <w:numPr>
          <w:ilvl w:val="0"/>
          <w:numId w:val="1"/>
        </w:numPr>
        <w:spacing w:after="0" w:line="360" w:lineRule="auto"/>
        <w:jc w:val="both"/>
        <w:rPr>
          <w:rFonts w:cs="Arial"/>
        </w:rPr>
      </w:pPr>
      <w:r w:rsidRPr="00ED2F63">
        <w:rPr>
          <w:rFonts w:cs="Arial"/>
        </w:rPr>
        <w:t>Wybór wag z macierzy dla określonych poziomów ryzyka zidentyfikowanych w poszczególnych osiach priorytetowych. Z opisu metodologii wskaźników wynika, że:</w:t>
      </w:r>
    </w:p>
    <w:p w14:paraId="2BF14953" w14:textId="77777777" w:rsidR="006D3ADA" w:rsidRPr="00ED2F63" w:rsidRDefault="006D3ADA" w:rsidP="00F46B7D">
      <w:pPr>
        <w:numPr>
          <w:ilvl w:val="0"/>
          <w:numId w:val="4"/>
        </w:numPr>
        <w:spacing w:after="0" w:line="360" w:lineRule="auto"/>
        <w:jc w:val="both"/>
        <w:rPr>
          <w:rFonts w:cs="Arial"/>
        </w:rPr>
      </w:pPr>
      <w:r w:rsidRPr="00ED2F63">
        <w:rPr>
          <w:rFonts w:cs="Arial"/>
        </w:rPr>
        <w:t>ryzyko niskie = małe prawdopodobieństwo * niewielki skutek</w:t>
      </w:r>
    </w:p>
    <w:p w14:paraId="6296CF97" w14:textId="77777777" w:rsidR="006D3ADA" w:rsidRPr="00ED2F63" w:rsidRDefault="006D3ADA" w:rsidP="00F46B7D">
      <w:pPr>
        <w:numPr>
          <w:ilvl w:val="0"/>
          <w:numId w:val="4"/>
        </w:numPr>
        <w:spacing w:after="0" w:line="360" w:lineRule="auto"/>
        <w:jc w:val="both"/>
        <w:rPr>
          <w:rFonts w:cs="Arial"/>
        </w:rPr>
      </w:pPr>
      <w:r w:rsidRPr="00ED2F63">
        <w:rPr>
          <w:rFonts w:cs="Arial"/>
        </w:rPr>
        <w:lastRenderedPageBreak/>
        <w:t>ryzyko umiarkowane = średnie prawdopodobieństwo* średni skutek</w:t>
      </w:r>
    </w:p>
    <w:p w14:paraId="4EA6B6E9" w14:textId="77777777" w:rsidR="006D3ADA" w:rsidRPr="00ED2F63" w:rsidRDefault="006D3ADA" w:rsidP="00F46B7D">
      <w:pPr>
        <w:numPr>
          <w:ilvl w:val="0"/>
          <w:numId w:val="4"/>
        </w:numPr>
        <w:spacing w:after="0" w:line="360" w:lineRule="auto"/>
        <w:jc w:val="both"/>
        <w:rPr>
          <w:rFonts w:cs="Arial"/>
        </w:rPr>
      </w:pPr>
      <w:r w:rsidRPr="00ED2F63">
        <w:rPr>
          <w:rFonts w:cs="Arial"/>
        </w:rPr>
        <w:t>ryzyko poważne = wysokie prawdopodobieństwo* duży skutek</w:t>
      </w:r>
    </w:p>
    <w:p w14:paraId="6CC3E76D" w14:textId="77777777" w:rsidR="006D3ADA" w:rsidRPr="00ED2F63" w:rsidRDefault="006D3ADA" w:rsidP="006D3ADA">
      <w:pPr>
        <w:spacing w:after="0" w:line="360" w:lineRule="auto"/>
        <w:ind w:left="708"/>
        <w:jc w:val="both"/>
        <w:rPr>
          <w:rFonts w:cs="Arial"/>
        </w:rPr>
      </w:pPr>
      <w:r w:rsidRPr="00ED2F63">
        <w:rPr>
          <w:rFonts w:cs="Arial"/>
        </w:rPr>
        <w:t xml:space="preserve">Tak więc na podstawie tabeli określa się ilościowo, że </w:t>
      </w:r>
    </w:p>
    <w:p w14:paraId="3292382F" w14:textId="77777777" w:rsidR="006D3ADA" w:rsidRPr="00ED2F63" w:rsidRDefault="006D3ADA" w:rsidP="00F46B7D">
      <w:pPr>
        <w:numPr>
          <w:ilvl w:val="0"/>
          <w:numId w:val="5"/>
        </w:numPr>
        <w:spacing w:after="0" w:line="360" w:lineRule="auto"/>
        <w:jc w:val="both"/>
        <w:rPr>
          <w:rFonts w:cs="Arial"/>
        </w:rPr>
      </w:pPr>
      <w:r w:rsidRPr="00ED2F63">
        <w:rPr>
          <w:rFonts w:cs="Arial"/>
        </w:rPr>
        <w:t>ryzyko niskie = 3%</w:t>
      </w:r>
    </w:p>
    <w:p w14:paraId="2E823905" w14:textId="77777777" w:rsidR="006D3ADA" w:rsidRPr="00ED2F63" w:rsidRDefault="006D3ADA" w:rsidP="00F46B7D">
      <w:pPr>
        <w:numPr>
          <w:ilvl w:val="0"/>
          <w:numId w:val="5"/>
        </w:numPr>
        <w:spacing w:after="0" w:line="360" w:lineRule="auto"/>
        <w:jc w:val="both"/>
        <w:rPr>
          <w:rFonts w:cs="Arial"/>
        </w:rPr>
      </w:pPr>
      <w:r w:rsidRPr="00ED2F63">
        <w:rPr>
          <w:rFonts w:cs="Arial"/>
        </w:rPr>
        <w:t>ryzyko umiarkowane = 25%</w:t>
      </w:r>
    </w:p>
    <w:p w14:paraId="54D23567" w14:textId="77777777" w:rsidR="006D3ADA" w:rsidRPr="00ED2F63" w:rsidRDefault="006D3ADA" w:rsidP="00F46B7D">
      <w:pPr>
        <w:numPr>
          <w:ilvl w:val="0"/>
          <w:numId w:val="5"/>
        </w:numPr>
        <w:spacing w:after="0" w:line="360" w:lineRule="auto"/>
        <w:jc w:val="both"/>
        <w:rPr>
          <w:rFonts w:cs="Arial"/>
        </w:rPr>
      </w:pPr>
      <w:r w:rsidRPr="00ED2F63">
        <w:rPr>
          <w:rFonts w:cs="Arial"/>
        </w:rPr>
        <w:t>ryzyko poważne = 68%</w:t>
      </w:r>
    </w:p>
    <w:p w14:paraId="1F57A04A" w14:textId="77777777" w:rsidR="006D3ADA" w:rsidRPr="00ED2F63" w:rsidRDefault="006D3ADA" w:rsidP="00F46B7D">
      <w:pPr>
        <w:numPr>
          <w:ilvl w:val="0"/>
          <w:numId w:val="1"/>
        </w:numPr>
        <w:spacing w:after="0" w:line="360" w:lineRule="auto"/>
        <w:jc w:val="both"/>
        <w:rPr>
          <w:rFonts w:cs="Arial"/>
        </w:rPr>
      </w:pPr>
      <w:r w:rsidRPr="00ED2F63">
        <w:rPr>
          <w:rFonts w:cs="Arial"/>
        </w:rPr>
        <w:t>Aby obliczyć wymierną wielkość całkowitego ryzyka dla danego wskaźnika w metodologii należy pomnożyć wagę przez liczbę przypisanych zagrożeń w danym wskaźniku, zsumować wszystkie otrzymane liczby oraz podzielić przez liczbę zagrożeń</w:t>
      </w:r>
    </w:p>
    <w:p w14:paraId="7FACF19F" w14:textId="77777777" w:rsidR="006D3ADA" w:rsidRPr="00ED2F63" w:rsidRDefault="006D3ADA" w:rsidP="00F46B7D">
      <w:pPr>
        <w:numPr>
          <w:ilvl w:val="0"/>
          <w:numId w:val="1"/>
        </w:numPr>
        <w:spacing w:after="0" w:line="360" w:lineRule="auto"/>
        <w:jc w:val="both"/>
        <w:rPr>
          <w:rFonts w:cs="Arial"/>
        </w:rPr>
      </w:pPr>
      <w:r w:rsidRPr="00ED2F63">
        <w:rPr>
          <w:rFonts w:cs="Arial"/>
        </w:rPr>
        <w:t>Przykład nr 1 dla wskaźnika w osi rynek pracy – liczba osób bezrobotnych objętych wsparciem:</w:t>
      </w:r>
    </w:p>
    <w:p w14:paraId="28BE708D" w14:textId="77777777" w:rsidR="006D3ADA" w:rsidRPr="00ED2F63" w:rsidRDefault="006D3ADA" w:rsidP="00F46B7D">
      <w:pPr>
        <w:numPr>
          <w:ilvl w:val="0"/>
          <w:numId w:val="6"/>
        </w:numPr>
        <w:spacing w:after="0" w:line="360" w:lineRule="auto"/>
        <w:jc w:val="both"/>
        <w:rPr>
          <w:rFonts w:cs="Arial"/>
        </w:rPr>
      </w:pPr>
      <w:r w:rsidRPr="00ED2F63">
        <w:rPr>
          <w:rFonts w:cs="Arial"/>
        </w:rPr>
        <w:t>Zidentyfikowano 11 ryzyk, w tym jedno o wadze niskiej (3), cztery o wadze umiarkowanej (25) i 6 o wadze poważnej (68).</w:t>
      </w:r>
    </w:p>
    <w:p w14:paraId="2CF09A94" w14:textId="77777777" w:rsidR="006D3ADA" w:rsidRPr="00ED2F63" w:rsidRDefault="006D3ADA" w:rsidP="00F46B7D">
      <w:pPr>
        <w:numPr>
          <w:ilvl w:val="0"/>
          <w:numId w:val="6"/>
        </w:numPr>
        <w:spacing w:after="0" w:line="360" w:lineRule="auto"/>
        <w:jc w:val="both"/>
        <w:rPr>
          <w:rFonts w:cs="Arial"/>
        </w:rPr>
      </w:pPr>
      <w:r w:rsidRPr="00ED2F63">
        <w:rPr>
          <w:rFonts w:cs="Arial"/>
        </w:rPr>
        <w:t>Mamy więc następujące równanie:</w:t>
      </w:r>
    </w:p>
    <w:p w14:paraId="2566F2F0" w14:textId="77777777" w:rsidR="006D3ADA" w:rsidRPr="00ED2F63" w:rsidRDefault="006D3ADA" w:rsidP="006D3ADA">
      <w:pPr>
        <w:spacing w:after="0" w:line="360" w:lineRule="auto"/>
        <w:ind w:left="1440"/>
        <w:jc w:val="both"/>
        <w:rPr>
          <w:rFonts w:cs="Arial"/>
        </w:rPr>
      </w:pPr>
      <w:r w:rsidRPr="00ED2F63">
        <w:rPr>
          <w:rFonts w:cs="Arial"/>
        </w:rPr>
        <w:t>R=[(1*3)+(4*25)+(6*68)]/11=511/11=46</w:t>
      </w:r>
    </w:p>
    <w:p w14:paraId="7982AC7D" w14:textId="77777777" w:rsidR="006D3ADA" w:rsidRPr="00ED2F63" w:rsidRDefault="006D3ADA" w:rsidP="006D3ADA">
      <w:pPr>
        <w:spacing w:after="0" w:line="360" w:lineRule="auto"/>
        <w:ind w:left="1440"/>
        <w:jc w:val="both"/>
        <w:rPr>
          <w:rFonts w:cs="Arial"/>
        </w:rPr>
      </w:pPr>
      <w:r w:rsidRPr="00ED2F63">
        <w:rPr>
          <w:rFonts w:cs="Arial"/>
        </w:rPr>
        <w:t>Wynik oznacza, że wartość wskaźnika na podstawie zidentyfikowanych ryzyk można obniżyć o 46%</w:t>
      </w:r>
    </w:p>
    <w:p w14:paraId="2520264E" w14:textId="77777777" w:rsidR="006D3ADA" w:rsidRPr="00ED2F63" w:rsidRDefault="006D3ADA" w:rsidP="00F46B7D">
      <w:pPr>
        <w:numPr>
          <w:ilvl w:val="0"/>
          <w:numId w:val="1"/>
        </w:numPr>
        <w:spacing w:after="0" w:line="360" w:lineRule="auto"/>
        <w:jc w:val="both"/>
        <w:rPr>
          <w:rFonts w:cs="Arial"/>
        </w:rPr>
      </w:pPr>
      <w:r w:rsidRPr="00ED2F63">
        <w:rPr>
          <w:rFonts w:cs="Arial"/>
        </w:rPr>
        <w:t>Przykład nr 2 dla wskaźnika obiektów, w których realizowane są usługi aktywizacji społeczno-zawodowej w osi priorytetowej nr 6:</w:t>
      </w:r>
    </w:p>
    <w:p w14:paraId="5D6A5194" w14:textId="77777777" w:rsidR="006D3ADA" w:rsidRPr="00ED2F63" w:rsidRDefault="006D3ADA" w:rsidP="00F46B7D">
      <w:pPr>
        <w:numPr>
          <w:ilvl w:val="0"/>
          <w:numId w:val="7"/>
        </w:numPr>
        <w:spacing w:after="0" w:line="360" w:lineRule="auto"/>
        <w:jc w:val="both"/>
        <w:rPr>
          <w:rFonts w:cs="Arial"/>
        </w:rPr>
      </w:pPr>
      <w:r w:rsidRPr="00ED2F63">
        <w:rPr>
          <w:rFonts w:cs="Arial"/>
        </w:rPr>
        <w:t>Zidentyfikowano 8 ryzyk, w tym jedno o wadze niskiej (3), 3 o wadze umiarkowanej (25) i 4 o wadze poważnej (68)</w:t>
      </w:r>
    </w:p>
    <w:p w14:paraId="52C89366" w14:textId="77777777" w:rsidR="006D3ADA" w:rsidRPr="00ED2F63" w:rsidRDefault="006D3ADA" w:rsidP="00F46B7D">
      <w:pPr>
        <w:numPr>
          <w:ilvl w:val="0"/>
          <w:numId w:val="7"/>
        </w:numPr>
        <w:spacing w:after="0" w:line="360" w:lineRule="auto"/>
        <w:jc w:val="both"/>
        <w:rPr>
          <w:rFonts w:cs="Arial"/>
        </w:rPr>
      </w:pPr>
      <w:r w:rsidRPr="00ED2F63">
        <w:rPr>
          <w:rFonts w:cs="Arial"/>
        </w:rPr>
        <w:t>Równanie   R=[(1*3)+(3*25)+(4*68)]/8 = 350/8 = 44</w:t>
      </w:r>
    </w:p>
    <w:p w14:paraId="73CB9AD3" w14:textId="77777777" w:rsidR="00371500" w:rsidRDefault="006D3ADA" w:rsidP="00033EBC">
      <w:pPr>
        <w:spacing w:after="0" w:line="360" w:lineRule="auto"/>
        <w:ind w:left="1440"/>
        <w:rPr>
          <w:rFonts w:cs="Arial"/>
        </w:rPr>
      </w:pPr>
      <w:r w:rsidRPr="00ED2F63">
        <w:rPr>
          <w:rFonts w:cs="Arial"/>
        </w:rPr>
        <w:t>Wynik oznacza, ze wartość wskaźnika na podstawie zidentyfikowanych ryzyk obniżamy o 44%.</w:t>
      </w:r>
    </w:p>
    <w:p w14:paraId="64FF8AA2" w14:textId="77777777" w:rsidR="00033EBC" w:rsidRDefault="00033EBC" w:rsidP="00033EBC">
      <w:pPr>
        <w:spacing w:after="0" w:line="360" w:lineRule="auto"/>
        <w:ind w:left="1440"/>
        <w:rPr>
          <w:rFonts w:cs="Arial"/>
        </w:rPr>
      </w:pPr>
    </w:p>
    <w:p w14:paraId="3A765DF7" w14:textId="77777777" w:rsidR="00033EBC" w:rsidRDefault="00033EBC" w:rsidP="00033EBC">
      <w:pPr>
        <w:spacing w:after="0" w:line="360" w:lineRule="auto"/>
        <w:ind w:left="1440"/>
        <w:rPr>
          <w:rFonts w:cs="Arial"/>
        </w:rPr>
      </w:pPr>
    </w:p>
    <w:p w14:paraId="69FFA2E5" w14:textId="77777777" w:rsidR="00033EBC" w:rsidRPr="00ED2F63" w:rsidRDefault="00C141FD" w:rsidP="00ED6E33">
      <w:pPr>
        <w:spacing w:after="0" w:line="360" w:lineRule="auto"/>
        <w:rPr>
          <w:rFonts w:cs="Arial"/>
          <w:i/>
          <w:color w:val="404040"/>
          <w:sz w:val="20"/>
          <w:szCs w:val="20"/>
        </w:rPr>
      </w:pPr>
      <w:r>
        <w:rPr>
          <w:rFonts w:cs="Arial"/>
          <w:i/>
          <w:color w:val="404040"/>
          <w:sz w:val="20"/>
          <w:szCs w:val="20"/>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062"/>
      </w:tblGrid>
      <w:tr w:rsidR="00371500" w:rsidRPr="00ED2F63" w14:paraId="52FBDADD" w14:textId="77777777" w:rsidTr="00371500">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14:paraId="0F19270D" w14:textId="77777777" w:rsidR="00371500" w:rsidRPr="00D84418" w:rsidRDefault="00371500" w:rsidP="00371500">
            <w:pPr>
              <w:spacing w:before="120" w:after="120"/>
              <w:jc w:val="both"/>
              <w:rPr>
                <w:rFonts w:cs="Arial"/>
                <w:b/>
                <w:sz w:val="24"/>
                <w:szCs w:val="24"/>
              </w:rPr>
            </w:pPr>
            <w:bookmarkStart w:id="22" w:name="_Toc402359488"/>
            <w:r w:rsidRPr="00D84418">
              <w:rPr>
                <w:rFonts w:cs="Arial"/>
                <w:b/>
                <w:sz w:val="24"/>
                <w:szCs w:val="24"/>
              </w:rPr>
              <w:lastRenderedPageBreak/>
              <w:t>II. Część szczegółowa – pozostałe wskaźniki</w:t>
            </w:r>
            <w:r w:rsidRPr="00371500">
              <w:rPr>
                <w:rFonts w:cs="Arial"/>
                <w:b/>
                <w:sz w:val="24"/>
                <w:szCs w:val="24"/>
              </w:rPr>
              <w:footnoteReference w:id="1"/>
            </w:r>
          </w:p>
        </w:tc>
      </w:tr>
    </w:tbl>
    <w:p w14:paraId="23083285" w14:textId="77777777" w:rsidR="00C65F8F" w:rsidRPr="00691366" w:rsidRDefault="00C65F8F" w:rsidP="00C65F8F">
      <w:pPr>
        <w:pStyle w:val="Nagwek2"/>
        <w:shd w:val="clear" w:color="auto" w:fill="8DB3E2"/>
        <w:jc w:val="center"/>
        <w:rPr>
          <w:rFonts w:ascii="Calibri" w:hAnsi="Calibri" w:cs="Arial"/>
          <w:color w:val="auto"/>
          <w:sz w:val="28"/>
          <w:szCs w:val="28"/>
          <w:u w:val="single"/>
          <w:lang w:val="pl-PL"/>
        </w:rPr>
      </w:pPr>
      <w:bookmarkStart w:id="23" w:name="_Toc85195770"/>
      <w:r w:rsidRPr="00ED2F63">
        <w:rPr>
          <w:rFonts w:ascii="Calibri" w:hAnsi="Calibri" w:cs="Arial"/>
          <w:color w:val="auto"/>
          <w:sz w:val="28"/>
          <w:szCs w:val="28"/>
          <w:u w:val="single"/>
        </w:rPr>
        <w:t>Oś priorytetowa I Przedsiębiorstwa i innowacje</w:t>
      </w:r>
      <w:bookmarkEnd w:id="2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C65F8F" w:rsidRPr="00ED2F63" w14:paraId="2B0593C1" w14:textId="77777777" w:rsidTr="00687616">
        <w:tc>
          <w:tcPr>
            <w:tcW w:w="9212" w:type="dxa"/>
            <w:shd w:val="clear" w:color="auto" w:fill="DBE5F1"/>
            <w:hideMark/>
          </w:tcPr>
          <w:p w14:paraId="0C86D0D1" w14:textId="77777777" w:rsidR="00C65F8F" w:rsidRPr="00ED2F63" w:rsidRDefault="00C65F8F" w:rsidP="00687616">
            <w:pPr>
              <w:spacing w:before="120" w:after="120"/>
              <w:jc w:val="both"/>
              <w:rPr>
                <w:rFonts w:cs="Arial"/>
                <w:b/>
                <w:sz w:val="20"/>
                <w:szCs w:val="20"/>
              </w:rPr>
            </w:pPr>
            <w:r w:rsidRPr="00ED2F63">
              <w:rPr>
                <w:rFonts w:cs="Arial"/>
                <w:b/>
                <w:sz w:val="20"/>
                <w:szCs w:val="20"/>
              </w:rPr>
              <w:t>A. Wskaźniki produktu EFRR/FS/EFS</w:t>
            </w:r>
          </w:p>
        </w:tc>
      </w:tr>
    </w:tbl>
    <w:p w14:paraId="100224F0" w14:textId="77777777" w:rsidR="00C65F8F" w:rsidRPr="00D84418" w:rsidRDefault="00C65F8F" w:rsidP="00C65F8F">
      <w:pPr>
        <w:pStyle w:val="Legenda"/>
        <w:keepNext/>
        <w:spacing w:after="0"/>
        <w:jc w:val="both"/>
        <w:rPr>
          <w:rFonts w:cs="Arial"/>
          <w:i/>
        </w:rPr>
      </w:pPr>
      <w:r w:rsidRPr="00ED2F63">
        <w:rPr>
          <w:rFonts w:cs="Arial"/>
        </w:rPr>
        <w:t>Z</w:t>
      </w:r>
      <w:r w:rsidRPr="00ED2F63">
        <w:rPr>
          <w:rFonts w:cs="Arial"/>
          <w:i/>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ED2F63">
        <w:rPr>
          <w:rStyle w:val="Odwoanieprzypisudolnego"/>
          <w:rFonts w:cs="Arial"/>
          <w:i/>
          <w:sz w:val="18"/>
        </w:rPr>
        <w:footnoteReference w:id="2"/>
      </w:r>
      <w:r w:rsidRPr="00ED2F63">
        <w:rPr>
          <w:rFonts w:cs="Arial"/>
          <w:i/>
        </w:rPr>
        <w:t>)</w:t>
      </w:r>
    </w:p>
    <w:tbl>
      <w:tblPr>
        <w:tblW w:w="498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69"/>
        <w:gridCol w:w="1316"/>
        <w:gridCol w:w="65"/>
        <w:gridCol w:w="556"/>
        <w:gridCol w:w="282"/>
        <w:gridCol w:w="56"/>
        <w:gridCol w:w="499"/>
        <w:gridCol w:w="349"/>
        <w:gridCol w:w="47"/>
        <w:gridCol w:w="424"/>
        <w:gridCol w:w="432"/>
        <w:gridCol w:w="40"/>
        <w:gridCol w:w="726"/>
        <w:gridCol w:w="137"/>
        <w:gridCol w:w="31"/>
        <w:gridCol w:w="300"/>
        <w:gridCol w:w="11"/>
        <w:gridCol w:w="479"/>
        <w:gridCol w:w="60"/>
        <w:gridCol w:w="23"/>
        <w:gridCol w:w="22"/>
        <w:gridCol w:w="506"/>
        <w:gridCol w:w="376"/>
        <w:gridCol w:w="13"/>
        <w:gridCol w:w="582"/>
        <w:gridCol w:w="314"/>
        <w:gridCol w:w="896"/>
      </w:tblGrid>
      <w:tr w:rsidR="00C65F8F" w:rsidRPr="00C8407E" w14:paraId="389D2342" w14:textId="77777777" w:rsidTr="00687616">
        <w:trPr>
          <w:jc w:val="right"/>
        </w:trPr>
        <w:tc>
          <w:tcPr>
            <w:tcW w:w="233" w:type="pct"/>
            <w:vMerge w:val="restart"/>
            <w:shd w:val="clear" w:color="auto" w:fill="DBE5F1"/>
            <w:vAlign w:val="center"/>
          </w:tcPr>
          <w:p w14:paraId="3D4FCC2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ID</w:t>
            </w:r>
          </w:p>
        </w:tc>
        <w:tc>
          <w:tcPr>
            <w:tcW w:w="1112" w:type="pct"/>
            <w:gridSpan w:val="4"/>
            <w:vMerge w:val="restart"/>
            <w:shd w:val="clear" w:color="auto" w:fill="DBE5F1"/>
            <w:vAlign w:val="center"/>
          </w:tcPr>
          <w:p w14:paraId="3957BA2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Wskaźnik</w:t>
            </w:r>
          </w:p>
        </w:tc>
        <w:tc>
          <w:tcPr>
            <w:tcW w:w="463" w:type="pct"/>
            <w:gridSpan w:val="3"/>
            <w:vMerge w:val="restart"/>
            <w:shd w:val="clear" w:color="auto" w:fill="DBE5F1"/>
            <w:vAlign w:val="center"/>
          </w:tcPr>
          <w:p w14:paraId="758D36A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Jednostka pomiaru</w:t>
            </w:r>
          </w:p>
        </w:tc>
        <w:tc>
          <w:tcPr>
            <w:tcW w:w="454" w:type="pct"/>
            <w:gridSpan w:val="3"/>
            <w:vMerge w:val="restart"/>
            <w:shd w:val="clear" w:color="auto" w:fill="DBE5F1"/>
            <w:vAlign w:val="center"/>
          </w:tcPr>
          <w:p w14:paraId="4577296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Fundusz</w:t>
            </w:r>
          </w:p>
        </w:tc>
        <w:tc>
          <w:tcPr>
            <w:tcW w:w="663" w:type="pct"/>
            <w:gridSpan w:val="3"/>
            <w:vMerge w:val="restart"/>
            <w:shd w:val="clear" w:color="auto" w:fill="DBE5F1"/>
            <w:vAlign w:val="center"/>
          </w:tcPr>
          <w:p w14:paraId="077CCBE9"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 xml:space="preserve">Kategoria regionu </w:t>
            </w:r>
          </w:p>
          <w:p w14:paraId="59A75B8C"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 stosownych przypadkach)</w:t>
            </w:r>
          </w:p>
        </w:tc>
        <w:tc>
          <w:tcPr>
            <w:tcW w:w="868" w:type="pct"/>
            <w:gridSpan w:val="9"/>
            <w:shd w:val="clear" w:color="auto" w:fill="DBE5F1"/>
            <w:vAlign w:val="center"/>
          </w:tcPr>
          <w:p w14:paraId="046FE2A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Wartość docelowa (2023)</w:t>
            </w:r>
          </w:p>
        </w:tc>
        <w:tc>
          <w:tcPr>
            <w:tcW w:w="537" w:type="pct"/>
            <w:gridSpan w:val="3"/>
            <w:vMerge w:val="restart"/>
            <w:shd w:val="clear" w:color="auto" w:fill="DBE5F1"/>
            <w:vAlign w:val="center"/>
          </w:tcPr>
          <w:p w14:paraId="5356DD82"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Źródło danych</w:t>
            </w:r>
          </w:p>
        </w:tc>
        <w:tc>
          <w:tcPr>
            <w:tcW w:w="670" w:type="pct"/>
            <w:gridSpan w:val="2"/>
            <w:vMerge w:val="restart"/>
            <w:shd w:val="clear" w:color="auto" w:fill="DBE5F1"/>
            <w:vAlign w:val="center"/>
          </w:tcPr>
          <w:p w14:paraId="467CB0F3"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Częstotliwość pomiaru</w:t>
            </w:r>
          </w:p>
        </w:tc>
      </w:tr>
      <w:tr w:rsidR="00C65F8F" w:rsidRPr="00C8407E" w14:paraId="17EEFD4E" w14:textId="77777777" w:rsidTr="00687616">
        <w:trPr>
          <w:jc w:val="right"/>
        </w:trPr>
        <w:tc>
          <w:tcPr>
            <w:tcW w:w="233" w:type="pct"/>
            <w:vMerge/>
            <w:shd w:val="clear" w:color="auto" w:fill="DBE5F1"/>
            <w:vAlign w:val="center"/>
          </w:tcPr>
          <w:p w14:paraId="7F5E71AA" w14:textId="77777777" w:rsidR="00C65F8F" w:rsidRPr="00C8407E" w:rsidRDefault="00C65F8F" w:rsidP="00687616">
            <w:pPr>
              <w:spacing w:before="60" w:after="60" w:line="240" w:lineRule="auto"/>
              <w:jc w:val="center"/>
              <w:rPr>
                <w:rFonts w:cs="Arial"/>
                <w:b/>
                <w:sz w:val="20"/>
                <w:szCs w:val="20"/>
              </w:rPr>
            </w:pPr>
          </w:p>
        </w:tc>
        <w:tc>
          <w:tcPr>
            <w:tcW w:w="1112" w:type="pct"/>
            <w:gridSpan w:val="4"/>
            <w:vMerge/>
            <w:shd w:val="clear" w:color="auto" w:fill="DBE5F1"/>
            <w:vAlign w:val="center"/>
          </w:tcPr>
          <w:p w14:paraId="653B8D07" w14:textId="77777777" w:rsidR="00C65F8F" w:rsidRPr="00C8407E" w:rsidRDefault="00C65F8F" w:rsidP="00687616">
            <w:pPr>
              <w:spacing w:before="60" w:after="60" w:line="240" w:lineRule="auto"/>
              <w:jc w:val="center"/>
              <w:rPr>
                <w:rFonts w:cs="Arial"/>
                <w:b/>
                <w:sz w:val="20"/>
                <w:szCs w:val="20"/>
              </w:rPr>
            </w:pPr>
          </w:p>
        </w:tc>
        <w:tc>
          <w:tcPr>
            <w:tcW w:w="463" w:type="pct"/>
            <w:gridSpan w:val="3"/>
            <w:vMerge/>
            <w:shd w:val="clear" w:color="auto" w:fill="DBE5F1"/>
            <w:vAlign w:val="center"/>
          </w:tcPr>
          <w:p w14:paraId="389E3290" w14:textId="77777777" w:rsidR="00C65F8F" w:rsidRPr="00C8407E" w:rsidRDefault="00C65F8F" w:rsidP="00687616">
            <w:pPr>
              <w:spacing w:before="60" w:after="60" w:line="240" w:lineRule="auto"/>
              <w:jc w:val="center"/>
              <w:rPr>
                <w:rFonts w:cs="Arial"/>
                <w:b/>
                <w:sz w:val="20"/>
                <w:szCs w:val="20"/>
              </w:rPr>
            </w:pPr>
          </w:p>
        </w:tc>
        <w:tc>
          <w:tcPr>
            <w:tcW w:w="454" w:type="pct"/>
            <w:gridSpan w:val="3"/>
            <w:vMerge/>
            <w:shd w:val="clear" w:color="auto" w:fill="DBE5F1"/>
            <w:vAlign w:val="center"/>
          </w:tcPr>
          <w:p w14:paraId="2806A32B" w14:textId="77777777" w:rsidR="00C65F8F" w:rsidRPr="00C8407E" w:rsidRDefault="00C65F8F" w:rsidP="00687616">
            <w:pPr>
              <w:spacing w:before="60" w:after="60" w:line="240" w:lineRule="auto"/>
              <w:jc w:val="center"/>
              <w:rPr>
                <w:rFonts w:cs="Arial"/>
                <w:b/>
                <w:sz w:val="20"/>
                <w:szCs w:val="20"/>
              </w:rPr>
            </w:pPr>
          </w:p>
        </w:tc>
        <w:tc>
          <w:tcPr>
            <w:tcW w:w="663" w:type="pct"/>
            <w:gridSpan w:val="3"/>
            <w:vMerge/>
            <w:shd w:val="clear" w:color="auto" w:fill="DBE5F1"/>
            <w:vAlign w:val="center"/>
          </w:tcPr>
          <w:p w14:paraId="21AE6ED5" w14:textId="77777777" w:rsidR="00C65F8F" w:rsidRPr="00C8407E" w:rsidRDefault="00C65F8F" w:rsidP="00687616">
            <w:pPr>
              <w:spacing w:before="60" w:after="60" w:line="240" w:lineRule="auto"/>
              <w:jc w:val="center"/>
              <w:rPr>
                <w:rFonts w:cs="Arial"/>
                <w:b/>
                <w:sz w:val="20"/>
                <w:szCs w:val="20"/>
              </w:rPr>
            </w:pPr>
          </w:p>
        </w:tc>
        <w:tc>
          <w:tcPr>
            <w:tcW w:w="259" w:type="pct"/>
            <w:gridSpan w:val="3"/>
            <w:shd w:val="clear" w:color="auto" w:fill="DBE5F1"/>
            <w:vAlign w:val="center"/>
          </w:tcPr>
          <w:p w14:paraId="3BDE9C6C"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M</w:t>
            </w:r>
          </w:p>
        </w:tc>
        <w:tc>
          <w:tcPr>
            <w:tcW w:w="304" w:type="pct"/>
            <w:gridSpan w:val="3"/>
            <w:shd w:val="clear" w:color="auto" w:fill="DBE5F1"/>
            <w:vAlign w:val="center"/>
          </w:tcPr>
          <w:p w14:paraId="6623BA2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K</w:t>
            </w:r>
          </w:p>
        </w:tc>
        <w:tc>
          <w:tcPr>
            <w:tcW w:w="305" w:type="pct"/>
            <w:gridSpan w:val="3"/>
            <w:shd w:val="clear" w:color="auto" w:fill="DBE5F1"/>
            <w:vAlign w:val="center"/>
          </w:tcPr>
          <w:p w14:paraId="03A9E2C9"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O</w:t>
            </w:r>
          </w:p>
        </w:tc>
        <w:tc>
          <w:tcPr>
            <w:tcW w:w="537" w:type="pct"/>
            <w:gridSpan w:val="3"/>
            <w:vMerge/>
            <w:shd w:val="clear" w:color="auto" w:fill="DBE5F1"/>
          </w:tcPr>
          <w:p w14:paraId="276DE05C" w14:textId="77777777" w:rsidR="00C65F8F" w:rsidRPr="00C8407E" w:rsidRDefault="00C65F8F" w:rsidP="00687616">
            <w:pPr>
              <w:spacing w:before="60" w:after="60" w:line="240" w:lineRule="auto"/>
              <w:jc w:val="center"/>
              <w:rPr>
                <w:rFonts w:cs="Arial"/>
                <w:b/>
                <w:sz w:val="20"/>
                <w:szCs w:val="20"/>
              </w:rPr>
            </w:pPr>
          </w:p>
        </w:tc>
        <w:tc>
          <w:tcPr>
            <w:tcW w:w="670" w:type="pct"/>
            <w:gridSpan w:val="2"/>
            <w:vMerge/>
            <w:shd w:val="clear" w:color="auto" w:fill="DBE5F1"/>
          </w:tcPr>
          <w:p w14:paraId="3D44EAC3" w14:textId="77777777" w:rsidR="00C65F8F" w:rsidRPr="00C8407E" w:rsidRDefault="00C65F8F" w:rsidP="00687616">
            <w:pPr>
              <w:spacing w:before="60" w:after="60" w:line="240" w:lineRule="auto"/>
              <w:jc w:val="center"/>
              <w:rPr>
                <w:rFonts w:cs="Arial"/>
                <w:b/>
                <w:sz w:val="20"/>
                <w:szCs w:val="20"/>
              </w:rPr>
            </w:pPr>
          </w:p>
        </w:tc>
      </w:tr>
      <w:tr w:rsidR="00C65F8F" w:rsidRPr="00C8407E" w14:paraId="4939BF83" w14:textId="77777777" w:rsidTr="00687616">
        <w:trPr>
          <w:jc w:val="right"/>
        </w:trPr>
        <w:tc>
          <w:tcPr>
            <w:tcW w:w="233" w:type="pct"/>
            <w:vAlign w:val="center"/>
          </w:tcPr>
          <w:p w14:paraId="4678513B" w14:textId="77777777" w:rsidR="00C65F8F" w:rsidRPr="00C8407E" w:rsidRDefault="00C65F8F" w:rsidP="00687616">
            <w:pPr>
              <w:spacing w:before="60" w:after="60" w:line="240" w:lineRule="auto"/>
              <w:rPr>
                <w:rFonts w:cs="Arial"/>
                <w:sz w:val="20"/>
                <w:szCs w:val="20"/>
              </w:rPr>
            </w:pPr>
            <w:r w:rsidRPr="00C8407E">
              <w:rPr>
                <w:rFonts w:cs="Arial"/>
                <w:sz w:val="20"/>
                <w:szCs w:val="20"/>
              </w:rPr>
              <w:t>1</w:t>
            </w:r>
          </w:p>
        </w:tc>
        <w:tc>
          <w:tcPr>
            <w:tcW w:w="1112" w:type="pct"/>
            <w:gridSpan w:val="4"/>
            <w:shd w:val="clear" w:color="auto" w:fill="auto"/>
            <w:vAlign w:val="center"/>
          </w:tcPr>
          <w:p w14:paraId="10D1319B" w14:textId="77777777" w:rsidR="00C65F8F" w:rsidRPr="00C8407E" w:rsidRDefault="00C65F8F" w:rsidP="00687616">
            <w:pPr>
              <w:spacing w:before="60" w:after="60" w:line="240" w:lineRule="auto"/>
              <w:rPr>
                <w:rFonts w:cs="Arial"/>
                <w:b/>
                <w:sz w:val="20"/>
                <w:szCs w:val="20"/>
              </w:rPr>
            </w:pPr>
            <w:r w:rsidRPr="00C8407E">
              <w:rPr>
                <w:rFonts w:cs="Arial"/>
                <w:b/>
                <w:sz w:val="20"/>
                <w:szCs w:val="20"/>
              </w:rPr>
              <w:t>Liczba jednostek naukowych ponoszących nakłady inwestycyjne na działalność B+R</w:t>
            </w:r>
          </w:p>
        </w:tc>
        <w:tc>
          <w:tcPr>
            <w:tcW w:w="463" w:type="pct"/>
            <w:gridSpan w:val="3"/>
            <w:vAlign w:val="center"/>
          </w:tcPr>
          <w:p w14:paraId="4468D3BC" w14:textId="77777777" w:rsidR="00C65F8F" w:rsidRPr="00C8407E" w:rsidRDefault="00C65F8F" w:rsidP="00687616">
            <w:pPr>
              <w:rPr>
                <w:rFonts w:cs="Arial"/>
                <w:color w:val="000000"/>
                <w:sz w:val="20"/>
                <w:szCs w:val="20"/>
              </w:rPr>
            </w:pPr>
            <w:r w:rsidRPr="00C8407E">
              <w:rPr>
                <w:rFonts w:cs="Arial"/>
                <w:color w:val="000000"/>
                <w:sz w:val="20"/>
                <w:szCs w:val="20"/>
              </w:rPr>
              <w:t xml:space="preserve">szt. </w:t>
            </w:r>
          </w:p>
        </w:tc>
        <w:tc>
          <w:tcPr>
            <w:tcW w:w="454" w:type="pct"/>
            <w:gridSpan w:val="3"/>
            <w:vAlign w:val="center"/>
          </w:tcPr>
          <w:p w14:paraId="048FB7A1"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18845749"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59" w:type="pct"/>
            <w:gridSpan w:val="3"/>
            <w:shd w:val="clear" w:color="auto" w:fill="auto"/>
            <w:vAlign w:val="center"/>
          </w:tcPr>
          <w:p w14:paraId="28153D0D"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04" w:type="pct"/>
            <w:gridSpan w:val="3"/>
            <w:shd w:val="clear" w:color="auto" w:fill="auto"/>
            <w:vAlign w:val="center"/>
          </w:tcPr>
          <w:p w14:paraId="51D3D1AC"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05" w:type="pct"/>
            <w:gridSpan w:val="3"/>
            <w:shd w:val="clear" w:color="auto" w:fill="auto"/>
            <w:vAlign w:val="center"/>
          </w:tcPr>
          <w:p w14:paraId="461F84EE" w14:textId="77777777" w:rsidR="00C65F8F" w:rsidRPr="00C8407E" w:rsidRDefault="00C65F8F" w:rsidP="00687616">
            <w:pPr>
              <w:spacing w:before="60" w:after="60" w:line="240" w:lineRule="auto"/>
              <w:rPr>
                <w:rFonts w:cs="Arial"/>
                <w:sz w:val="20"/>
                <w:szCs w:val="20"/>
              </w:rPr>
            </w:pPr>
            <w:r w:rsidRPr="00C8407E">
              <w:rPr>
                <w:rFonts w:cs="Arial"/>
                <w:sz w:val="20"/>
                <w:szCs w:val="20"/>
              </w:rPr>
              <w:t>2</w:t>
            </w:r>
          </w:p>
        </w:tc>
        <w:tc>
          <w:tcPr>
            <w:tcW w:w="537" w:type="pct"/>
            <w:gridSpan w:val="3"/>
            <w:vAlign w:val="center"/>
          </w:tcPr>
          <w:p w14:paraId="423B894F" w14:textId="77777777" w:rsidR="00C65F8F" w:rsidRPr="00C8407E" w:rsidRDefault="00C65F8F" w:rsidP="00687616">
            <w:pPr>
              <w:rPr>
                <w:rFonts w:cs="Arial"/>
                <w:color w:val="000000"/>
                <w:sz w:val="20"/>
                <w:szCs w:val="20"/>
              </w:rPr>
            </w:pPr>
            <w:r>
              <w:rPr>
                <w:rFonts w:cs="Arial"/>
                <w:color w:val="000000"/>
                <w:sz w:val="20"/>
                <w:szCs w:val="20"/>
              </w:rPr>
              <w:t>SL 2014</w:t>
            </w:r>
          </w:p>
        </w:tc>
        <w:tc>
          <w:tcPr>
            <w:tcW w:w="670" w:type="pct"/>
            <w:gridSpan w:val="2"/>
            <w:vAlign w:val="center"/>
          </w:tcPr>
          <w:p w14:paraId="010F764B"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77266B88" w14:textId="77777777" w:rsidTr="00687616">
        <w:trPr>
          <w:jc w:val="right"/>
        </w:trPr>
        <w:tc>
          <w:tcPr>
            <w:tcW w:w="5000" w:type="pct"/>
            <w:gridSpan w:val="28"/>
          </w:tcPr>
          <w:p w14:paraId="4774DB22" w14:textId="77777777" w:rsidR="000153D5" w:rsidRDefault="00C65F8F" w:rsidP="00C2048A">
            <w:pPr>
              <w:spacing w:before="60" w:after="60" w:line="240" w:lineRule="auto"/>
              <w:jc w:val="both"/>
              <w:rPr>
                <w:rFonts w:cs="Arial"/>
                <w:sz w:val="20"/>
                <w:szCs w:val="20"/>
              </w:rPr>
            </w:pPr>
            <w:r w:rsidRPr="00C8407E">
              <w:rPr>
                <w:rFonts w:cs="Arial"/>
                <w:sz w:val="20"/>
                <w:szCs w:val="20"/>
              </w:rPr>
              <w:t>W metodologii szacowania wskaźnika należy wziąć pod uwagę fakt, iż realizowane projekty w ramach PI 1.1 są  uzgadniane w trakcie negocjacji Kontraktu Terytorialnego – co oznacza, że założenia projektów oraz ich wartość są znane na etapie programowania. Po analizie dostępnej na kategorię interwencji nr 58 alokacji (tj. 32 800 000 EUR, przeliczona po kursie 3,55 daje wartość 116 440 000 PLN. Otrzymaną alokację po konwersji z euro na złote należy przeliczyć przez wskaźnik cen produkcji budowlano-montażowej do zastosowania w projektach infrastrukturalnych czyli WCPBM 110,7%. Daje nam to wynik 105 185 185,19 PLN możliwych do wykorzystania na planowane projekty. Biorąc pod uwagę</w:t>
            </w:r>
            <w:r w:rsidR="00BD6FF9">
              <w:rPr>
                <w:rFonts w:cs="Arial"/>
                <w:sz w:val="20"/>
                <w:szCs w:val="20"/>
              </w:rPr>
              <w:t xml:space="preserve"> </w:t>
            </w:r>
            <w:r w:rsidR="000153D5">
              <w:rPr>
                <w:rFonts w:cs="Arial"/>
                <w:sz w:val="20"/>
                <w:szCs w:val="20"/>
              </w:rPr>
              <w:t>średnią</w:t>
            </w:r>
            <w:r w:rsidRPr="00C8407E">
              <w:rPr>
                <w:rFonts w:cs="Arial"/>
                <w:sz w:val="20"/>
                <w:szCs w:val="20"/>
              </w:rPr>
              <w:t xml:space="preserve"> wartoś</w:t>
            </w:r>
            <w:r w:rsidR="000153D5">
              <w:rPr>
                <w:rFonts w:cs="Arial"/>
                <w:sz w:val="20"/>
                <w:szCs w:val="20"/>
              </w:rPr>
              <w:t>ć</w:t>
            </w:r>
            <w:r w:rsidRPr="00C8407E">
              <w:rPr>
                <w:rFonts w:cs="Arial"/>
                <w:sz w:val="20"/>
                <w:szCs w:val="20"/>
              </w:rPr>
              <w:t xml:space="preserve"> </w:t>
            </w:r>
            <w:r w:rsidR="000153D5" w:rsidRPr="00C8407E">
              <w:rPr>
                <w:rFonts w:cs="Arial"/>
                <w:sz w:val="20"/>
                <w:szCs w:val="20"/>
              </w:rPr>
              <w:t>projekt</w:t>
            </w:r>
            <w:r w:rsidR="000153D5">
              <w:rPr>
                <w:rFonts w:cs="Arial"/>
                <w:sz w:val="20"/>
                <w:szCs w:val="20"/>
              </w:rPr>
              <w:t>u wyliczoną na podstawie</w:t>
            </w:r>
            <w:r w:rsidR="000153D5" w:rsidRPr="00C8407E">
              <w:rPr>
                <w:rFonts w:cs="Arial"/>
                <w:sz w:val="20"/>
                <w:szCs w:val="20"/>
              </w:rPr>
              <w:t xml:space="preserve"> </w:t>
            </w:r>
            <w:r w:rsidR="000153D5">
              <w:rPr>
                <w:rFonts w:cs="Arial"/>
                <w:sz w:val="20"/>
                <w:szCs w:val="20"/>
              </w:rPr>
              <w:t xml:space="preserve">projektów </w:t>
            </w:r>
            <w:r w:rsidR="00BD6FF9">
              <w:rPr>
                <w:rFonts w:cs="Arial"/>
                <w:sz w:val="20"/>
                <w:szCs w:val="20"/>
              </w:rPr>
              <w:t xml:space="preserve">wstępnie rekomendowanych </w:t>
            </w:r>
            <w:r w:rsidRPr="00C8407E">
              <w:rPr>
                <w:rFonts w:cs="Arial"/>
                <w:sz w:val="20"/>
                <w:szCs w:val="20"/>
              </w:rPr>
              <w:t xml:space="preserve">w KT </w:t>
            </w:r>
            <w:r w:rsidR="00BD6FF9">
              <w:rPr>
                <w:rFonts w:cs="Arial"/>
                <w:sz w:val="20"/>
                <w:szCs w:val="20"/>
              </w:rPr>
              <w:t xml:space="preserve">do dofinansowania w RPO </w:t>
            </w:r>
            <w:r w:rsidR="000153D5" w:rsidRPr="000153D5">
              <w:rPr>
                <w:rFonts w:cs="Arial"/>
                <w:sz w:val="20"/>
                <w:szCs w:val="20"/>
              </w:rPr>
              <w:t xml:space="preserve">należy stwierdzić, iż liczba jednostek naukowych w tym wskaźniku będzie wynosić 2. </w:t>
            </w:r>
          </w:p>
          <w:p w14:paraId="690784C9" w14:textId="77777777" w:rsidR="000153D5" w:rsidRDefault="000153D5" w:rsidP="00691366">
            <w:pPr>
              <w:spacing w:before="60" w:after="60" w:line="240" w:lineRule="auto"/>
              <w:jc w:val="both"/>
              <w:rPr>
                <w:rFonts w:cs="Arial"/>
                <w:sz w:val="20"/>
                <w:szCs w:val="20"/>
              </w:rPr>
            </w:pPr>
            <w:r>
              <w:rPr>
                <w:rFonts w:cs="Arial"/>
                <w:sz w:val="20"/>
                <w:szCs w:val="20"/>
              </w:rPr>
              <w:t>Średnią wartość projektu wyliczono następująco</w:t>
            </w:r>
            <w:r w:rsidR="00C2048A">
              <w:rPr>
                <w:rFonts w:cs="Arial"/>
                <w:sz w:val="20"/>
                <w:szCs w:val="20"/>
              </w:rPr>
              <w:t>:</w:t>
            </w:r>
          </w:p>
          <w:p w14:paraId="607E0043" w14:textId="77777777" w:rsidR="00C2048A" w:rsidRDefault="000153D5" w:rsidP="00687616">
            <w:pPr>
              <w:spacing w:before="60" w:after="60" w:line="240" w:lineRule="auto"/>
              <w:jc w:val="both"/>
              <w:rPr>
                <w:rFonts w:cs="Arial"/>
                <w:sz w:val="20"/>
                <w:szCs w:val="20"/>
              </w:rPr>
            </w:pPr>
            <w:r>
              <w:rPr>
                <w:rFonts w:cs="Arial"/>
                <w:sz w:val="20"/>
                <w:szCs w:val="20"/>
              </w:rPr>
              <w:t>R=wartość wszystkich projektów w KT/ilość projektów=469 000</w:t>
            </w:r>
            <w:r w:rsidR="00197363">
              <w:rPr>
                <w:rFonts w:cs="Arial"/>
                <w:sz w:val="20"/>
                <w:szCs w:val="20"/>
              </w:rPr>
              <w:t> </w:t>
            </w:r>
            <w:r>
              <w:rPr>
                <w:rFonts w:cs="Arial"/>
                <w:sz w:val="20"/>
                <w:szCs w:val="20"/>
              </w:rPr>
              <w:t>000</w:t>
            </w:r>
            <w:r w:rsidR="00197363">
              <w:rPr>
                <w:rFonts w:cs="Arial"/>
                <w:sz w:val="20"/>
                <w:szCs w:val="20"/>
              </w:rPr>
              <w:t xml:space="preserve"> PLN</w:t>
            </w:r>
            <w:r>
              <w:rPr>
                <w:rFonts w:cs="Arial"/>
                <w:sz w:val="20"/>
                <w:szCs w:val="20"/>
              </w:rPr>
              <w:t>/5=93 800</w:t>
            </w:r>
            <w:r w:rsidR="00197363">
              <w:rPr>
                <w:rFonts w:cs="Arial"/>
                <w:sz w:val="20"/>
                <w:szCs w:val="20"/>
              </w:rPr>
              <w:t> </w:t>
            </w:r>
            <w:r>
              <w:rPr>
                <w:rFonts w:cs="Arial"/>
                <w:sz w:val="20"/>
                <w:szCs w:val="20"/>
              </w:rPr>
              <w:t>000</w:t>
            </w:r>
            <w:r w:rsidR="00197363">
              <w:rPr>
                <w:rFonts w:cs="Arial"/>
                <w:sz w:val="20"/>
                <w:szCs w:val="20"/>
              </w:rPr>
              <w:t xml:space="preserve"> PLN</w:t>
            </w:r>
            <w:r>
              <w:rPr>
                <w:rFonts w:cs="Arial"/>
                <w:sz w:val="20"/>
                <w:szCs w:val="20"/>
              </w:rPr>
              <w:t xml:space="preserve">. Wartość tą należy obniżyć </w:t>
            </w:r>
            <w:r w:rsidR="00C65F8F" w:rsidRPr="00C8407E">
              <w:rPr>
                <w:rFonts w:cs="Arial"/>
                <w:sz w:val="20"/>
                <w:szCs w:val="20"/>
              </w:rPr>
              <w:t xml:space="preserve">do </w:t>
            </w:r>
            <w:r w:rsidR="00C65F8F">
              <w:rPr>
                <w:rFonts w:cs="Arial"/>
                <w:sz w:val="20"/>
                <w:szCs w:val="20"/>
              </w:rPr>
              <w:t>67,5</w:t>
            </w:r>
            <w:r w:rsidR="00C65F8F" w:rsidRPr="00C8407E">
              <w:rPr>
                <w:rFonts w:cs="Arial"/>
                <w:sz w:val="20"/>
                <w:szCs w:val="20"/>
              </w:rPr>
              <w:t>% intensywności wsparcia</w:t>
            </w:r>
            <w:r w:rsidR="0051499D">
              <w:rPr>
                <w:rFonts w:cs="Arial"/>
                <w:sz w:val="20"/>
                <w:szCs w:val="20"/>
              </w:rPr>
              <w:t xml:space="preserve"> (</w:t>
            </w:r>
            <w:r w:rsidR="00C65F8F">
              <w:rPr>
                <w:rFonts w:cs="Arial"/>
                <w:sz w:val="20"/>
                <w:szCs w:val="20"/>
              </w:rPr>
              <w:t>średnia z pułapów dofinansowania 50% i 85%</w:t>
            </w:r>
            <w:r w:rsidR="00C65F8F" w:rsidRPr="00C8407E">
              <w:rPr>
                <w:rFonts w:cs="Arial"/>
                <w:sz w:val="20"/>
                <w:szCs w:val="20"/>
              </w:rPr>
              <w:t xml:space="preserve">) </w:t>
            </w:r>
            <w:r w:rsidR="0051499D">
              <w:rPr>
                <w:rFonts w:cs="Arial"/>
                <w:sz w:val="20"/>
                <w:szCs w:val="20"/>
              </w:rPr>
              <w:t xml:space="preserve">tj. </w:t>
            </w:r>
            <w:r>
              <w:rPr>
                <w:rFonts w:cs="Arial"/>
                <w:sz w:val="20"/>
                <w:szCs w:val="20"/>
              </w:rPr>
              <w:t xml:space="preserve"> do </w:t>
            </w:r>
            <w:r w:rsidR="00C2048A">
              <w:rPr>
                <w:rFonts w:cs="Arial"/>
                <w:sz w:val="20"/>
                <w:szCs w:val="20"/>
              </w:rPr>
              <w:t xml:space="preserve">63 315 500 </w:t>
            </w:r>
            <w:r w:rsidR="00A02F2B">
              <w:rPr>
                <w:rFonts w:cs="Arial"/>
                <w:sz w:val="20"/>
                <w:szCs w:val="20"/>
              </w:rPr>
              <w:t>PLN</w:t>
            </w:r>
            <w:r w:rsidR="00C2048A">
              <w:rPr>
                <w:rFonts w:cs="Arial"/>
                <w:sz w:val="20"/>
                <w:szCs w:val="20"/>
              </w:rPr>
              <w:t>. Przy dostępnej alokacji na PI 1.1 (105 185</w:t>
            </w:r>
            <w:r w:rsidR="00A02F2B">
              <w:rPr>
                <w:rFonts w:cs="Arial"/>
                <w:sz w:val="20"/>
                <w:szCs w:val="20"/>
              </w:rPr>
              <w:t> 185,19 PLN</w:t>
            </w:r>
            <w:r w:rsidR="00C2048A">
              <w:rPr>
                <w:rFonts w:cs="Arial"/>
                <w:sz w:val="20"/>
                <w:szCs w:val="20"/>
              </w:rPr>
              <w:t xml:space="preserve">) i oszacowanej średniej wielkości projektu maksymalna ilość jednostek  naukowych może wynosić maksymalnie 2. </w:t>
            </w:r>
          </w:p>
          <w:p w14:paraId="5CDD041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Należy zwrócić szczególną uwagę na następujące czynniki ryzyka, które może mogą mieć wpływ na poziom osiągnięcia założonej wartości docelowej:</w:t>
            </w:r>
          </w:p>
          <w:p w14:paraId="25F3134B"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ryzyko zmieniającej się ceny</w:t>
            </w:r>
            <w:r w:rsidRPr="00C8407E">
              <w:rPr>
                <w:rFonts w:cs="Arial"/>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p>
          <w:p w14:paraId="7937E06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lastRenderedPageBreak/>
              <w:t>•</w:t>
            </w:r>
            <w:r w:rsidRPr="00C8407E">
              <w:rPr>
                <w:rFonts w:cs="Arial"/>
                <w:b/>
                <w:sz w:val="20"/>
                <w:szCs w:val="20"/>
              </w:rPr>
              <w:t>ryzyko walutowe</w:t>
            </w:r>
            <w:r w:rsidRPr="00C8407E">
              <w:rPr>
                <w:rFonts w:cs="Arial"/>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w:t>
            </w:r>
          </w:p>
          <w:p w14:paraId="6FA916E0"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zawieszenie płatności przez KE dla danej osi priorytetowej</w:t>
            </w:r>
            <w:r w:rsidRPr="00C8407E">
              <w:rPr>
                <w:rFonts w:cs="Arial"/>
                <w:sz w:val="20"/>
                <w:szCs w:val="20"/>
              </w:rPr>
              <w:t>;</w:t>
            </w:r>
          </w:p>
          <w:p w14:paraId="44DF7D98"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•czynniki które mogą wpłynąć na harmonogram realizacji planów działania dot. spełnienia warunków wstępnych (ex ante), a które są poza kompetencjami IZ oraz instytucji odpowiedzialnych za spełnienie tych warunków;</w:t>
            </w:r>
          </w:p>
          <w:p w14:paraId="4CE2118D"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wartości planowanych w KT projektów</w:t>
            </w:r>
            <w:r w:rsidRPr="00C8407E">
              <w:rPr>
                <w:rFonts w:cs="Arial"/>
                <w:sz w:val="20"/>
                <w:szCs w:val="20"/>
              </w:rPr>
              <w:t xml:space="preserve"> – mogą ulec zmianie podczas doprecyzowania projektów;</w:t>
            </w:r>
          </w:p>
          <w:p w14:paraId="17C8263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ostateczne ustalenia dot. występowania i poziomu pomocy publicznej</w:t>
            </w:r>
            <w:r w:rsidRPr="00C8407E">
              <w:rPr>
                <w:rFonts w:cs="Arial"/>
                <w:sz w:val="20"/>
                <w:szCs w:val="20"/>
              </w:rPr>
              <w:t>;</w:t>
            </w:r>
          </w:p>
          <w:p w14:paraId="746DE2B7"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problemy z zabezpieczeniem</w:t>
            </w:r>
            <w:r w:rsidRPr="00C8407E">
              <w:rPr>
                <w:rFonts w:cs="Arial"/>
                <w:sz w:val="20"/>
                <w:szCs w:val="20"/>
              </w:rPr>
              <w:t xml:space="preserve"> </w:t>
            </w:r>
            <w:r w:rsidRPr="00C36392">
              <w:rPr>
                <w:rFonts w:cs="Arial"/>
                <w:b/>
                <w:sz w:val="20"/>
                <w:szCs w:val="20"/>
              </w:rPr>
              <w:t>wkładu własnego wnioskodawcy</w:t>
            </w:r>
            <w:r w:rsidRPr="00C8407E">
              <w:rPr>
                <w:rFonts w:cs="Arial"/>
                <w:sz w:val="20"/>
                <w:szCs w:val="20"/>
              </w:rPr>
              <w:t>;</w:t>
            </w:r>
          </w:p>
          <w:p w14:paraId="369F7A2C"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opóźnienia, bądź niewykonanie projektu związane z procedurami wynikającymi z zamówień publicznych</w:t>
            </w:r>
            <w:r w:rsidRPr="00C8407E">
              <w:rPr>
                <w:rFonts w:cs="Arial"/>
                <w:sz w:val="20"/>
                <w:szCs w:val="20"/>
              </w:rPr>
              <w:t>;</w:t>
            </w:r>
          </w:p>
          <w:p w14:paraId="1F1EAED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zmiany w uwarunkowaniach prawnych mające wpływ na planowanie i realizację projektu</w:t>
            </w:r>
            <w:r w:rsidRPr="00C8407E">
              <w:rPr>
                <w:rFonts w:cs="Arial"/>
                <w:sz w:val="20"/>
                <w:szCs w:val="20"/>
              </w:rPr>
              <w:t>.</w:t>
            </w:r>
          </w:p>
        </w:tc>
      </w:tr>
      <w:tr w:rsidR="00C65F8F" w:rsidRPr="00C8407E" w14:paraId="16B854E1" w14:textId="77777777" w:rsidTr="00687616">
        <w:trPr>
          <w:jc w:val="right"/>
        </w:trPr>
        <w:tc>
          <w:tcPr>
            <w:tcW w:w="233" w:type="pct"/>
            <w:vAlign w:val="center"/>
          </w:tcPr>
          <w:p w14:paraId="17F84329" w14:textId="77777777" w:rsidR="00C65F8F" w:rsidRPr="00C8407E" w:rsidRDefault="00C65F8F" w:rsidP="00687616">
            <w:pPr>
              <w:spacing w:before="60" w:after="60" w:line="240" w:lineRule="auto"/>
              <w:rPr>
                <w:rFonts w:cs="Arial"/>
                <w:sz w:val="20"/>
                <w:szCs w:val="20"/>
              </w:rPr>
            </w:pPr>
            <w:r>
              <w:rPr>
                <w:rFonts w:cs="Arial"/>
                <w:sz w:val="20"/>
                <w:szCs w:val="20"/>
              </w:rPr>
              <w:lastRenderedPageBreak/>
              <w:t>2</w:t>
            </w:r>
          </w:p>
        </w:tc>
        <w:tc>
          <w:tcPr>
            <w:tcW w:w="1112" w:type="pct"/>
            <w:gridSpan w:val="4"/>
            <w:shd w:val="clear" w:color="auto" w:fill="auto"/>
            <w:vAlign w:val="center"/>
          </w:tcPr>
          <w:p w14:paraId="2A352E06"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Badania i innowacje: </w:t>
            </w:r>
            <w:r w:rsidR="00C65F8F" w:rsidRPr="008F496B">
              <w:rPr>
                <w:rFonts w:cs="Arial"/>
                <w:b/>
                <w:sz w:val="20"/>
                <w:szCs w:val="20"/>
              </w:rPr>
              <w:t>Liczba naukowców pracujących w ulepszonych obiektach infrastruktury badawczej</w:t>
            </w:r>
          </w:p>
        </w:tc>
        <w:tc>
          <w:tcPr>
            <w:tcW w:w="463" w:type="pct"/>
            <w:gridSpan w:val="3"/>
            <w:vAlign w:val="center"/>
          </w:tcPr>
          <w:p w14:paraId="55336383" w14:textId="77777777" w:rsidR="00C65F8F" w:rsidRPr="00C8407E" w:rsidRDefault="00855324" w:rsidP="00855324">
            <w:pPr>
              <w:rPr>
                <w:rFonts w:cs="Arial"/>
                <w:color w:val="000000"/>
                <w:sz w:val="20"/>
                <w:szCs w:val="20"/>
              </w:rPr>
            </w:pPr>
            <w:r w:rsidRPr="00855324">
              <w:rPr>
                <w:color w:val="000000"/>
                <w:sz w:val="18"/>
                <w:szCs w:val="18"/>
              </w:rPr>
              <w:t>Ekwiwalenty pełnego czasu pracy</w:t>
            </w:r>
          </w:p>
        </w:tc>
        <w:tc>
          <w:tcPr>
            <w:tcW w:w="454" w:type="pct"/>
            <w:gridSpan w:val="3"/>
            <w:vAlign w:val="center"/>
          </w:tcPr>
          <w:p w14:paraId="2F7D6F6F"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7A28BCCD"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07E00F9E"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265" w:type="pct"/>
            <w:shd w:val="clear" w:color="auto" w:fill="auto"/>
            <w:vAlign w:val="center"/>
          </w:tcPr>
          <w:p w14:paraId="39C3DFB7"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338" w:type="pct"/>
            <w:gridSpan w:val="4"/>
            <w:shd w:val="clear" w:color="auto" w:fill="auto"/>
            <w:vAlign w:val="center"/>
          </w:tcPr>
          <w:p w14:paraId="2A6A359D" w14:textId="77777777" w:rsidR="00C65F8F" w:rsidRPr="00E83518" w:rsidRDefault="00C65F8F" w:rsidP="00687616">
            <w:pPr>
              <w:spacing w:before="60" w:after="60" w:line="240" w:lineRule="auto"/>
              <w:rPr>
                <w:rFonts w:cs="Arial"/>
                <w:color w:val="000000"/>
                <w:sz w:val="20"/>
                <w:szCs w:val="20"/>
              </w:rPr>
            </w:pPr>
            <w:r w:rsidRPr="00E83518">
              <w:rPr>
                <w:color w:val="000000"/>
                <w:sz w:val="18"/>
                <w:szCs w:val="18"/>
              </w:rPr>
              <w:t>172</w:t>
            </w:r>
          </w:p>
        </w:tc>
        <w:tc>
          <w:tcPr>
            <w:tcW w:w="537" w:type="pct"/>
            <w:gridSpan w:val="3"/>
            <w:vAlign w:val="center"/>
          </w:tcPr>
          <w:p w14:paraId="4797A279" w14:textId="77777777" w:rsidR="00C65F8F" w:rsidRPr="00C8407E" w:rsidRDefault="00C65F8F" w:rsidP="00687616">
            <w:pPr>
              <w:rPr>
                <w:rFonts w:cs="Arial"/>
                <w:color w:val="000000"/>
                <w:sz w:val="20"/>
                <w:szCs w:val="20"/>
              </w:rPr>
            </w:pPr>
            <w:r>
              <w:rPr>
                <w:color w:val="000000"/>
                <w:sz w:val="18"/>
                <w:szCs w:val="18"/>
              </w:rPr>
              <w:t>SL 2014</w:t>
            </w:r>
          </w:p>
        </w:tc>
        <w:tc>
          <w:tcPr>
            <w:tcW w:w="670" w:type="pct"/>
            <w:gridSpan w:val="2"/>
            <w:vAlign w:val="center"/>
          </w:tcPr>
          <w:p w14:paraId="1F40DF04"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76475186" w14:textId="77777777" w:rsidTr="00687616">
        <w:trPr>
          <w:jc w:val="right"/>
        </w:trPr>
        <w:tc>
          <w:tcPr>
            <w:tcW w:w="5000" w:type="pct"/>
            <w:gridSpan w:val="28"/>
            <w:vAlign w:val="center"/>
          </w:tcPr>
          <w:p w14:paraId="389CE699" w14:textId="77777777" w:rsidR="00C65F8F" w:rsidRPr="00E83518" w:rsidRDefault="00C65F8F" w:rsidP="00687616">
            <w:pPr>
              <w:jc w:val="both"/>
              <w:rPr>
                <w:rFonts w:cs="Arial"/>
                <w:color w:val="000000"/>
                <w:sz w:val="20"/>
                <w:szCs w:val="20"/>
              </w:rPr>
            </w:pPr>
            <w:r w:rsidRPr="00E83518">
              <w:rPr>
                <w:rFonts w:cs="Arial"/>
                <w:color w:val="000000"/>
                <w:sz w:val="20"/>
                <w:szCs w:val="20"/>
              </w:rPr>
              <w:t xml:space="preserve">Wskaźnik liczony jest w ramach PI 1.1. Alokacja na PI 1.1 wynosi 32 800 000 EUR. Wartość docelowa został opracowana na podstawie ankiet wśród potencjalnych beneficjentów priorytetu inwestycyjnego 1.1, których projekty znajdują się w Kontrakcie Terytorialnym. </w:t>
            </w:r>
          </w:p>
        </w:tc>
      </w:tr>
      <w:tr w:rsidR="00C65F8F" w:rsidRPr="00C8407E" w14:paraId="4598846A" w14:textId="77777777" w:rsidTr="00687616">
        <w:trPr>
          <w:jc w:val="right"/>
        </w:trPr>
        <w:tc>
          <w:tcPr>
            <w:tcW w:w="233" w:type="pct"/>
            <w:vAlign w:val="center"/>
          </w:tcPr>
          <w:p w14:paraId="290F68A2" w14:textId="77777777" w:rsidR="00C65F8F" w:rsidRPr="00C8407E" w:rsidRDefault="00C65F8F" w:rsidP="00687616">
            <w:pPr>
              <w:spacing w:before="60" w:after="60" w:line="240" w:lineRule="auto"/>
              <w:rPr>
                <w:rFonts w:cs="Arial"/>
                <w:sz w:val="20"/>
                <w:szCs w:val="20"/>
              </w:rPr>
            </w:pPr>
            <w:r>
              <w:rPr>
                <w:rFonts w:cs="Arial"/>
                <w:sz w:val="20"/>
                <w:szCs w:val="20"/>
              </w:rPr>
              <w:t>3</w:t>
            </w:r>
          </w:p>
        </w:tc>
        <w:tc>
          <w:tcPr>
            <w:tcW w:w="1112" w:type="pct"/>
            <w:gridSpan w:val="4"/>
            <w:shd w:val="clear" w:color="auto" w:fill="auto"/>
            <w:vAlign w:val="center"/>
          </w:tcPr>
          <w:p w14:paraId="4F2DD881"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Badania i innowacje: </w:t>
            </w:r>
            <w:r w:rsidR="00C65F8F" w:rsidRPr="007D511B">
              <w:rPr>
                <w:rFonts w:cs="Arial"/>
                <w:b/>
                <w:sz w:val="20"/>
                <w:szCs w:val="20"/>
              </w:rPr>
              <w:t xml:space="preserve">Inwestycje prywatne uzupełniające wsparcie publiczne w projekty w zakresie innowacji lub badań i rozwoju  </w:t>
            </w:r>
          </w:p>
        </w:tc>
        <w:tc>
          <w:tcPr>
            <w:tcW w:w="463" w:type="pct"/>
            <w:gridSpan w:val="3"/>
            <w:vAlign w:val="center"/>
          </w:tcPr>
          <w:p w14:paraId="2CD7BBE9" w14:textId="77777777" w:rsidR="00C65F8F" w:rsidRPr="00C8407E" w:rsidRDefault="00855324" w:rsidP="00687616">
            <w:pPr>
              <w:rPr>
                <w:rFonts w:cs="Arial"/>
                <w:color w:val="000000"/>
                <w:sz w:val="20"/>
                <w:szCs w:val="20"/>
              </w:rPr>
            </w:pPr>
            <w:r w:rsidRPr="00855324">
              <w:rPr>
                <w:color w:val="000000"/>
                <w:sz w:val="18"/>
                <w:szCs w:val="18"/>
              </w:rPr>
              <w:t>EUR</w:t>
            </w:r>
          </w:p>
        </w:tc>
        <w:tc>
          <w:tcPr>
            <w:tcW w:w="454" w:type="pct"/>
            <w:gridSpan w:val="3"/>
            <w:vAlign w:val="center"/>
          </w:tcPr>
          <w:p w14:paraId="6B509476"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0D5C6343"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C58C680"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265" w:type="pct"/>
            <w:shd w:val="clear" w:color="auto" w:fill="auto"/>
            <w:vAlign w:val="center"/>
          </w:tcPr>
          <w:p w14:paraId="64C3E913"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338" w:type="pct"/>
            <w:gridSpan w:val="4"/>
            <w:shd w:val="clear" w:color="auto" w:fill="auto"/>
            <w:vAlign w:val="center"/>
          </w:tcPr>
          <w:p w14:paraId="4AD1702B" w14:textId="77777777" w:rsidR="00C65F8F" w:rsidRPr="00E83518" w:rsidRDefault="00C65F8F" w:rsidP="004D4206">
            <w:pPr>
              <w:spacing w:before="60" w:after="60" w:line="240" w:lineRule="auto"/>
              <w:rPr>
                <w:rFonts w:cs="Arial"/>
                <w:color w:val="000000"/>
                <w:sz w:val="20"/>
                <w:szCs w:val="20"/>
              </w:rPr>
            </w:pPr>
            <w:r w:rsidRPr="00E83518">
              <w:rPr>
                <w:color w:val="000000"/>
                <w:sz w:val="18"/>
                <w:szCs w:val="18"/>
              </w:rPr>
              <w:t xml:space="preserve">     </w:t>
            </w:r>
            <w:r w:rsidR="004D4206">
              <w:rPr>
                <w:color w:val="000000"/>
                <w:sz w:val="18"/>
                <w:szCs w:val="18"/>
              </w:rPr>
              <w:t>5 700 000</w:t>
            </w:r>
            <w:r w:rsidR="00855324" w:rsidRPr="00855324">
              <w:rPr>
                <w:color w:val="000000"/>
                <w:sz w:val="18"/>
                <w:szCs w:val="18"/>
              </w:rPr>
              <w:t xml:space="preserve">                           </w:t>
            </w:r>
          </w:p>
        </w:tc>
        <w:tc>
          <w:tcPr>
            <w:tcW w:w="537" w:type="pct"/>
            <w:gridSpan w:val="3"/>
            <w:vAlign w:val="center"/>
          </w:tcPr>
          <w:p w14:paraId="5FC8FB89"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3C668F69"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1F34748B" w14:textId="77777777" w:rsidTr="00687616">
        <w:trPr>
          <w:jc w:val="right"/>
        </w:trPr>
        <w:tc>
          <w:tcPr>
            <w:tcW w:w="5000" w:type="pct"/>
            <w:gridSpan w:val="28"/>
            <w:vAlign w:val="center"/>
          </w:tcPr>
          <w:p w14:paraId="071CA51D" w14:textId="77777777" w:rsidR="00E24591" w:rsidRDefault="00C65F8F" w:rsidP="00513C58">
            <w:pPr>
              <w:jc w:val="both"/>
              <w:rPr>
                <w:rFonts w:cs="Arial"/>
                <w:color w:val="000000"/>
                <w:sz w:val="20"/>
                <w:szCs w:val="20"/>
              </w:rPr>
            </w:pPr>
            <w:r w:rsidRPr="007D511B">
              <w:rPr>
                <w:rFonts w:cs="Arial"/>
                <w:color w:val="000000"/>
                <w:sz w:val="20"/>
                <w:szCs w:val="20"/>
              </w:rPr>
              <w:t xml:space="preserve">Wskaźnik liczony jest w ramach </w:t>
            </w:r>
            <w:r w:rsidR="00E24591">
              <w:rPr>
                <w:rFonts w:cs="Arial"/>
                <w:color w:val="000000"/>
                <w:sz w:val="20"/>
                <w:szCs w:val="20"/>
              </w:rPr>
              <w:t>alokacji, która dotychczas została rozdysponowana w ramach naborów w działaniu 1.1 oraz na podstawie szacunkowej alokacji przeznaczonej na kolejny nabór wniosków o dofinansowanie</w:t>
            </w:r>
            <w:r w:rsidRPr="007D511B">
              <w:rPr>
                <w:rFonts w:cs="Arial"/>
                <w:color w:val="000000"/>
                <w:sz w:val="20"/>
                <w:szCs w:val="20"/>
              </w:rPr>
              <w:t>.</w:t>
            </w:r>
            <w:r w:rsidR="00E24591">
              <w:rPr>
                <w:rFonts w:cs="Arial"/>
                <w:color w:val="000000"/>
                <w:sz w:val="20"/>
                <w:szCs w:val="20"/>
              </w:rPr>
              <w:t xml:space="preserve"> Wyliczenia metodologiczne zakładają, iż łącznie na realizację </w:t>
            </w:r>
            <w:r w:rsidR="00FC596B">
              <w:rPr>
                <w:rFonts w:cs="Arial"/>
                <w:color w:val="000000"/>
                <w:sz w:val="20"/>
                <w:szCs w:val="20"/>
              </w:rPr>
              <w:t>projektów</w:t>
            </w:r>
            <w:r w:rsidR="00E24591">
              <w:rPr>
                <w:rFonts w:cs="Arial"/>
                <w:color w:val="000000"/>
                <w:sz w:val="20"/>
                <w:szCs w:val="20"/>
              </w:rPr>
              <w:t xml:space="preserve"> przeznaczonych zostanie ok 193 000 000 PLN.</w:t>
            </w:r>
          </w:p>
          <w:p w14:paraId="70F6EB66" w14:textId="77777777" w:rsidR="00E24591" w:rsidRDefault="00E24591" w:rsidP="00513C58">
            <w:pPr>
              <w:jc w:val="both"/>
              <w:rPr>
                <w:rFonts w:cs="Arial"/>
                <w:color w:val="000000"/>
                <w:sz w:val="20"/>
                <w:szCs w:val="20"/>
              </w:rPr>
            </w:pPr>
            <w:r>
              <w:rPr>
                <w:rFonts w:cs="Arial"/>
                <w:color w:val="000000"/>
                <w:sz w:val="20"/>
                <w:szCs w:val="20"/>
              </w:rPr>
              <w:t xml:space="preserve">Biorąc pod uwagę doświadczenia z wdrażania RPO WD 2014-2020 oraz przebiegu realizacji projektów w Działaniu 1.1 wyznaczono udział procentowy inwestycji prywatnych </w:t>
            </w:r>
            <w:r w:rsidRPr="00E24591">
              <w:rPr>
                <w:rFonts w:cs="Arial"/>
                <w:color w:val="000000"/>
                <w:sz w:val="20"/>
                <w:szCs w:val="20"/>
              </w:rPr>
              <w:t>uzupełniając</w:t>
            </w:r>
            <w:r>
              <w:rPr>
                <w:rFonts w:cs="Arial"/>
                <w:color w:val="000000"/>
                <w:sz w:val="20"/>
                <w:szCs w:val="20"/>
              </w:rPr>
              <w:t>ych</w:t>
            </w:r>
            <w:r w:rsidRPr="00E24591">
              <w:rPr>
                <w:rFonts w:cs="Arial"/>
                <w:color w:val="000000"/>
                <w:sz w:val="20"/>
                <w:szCs w:val="20"/>
              </w:rPr>
              <w:t xml:space="preserve"> wsparcie publiczne w projekt</w:t>
            </w:r>
            <w:r>
              <w:rPr>
                <w:rFonts w:cs="Arial"/>
                <w:color w:val="000000"/>
                <w:sz w:val="20"/>
                <w:szCs w:val="20"/>
              </w:rPr>
              <w:t>ach</w:t>
            </w:r>
            <w:r w:rsidRPr="00E24591">
              <w:rPr>
                <w:rFonts w:cs="Arial"/>
                <w:color w:val="000000"/>
                <w:sz w:val="20"/>
                <w:szCs w:val="20"/>
              </w:rPr>
              <w:t xml:space="preserve"> w zakresie innowacji lub badań i rozwoju  </w:t>
            </w:r>
            <w:r>
              <w:rPr>
                <w:rFonts w:cs="Arial"/>
                <w:color w:val="000000"/>
                <w:sz w:val="20"/>
                <w:szCs w:val="20"/>
              </w:rPr>
              <w:t>w stosunku w ramach realizowanych projektów na poziomie 0,14 (14%).</w:t>
            </w:r>
          </w:p>
          <w:p w14:paraId="4BB1AC27" w14:textId="77777777" w:rsidR="00C65F8F" w:rsidRDefault="00C65F8F" w:rsidP="00687616">
            <w:pPr>
              <w:rPr>
                <w:rFonts w:cs="Arial"/>
                <w:color w:val="000000"/>
                <w:sz w:val="20"/>
                <w:szCs w:val="20"/>
              </w:rPr>
            </w:pPr>
            <w:r>
              <w:rPr>
                <w:rFonts w:cs="Arial"/>
                <w:color w:val="000000"/>
                <w:sz w:val="20"/>
                <w:szCs w:val="20"/>
              </w:rPr>
              <w:t xml:space="preserve"> </w:t>
            </w:r>
            <w:r w:rsidR="00E24591">
              <w:rPr>
                <w:rFonts w:cs="Arial"/>
                <w:color w:val="000000"/>
                <w:sz w:val="20"/>
                <w:szCs w:val="20"/>
              </w:rPr>
              <w:t>Wyliczenie wartości wskaźnika: 193 000 000 * 0,14 = 27 020 000 PLN</w:t>
            </w:r>
          </w:p>
          <w:p w14:paraId="7A2636FF" w14:textId="77777777" w:rsidR="00E24591" w:rsidRDefault="00E24591" w:rsidP="00687616">
            <w:pPr>
              <w:rPr>
                <w:rFonts w:cs="Arial"/>
                <w:color w:val="000000"/>
                <w:sz w:val="20"/>
                <w:szCs w:val="20"/>
              </w:rPr>
            </w:pPr>
            <w:r>
              <w:rPr>
                <w:rFonts w:cs="Arial"/>
                <w:color w:val="000000"/>
                <w:sz w:val="20"/>
                <w:szCs w:val="20"/>
              </w:rPr>
              <w:t xml:space="preserve">Przeliczenie po kursie euro (1euro = 3.55 – zgodnie z przyjętymi zasadami dok. </w:t>
            </w:r>
            <w:r w:rsidR="00FC596B">
              <w:rPr>
                <w:rFonts w:cs="Arial"/>
                <w:color w:val="000000"/>
                <w:sz w:val="20"/>
                <w:szCs w:val="20"/>
              </w:rPr>
              <w:t>m</w:t>
            </w:r>
            <w:r>
              <w:rPr>
                <w:rFonts w:cs="Arial"/>
                <w:color w:val="000000"/>
                <w:sz w:val="20"/>
                <w:szCs w:val="20"/>
              </w:rPr>
              <w:t>etodologicznych)</w:t>
            </w:r>
            <w:r w:rsidR="00FC596B">
              <w:rPr>
                <w:rFonts w:cs="Arial"/>
                <w:color w:val="000000"/>
                <w:sz w:val="20"/>
                <w:szCs w:val="20"/>
              </w:rPr>
              <w:t xml:space="preserve"> = 27 020 000 / 3,55 = 7 611 268 euro = 7,6 mln euro</w:t>
            </w:r>
          </w:p>
          <w:p w14:paraId="2718C4E2" w14:textId="77777777" w:rsidR="00FC596B" w:rsidRDefault="00FC596B" w:rsidP="00687616">
            <w:pPr>
              <w:rPr>
                <w:rFonts w:cs="Arial"/>
                <w:color w:val="000000"/>
                <w:sz w:val="20"/>
                <w:szCs w:val="20"/>
              </w:rPr>
            </w:pPr>
            <w:r>
              <w:rPr>
                <w:rFonts w:cs="Arial"/>
                <w:color w:val="000000"/>
                <w:sz w:val="20"/>
                <w:szCs w:val="20"/>
              </w:rPr>
              <w:t xml:space="preserve">Wartość wskaźnika </w:t>
            </w:r>
            <w:r w:rsidRPr="00FC596B">
              <w:rPr>
                <w:rFonts w:cs="Arial"/>
                <w:color w:val="000000"/>
                <w:sz w:val="20"/>
                <w:szCs w:val="20"/>
              </w:rPr>
              <w:t>został</w:t>
            </w:r>
            <w:r>
              <w:rPr>
                <w:rFonts w:cs="Arial"/>
                <w:color w:val="000000"/>
                <w:sz w:val="20"/>
                <w:szCs w:val="20"/>
              </w:rPr>
              <w:t>a</w:t>
            </w:r>
            <w:r w:rsidRPr="00FC596B">
              <w:rPr>
                <w:rFonts w:cs="Arial"/>
                <w:color w:val="000000"/>
                <w:sz w:val="20"/>
                <w:szCs w:val="20"/>
              </w:rPr>
              <w:t xml:space="preserve"> obniżon</w:t>
            </w:r>
            <w:r>
              <w:rPr>
                <w:rFonts w:cs="Arial"/>
                <w:color w:val="000000"/>
                <w:sz w:val="20"/>
                <w:szCs w:val="20"/>
              </w:rPr>
              <w:t>a</w:t>
            </w:r>
            <w:r w:rsidRPr="00FC596B">
              <w:rPr>
                <w:rFonts w:cs="Arial"/>
                <w:color w:val="000000"/>
                <w:sz w:val="20"/>
                <w:szCs w:val="20"/>
              </w:rPr>
              <w:t xml:space="preserve"> do</w:t>
            </w:r>
            <w:r>
              <w:rPr>
                <w:rFonts w:cs="Arial"/>
                <w:color w:val="000000"/>
                <w:sz w:val="20"/>
                <w:szCs w:val="20"/>
              </w:rPr>
              <w:t>datkowo o ogólny</w:t>
            </w:r>
            <w:r w:rsidRPr="00FC596B">
              <w:rPr>
                <w:rFonts w:cs="Arial"/>
                <w:color w:val="000000"/>
                <w:sz w:val="20"/>
                <w:szCs w:val="20"/>
              </w:rPr>
              <w:t xml:space="preserve"> wskaźnik kompensacji ryzyka  wynoszący 25%.</w:t>
            </w:r>
          </w:p>
          <w:p w14:paraId="7C45C978" w14:textId="77777777" w:rsidR="00FC596B" w:rsidRDefault="00FC596B" w:rsidP="00687616">
            <w:pPr>
              <w:rPr>
                <w:rFonts w:cs="Arial"/>
                <w:color w:val="000000"/>
                <w:sz w:val="20"/>
                <w:szCs w:val="20"/>
              </w:rPr>
            </w:pPr>
            <w:r>
              <w:rPr>
                <w:rFonts w:cs="Arial"/>
                <w:color w:val="000000"/>
                <w:sz w:val="20"/>
                <w:szCs w:val="20"/>
              </w:rPr>
              <w:t>Wartość docelowa wskaźnika = 7,6 mln euro * (1-0,25 kompensacji ryzyka) = 5,7</w:t>
            </w:r>
            <w:r w:rsidR="004D4206">
              <w:rPr>
                <w:rFonts w:cs="Arial"/>
                <w:color w:val="000000"/>
                <w:sz w:val="20"/>
                <w:szCs w:val="20"/>
              </w:rPr>
              <w:t xml:space="preserve"> mln euro</w:t>
            </w:r>
          </w:p>
          <w:p w14:paraId="1C4F09B7" w14:textId="77777777" w:rsidR="00C65F8F" w:rsidRPr="00C8407E" w:rsidRDefault="00C65F8F" w:rsidP="00F72075">
            <w:pPr>
              <w:jc w:val="both"/>
              <w:rPr>
                <w:rFonts w:cs="Arial"/>
                <w:color w:val="000000"/>
                <w:sz w:val="20"/>
                <w:szCs w:val="20"/>
              </w:rPr>
            </w:pPr>
          </w:p>
        </w:tc>
      </w:tr>
      <w:tr w:rsidR="00C65F8F" w:rsidRPr="00C8407E" w14:paraId="639C5BC0" w14:textId="77777777" w:rsidTr="00687616">
        <w:trPr>
          <w:jc w:val="right"/>
        </w:trPr>
        <w:tc>
          <w:tcPr>
            <w:tcW w:w="233" w:type="pct"/>
            <w:vAlign w:val="center"/>
          </w:tcPr>
          <w:p w14:paraId="3A67C1C7" w14:textId="77777777" w:rsidR="00C65F8F" w:rsidRPr="00C8407E" w:rsidRDefault="00C65F8F" w:rsidP="00687616">
            <w:pPr>
              <w:spacing w:before="60" w:after="60" w:line="240" w:lineRule="auto"/>
              <w:rPr>
                <w:rFonts w:cs="Arial"/>
                <w:sz w:val="20"/>
                <w:szCs w:val="20"/>
              </w:rPr>
            </w:pPr>
            <w:r>
              <w:rPr>
                <w:rFonts w:cs="Arial"/>
                <w:sz w:val="20"/>
                <w:szCs w:val="20"/>
              </w:rPr>
              <w:lastRenderedPageBreak/>
              <w:t>4</w:t>
            </w:r>
          </w:p>
        </w:tc>
        <w:tc>
          <w:tcPr>
            <w:tcW w:w="1112" w:type="pct"/>
            <w:gridSpan w:val="4"/>
            <w:shd w:val="clear" w:color="auto" w:fill="auto"/>
            <w:vAlign w:val="center"/>
          </w:tcPr>
          <w:p w14:paraId="3981BB7F"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C8407E">
              <w:rPr>
                <w:rFonts w:cs="Arial"/>
                <w:b/>
                <w:sz w:val="20"/>
                <w:szCs w:val="20"/>
              </w:rPr>
              <w:t xml:space="preserve">Liczba przedsiębiorstw </w:t>
            </w:r>
            <w:r w:rsidR="00C65F8F">
              <w:rPr>
                <w:rFonts w:cs="Arial"/>
                <w:b/>
                <w:sz w:val="20"/>
                <w:szCs w:val="20"/>
              </w:rPr>
              <w:t xml:space="preserve">otrzymujących wsparcie </w:t>
            </w:r>
            <w:r w:rsidR="0053672C">
              <w:rPr>
                <w:rFonts w:cs="Arial"/>
                <w:b/>
                <w:sz w:val="20"/>
                <w:szCs w:val="20"/>
              </w:rPr>
              <w:t>(CI 1)</w:t>
            </w:r>
          </w:p>
        </w:tc>
        <w:tc>
          <w:tcPr>
            <w:tcW w:w="463" w:type="pct"/>
            <w:gridSpan w:val="3"/>
            <w:vAlign w:val="center"/>
          </w:tcPr>
          <w:p w14:paraId="4102C690" w14:textId="77777777" w:rsidR="00C65F8F" w:rsidRPr="00C8407E" w:rsidRDefault="00BE2E27" w:rsidP="00687616">
            <w:pPr>
              <w:rPr>
                <w:rFonts w:cs="Arial"/>
                <w:color w:val="000000"/>
                <w:sz w:val="20"/>
                <w:szCs w:val="20"/>
              </w:rPr>
            </w:pPr>
            <w:r w:rsidRPr="00BE2E27">
              <w:rPr>
                <w:rFonts w:cs="Arial"/>
                <w:color w:val="000000"/>
                <w:sz w:val="20"/>
                <w:szCs w:val="20"/>
              </w:rPr>
              <w:t>Przedsiębiorstwa</w:t>
            </w:r>
          </w:p>
        </w:tc>
        <w:tc>
          <w:tcPr>
            <w:tcW w:w="454" w:type="pct"/>
            <w:gridSpan w:val="3"/>
            <w:vAlign w:val="center"/>
          </w:tcPr>
          <w:p w14:paraId="22884A78"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19DB45C"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7A1D144C"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265" w:type="pct"/>
            <w:shd w:val="clear" w:color="auto" w:fill="auto"/>
            <w:vAlign w:val="center"/>
          </w:tcPr>
          <w:p w14:paraId="48A0908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38" w:type="pct"/>
            <w:gridSpan w:val="4"/>
            <w:shd w:val="clear" w:color="auto" w:fill="auto"/>
            <w:vAlign w:val="center"/>
          </w:tcPr>
          <w:p w14:paraId="52D4B074" w14:textId="77777777" w:rsidR="00C65F8F" w:rsidRPr="00C8407E" w:rsidRDefault="00700E75" w:rsidP="00D71B79">
            <w:pPr>
              <w:spacing w:before="60" w:after="60" w:line="240" w:lineRule="auto"/>
              <w:rPr>
                <w:rFonts w:cs="Arial"/>
                <w:sz w:val="20"/>
                <w:szCs w:val="20"/>
              </w:rPr>
            </w:pPr>
            <w:r>
              <w:rPr>
                <w:rFonts w:cs="Arial"/>
                <w:sz w:val="20"/>
                <w:szCs w:val="20"/>
              </w:rPr>
              <w:t xml:space="preserve"> </w:t>
            </w:r>
            <w:r w:rsidR="00D71B79">
              <w:rPr>
                <w:rFonts w:cs="Arial"/>
                <w:sz w:val="20"/>
                <w:szCs w:val="20"/>
              </w:rPr>
              <w:t>641</w:t>
            </w:r>
          </w:p>
        </w:tc>
        <w:tc>
          <w:tcPr>
            <w:tcW w:w="537" w:type="pct"/>
            <w:gridSpan w:val="3"/>
            <w:vAlign w:val="center"/>
          </w:tcPr>
          <w:p w14:paraId="44823B31"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325939A"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5ABE81A5" w14:textId="77777777" w:rsidTr="00687616">
        <w:trPr>
          <w:jc w:val="right"/>
        </w:trPr>
        <w:tc>
          <w:tcPr>
            <w:tcW w:w="5000" w:type="pct"/>
            <w:gridSpan w:val="28"/>
          </w:tcPr>
          <w:p w14:paraId="0078C8AB" w14:textId="77777777" w:rsidR="00F44E26" w:rsidRDefault="00F44E26" w:rsidP="00687616">
            <w:pPr>
              <w:spacing w:before="60" w:after="60" w:line="240" w:lineRule="auto"/>
              <w:jc w:val="both"/>
              <w:rPr>
                <w:rFonts w:cs="Arial"/>
                <w:sz w:val="20"/>
                <w:szCs w:val="20"/>
              </w:rPr>
            </w:pPr>
            <w:r>
              <w:rPr>
                <w:rFonts w:cs="Arial"/>
                <w:sz w:val="20"/>
                <w:szCs w:val="20"/>
              </w:rPr>
              <w:t>---------------------------------------------------------------------------------------------------------------------------------------------------</w:t>
            </w:r>
          </w:p>
          <w:p w14:paraId="34B6FB86" w14:textId="77777777" w:rsidR="0053672C" w:rsidRDefault="0053672C" w:rsidP="0053672C">
            <w:pPr>
              <w:spacing w:before="60" w:after="60" w:line="240" w:lineRule="auto"/>
              <w:jc w:val="both"/>
              <w:rPr>
                <w:rFonts w:cs="Arial"/>
                <w:sz w:val="20"/>
                <w:szCs w:val="20"/>
              </w:rPr>
            </w:pPr>
            <w:r>
              <w:rPr>
                <w:rFonts w:cs="Arial"/>
                <w:sz w:val="20"/>
                <w:szCs w:val="20"/>
              </w:rPr>
              <w:t>Wskaźnik mierzony dla Priorytetu Inwestycyjnego 1b (Działanie 1.2)</w:t>
            </w:r>
          </w:p>
          <w:p w14:paraId="6ADC0E62" w14:textId="77777777" w:rsidR="0053672C" w:rsidRDefault="0053672C" w:rsidP="00687616">
            <w:pPr>
              <w:spacing w:before="60" w:after="60" w:line="240" w:lineRule="auto"/>
              <w:jc w:val="both"/>
              <w:rPr>
                <w:rFonts w:cs="Arial"/>
                <w:sz w:val="20"/>
                <w:szCs w:val="20"/>
              </w:rPr>
            </w:pPr>
          </w:p>
          <w:p w14:paraId="1720AE9E" w14:textId="77777777" w:rsidR="00C65F8F" w:rsidRDefault="00C65F8F" w:rsidP="00687616">
            <w:pPr>
              <w:spacing w:before="60" w:after="60" w:line="240" w:lineRule="auto"/>
              <w:jc w:val="both"/>
              <w:rPr>
                <w:rFonts w:cs="Arial"/>
                <w:sz w:val="20"/>
                <w:szCs w:val="20"/>
              </w:rPr>
            </w:pPr>
            <w:r>
              <w:rPr>
                <w:rFonts w:cs="Arial"/>
                <w:sz w:val="20"/>
                <w:szCs w:val="20"/>
              </w:rPr>
              <w:t xml:space="preserve">Wskaźnik - zgodnie z definicją - jest sumą wskaźników: </w:t>
            </w:r>
            <w:r w:rsidRPr="00BB782E">
              <w:rPr>
                <w:rFonts w:cs="Arial"/>
                <w:sz w:val="20"/>
                <w:szCs w:val="20"/>
              </w:rPr>
              <w:t>Liczba przedsiębiorstw otrzymujących wsparcie niefinansowe</w:t>
            </w:r>
            <w:r>
              <w:rPr>
                <w:rFonts w:cs="Arial"/>
                <w:sz w:val="20"/>
                <w:szCs w:val="20"/>
              </w:rPr>
              <w:t xml:space="preserve"> oraz </w:t>
            </w:r>
            <w:r w:rsidRPr="00BB782E">
              <w:rPr>
                <w:rFonts w:cs="Arial"/>
                <w:sz w:val="20"/>
                <w:szCs w:val="20"/>
              </w:rPr>
              <w:t>Liczba przedsiębiorstw otrzymujących dotacje</w:t>
            </w:r>
            <w:r>
              <w:rPr>
                <w:rFonts w:cs="Arial"/>
                <w:sz w:val="20"/>
                <w:szCs w:val="20"/>
              </w:rPr>
              <w:t xml:space="preserve">. Biorąc pod uwagę, iż wielokrotne wliczanie tego samego przedsiębiorstwa musi zostać wyeliminowane, przyjmuje się, iż 10% przedsiębiorstw należy odjąć od wartości końcowej wskaźnika (na podstawie doświadczenia z lat ubiegłych). </w:t>
            </w:r>
          </w:p>
          <w:p w14:paraId="5BD79992" w14:textId="77777777" w:rsidR="00C65F8F" w:rsidRDefault="00C65F8F" w:rsidP="00687616">
            <w:pPr>
              <w:spacing w:before="60" w:after="60" w:line="240" w:lineRule="auto"/>
              <w:jc w:val="both"/>
              <w:rPr>
                <w:rFonts w:cs="Arial"/>
                <w:sz w:val="20"/>
                <w:szCs w:val="20"/>
              </w:rPr>
            </w:pPr>
            <w:r>
              <w:rPr>
                <w:rFonts w:cs="Arial"/>
                <w:sz w:val="20"/>
                <w:szCs w:val="20"/>
              </w:rPr>
              <w:t>Zatem:</w:t>
            </w:r>
          </w:p>
          <w:p w14:paraId="792B5C63" w14:textId="77777777" w:rsidR="0053672C" w:rsidRDefault="0053672C" w:rsidP="0053672C">
            <w:pPr>
              <w:spacing w:before="60" w:after="60" w:line="240" w:lineRule="auto"/>
              <w:jc w:val="both"/>
              <w:rPr>
                <w:rFonts w:cs="Arial"/>
                <w:b/>
                <w:color w:val="FF0000"/>
                <w:sz w:val="20"/>
                <w:szCs w:val="20"/>
                <w:u w:val="single"/>
              </w:rPr>
            </w:pPr>
            <w:r w:rsidRPr="00E20E36">
              <w:rPr>
                <w:rFonts w:cs="Arial"/>
                <w:b/>
                <w:color w:val="FF0000"/>
                <w:sz w:val="20"/>
                <w:szCs w:val="20"/>
                <w:u w:val="single"/>
              </w:rPr>
              <w:t>R</w:t>
            </w:r>
            <w:r w:rsidRPr="00333A88">
              <w:rPr>
                <w:rFonts w:cs="Arial"/>
                <w:b/>
                <w:color w:val="FF0000"/>
                <w:sz w:val="20"/>
                <w:szCs w:val="20"/>
                <w:u w:val="single"/>
              </w:rPr>
              <w:t>=(524</w:t>
            </w:r>
            <w:r w:rsidRPr="00E20E36">
              <w:rPr>
                <w:rFonts w:cs="Arial"/>
                <w:b/>
                <w:color w:val="FF0000"/>
                <w:sz w:val="20"/>
                <w:szCs w:val="20"/>
                <w:u w:val="single"/>
              </w:rPr>
              <w:t>+</w:t>
            </w:r>
            <w:r>
              <w:rPr>
                <w:rFonts w:cs="Arial"/>
                <w:b/>
                <w:color w:val="FF0000"/>
                <w:sz w:val="20"/>
                <w:szCs w:val="20"/>
                <w:u w:val="single"/>
              </w:rPr>
              <w:t>4</w:t>
            </w:r>
            <w:r w:rsidR="00D71B79">
              <w:rPr>
                <w:rFonts w:cs="Arial"/>
                <w:b/>
                <w:color w:val="FF0000"/>
                <w:sz w:val="20"/>
                <w:szCs w:val="20"/>
                <w:u w:val="single"/>
              </w:rPr>
              <w:t>26</w:t>
            </w:r>
            <w:r>
              <w:rPr>
                <w:rFonts w:cs="Arial"/>
                <w:b/>
                <w:color w:val="FF0000"/>
                <w:sz w:val="20"/>
                <w:szCs w:val="20"/>
                <w:u w:val="single"/>
              </w:rPr>
              <w:t xml:space="preserve">) </w:t>
            </w:r>
            <w:r w:rsidRPr="00E20E36">
              <w:rPr>
                <w:rFonts w:cs="Arial"/>
                <w:b/>
                <w:color w:val="FF0000"/>
                <w:sz w:val="20"/>
                <w:szCs w:val="20"/>
                <w:u w:val="single"/>
              </w:rPr>
              <w:t>-10%(524+</w:t>
            </w:r>
            <w:r w:rsidR="000E5772">
              <w:rPr>
                <w:rFonts w:cs="Arial"/>
                <w:b/>
                <w:color w:val="FF0000"/>
                <w:sz w:val="20"/>
                <w:szCs w:val="20"/>
                <w:u w:val="single"/>
              </w:rPr>
              <w:t xml:space="preserve"> </w:t>
            </w:r>
            <w:r w:rsidR="00D71B79">
              <w:rPr>
                <w:rFonts w:cs="Arial"/>
                <w:b/>
                <w:color w:val="FF0000"/>
                <w:sz w:val="20"/>
                <w:szCs w:val="20"/>
                <w:u w:val="single"/>
              </w:rPr>
              <w:t>426</w:t>
            </w:r>
            <w:r w:rsidRPr="00E20E36">
              <w:rPr>
                <w:rFonts w:cs="Arial"/>
                <w:b/>
                <w:color w:val="FF0000"/>
                <w:sz w:val="20"/>
                <w:szCs w:val="20"/>
                <w:u w:val="single"/>
              </w:rPr>
              <w:t>)=</w:t>
            </w:r>
            <w:r w:rsidR="00700E75">
              <w:rPr>
                <w:rFonts w:cs="Arial"/>
                <w:b/>
                <w:color w:val="FF0000"/>
                <w:sz w:val="20"/>
                <w:szCs w:val="20"/>
                <w:u w:val="single"/>
              </w:rPr>
              <w:t xml:space="preserve"> </w:t>
            </w:r>
            <w:r w:rsidR="00D71B79">
              <w:rPr>
                <w:rFonts w:cs="Arial"/>
                <w:b/>
                <w:color w:val="FF0000"/>
                <w:sz w:val="20"/>
                <w:szCs w:val="20"/>
                <w:u w:val="single"/>
              </w:rPr>
              <w:t>855</w:t>
            </w:r>
          </w:p>
          <w:p w14:paraId="0F8446D1" w14:textId="77777777" w:rsidR="0053672C" w:rsidRDefault="0053672C" w:rsidP="0053672C">
            <w:pPr>
              <w:spacing w:before="60" w:after="60" w:line="240" w:lineRule="auto"/>
              <w:jc w:val="both"/>
              <w:rPr>
                <w:rFonts w:cs="Arial"/>
                <w:b/>
                <w:color w:val="FF0000"/>
                <w:sz w:val="20"/>
                <w:szCs w:val="20"/>
                <w:u w:val="single"/>
              </w:rPr>
            </w:pPr>
          </w:p>
          <w:p w14:paraId="609D7559" w14:textId="77777777" w:rsidR="0053672C" w:rsidRDefault="0053672C" w:rsidP="0053672C">
            <w:pPr>
              <w:spacing w:before="60" w:after="60" w:line="240" w:lineRule="auto"/>
              <w:jc w:val="both"/>
              <w:rPr>
                <w:rFonts w:cs="Arial"/>
                <w:b/>
                <w:color w:val="FF0000"/>
                <w:sz w:val="20"/>
                <w:szCs w:val="20"/>
                <w:u w:val="single"/>
              </w:rPr>
            </w:pPr>
            <w:r>
              <w:rPr>
                <w:rFonts w:cs="Arial"/>
                <w:b/>
                <w:color w:val="FF0000"/>
                <w:sz w:val="20"/>
                <w:szCs w:val="20"/>
                <w:u w:val="single"/>
              </w:rPr>
              <w:t>Uwzględniając czynniki ryzyka</w:t>
            </w:r>
          </w:p>
          <w:p w14:paraId="13ABC4BB" w14:textId="77777777" w:rsidR="0053672C" w:rsidRPr="00E20E36" w:rsidRDefault="00D71B79" w:rsidP="0053672C">
            <w:pPr>
              <w:spacing w:before="60" w:after="60" w:line="240" w:lineRule="auto"/>
              <w:jc w:val="both"/>
              <w:rPr>
                <w:rFonts w:cs="Arial"/>
                <w:color w:val="FF0000"/>
                <w:sz w:val="20"/>
                <w:szCs w:val="20"/>
              </w:rPr>
            </w:pPr>
            <w:r>
              <w:rPr>
                <w:rFonts w:cs="Arial"/>
                <w:b/>
                <w:color w:val="FF0000"/>
                <w:sz w:val="20"/>
                <w:szCs w:val="20"/>
                <w:u w:val="single"/>
              </w:rPr>
              <w:t xml:space="preserve">855 </w:t>
            </w:r>
            <w:r w:rsidR="0053672C">
              <w:rPr>
                <w:rFonts w:cs="Arial"/>
                <w:b/>
                <w:color w:val="FF0000"/>
                <w:sz w:val="20"/>
                <w:szCs w:val="20"/>
                <w:u w:val="single"/>
              </w:rPr>
              <w:t xml:space="preserve">x 0,75 = </w:t>
            </w:r>
            <w:r w:rsidR="00700E75">
              <w:rPr>
                <w:rFonts w:cs="Arial"/>
                <w:b/>
                <w:color w:val="FF0000"/>
                <w:sz w:val="20"/>
                <w:szCs w:val="20"/>
                <w:u w:val="single"/>
              </w:rPr>
              <w:t xml:space="preserve"> </w:t>
            </w:r>
            <w:r>
              <w:rPr>
                <w:rFonts w:cs="Arial"/>
                <w:b/>
                <w:color w:val="FF0000"/>
                <w:sz w:val="20"/>
                <w:szCs w:val="20"/>
                <w:u w:val="single"/>
              </w:rPr>
              <w:t>641</w:t>
            </w:r>
          </w:p>
          <w:p w14:paraId="3FA6F4E7" w14:textId="77777777" w:rsidR="0053672C" w:rsidRDefault="0053672C" w:rsidP="00687616">
            <w:pPr>
              <w:spacing w:before="60" w:after="60" w:line="240" w:lineRule="auto"/>
              <w:jc w:val="both"/>
              <w:rPr>
                <w:rFonts w:cs="Arial"/>
                <w:sz w:val="20"/>
                <w:szCs w:val="20"/>
              </w:rPr>
            </w:pPr>
          </w:p>
          <w:p w14:paraId="030E19E3" w14:textId="77777777" w:rsidR="00C65F8F" w:rsidRPr="00161F00" w:rsidRDefault="00C65F8F" w:rsidP="00687616">
            <w:pPr>
              <w:spacing w:before="60" w:after="60" w:line="240" w:lineRule="auto"/>
              <w:jc w:val="both"/>
              <w:rPr>
                <w:rFonts w:cs="Arial"/>
                <w:sz w:val="20"/>
                <w:szCs w:val="20"/>
              </w:rPr>
            </w:pPr>
            <w:r w:rsidRPr="00161F00">
              <w:rPr>
                <w:rFonts w:cs="Arial"/>
                <w:sz w:val="20"/>
                <w:szCs w:val="20"/>
              </w:rPr>
              <w:t>Należy zwrócić szczególną uwagę na następujące czynniki ryzyka, które może mogą mieć wpływ na poziom osiągnięcia założonej wartości docelowej:</w:t>
            </w:r>
            <w:r>
              <w:rPr>
                <w:rFonts w:cs="Arial"/>
                <w:sz w:val="20"/>
                <w:szCs w:val="20"/>
              </w:rPr>
              <w:t xml:space="preserve"> </w:t>
            </w:r>
            <w:r w:rsidRPr="00161F00">
              <w:rPr>
                <w:rFonts w:cs="Arial"/>
                <w:sz w:val="20"/>
                <w:szCs w:val="20"/>
              </w:rPr>
              <w:t>Ogólne czynniki ryzyka tj.:</w:t>
            </w:r>
          </w:p>
          <w:p w14:paraId="4F03D662" w14:textId="77777777" w:rsidR="00C65F8F" w:rsidRPr="00E65FE4" w:rsidRDefault="00C65F8F" w:rsidP="00687616">
            <w:pPr>
              <w:spacing w:before="60" w:after="60" w:line="240" w:lineRule="auto"/>
              <w:jc w:val="both"/>
              <w:rPr>
                <w:rFonts w:cs="Arial"/>
                <w:sz w:val="20"/>
                <w:szCs w:val="20"/>
              </w:rPr>
            </w:pPr>
            <w:r w:rsidRPr="00161F00">
              <w:rPr>
                <w:rFonts w:cs="Arial"/>
                <w:sz w:val="20"/>
                <w:szCs w:val="20"/>
              </w:rPr>
              <w:t xml:space="preserve">•ryzyko zmieniającej się ceny - ryzyko ściśle związane z niekorzystnymi zmianami cen materiałów i surowców </w:t>
            </w:r>
            <w:r w:rsidRPr="00E65FE4">
              <w:rPr>
                <w:rFonts w:cs="Arial"/>
                <w:sz w:val="20"/>
                <w:szCs w:val="20"/>
              </w:rPr>
              <w:t>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1443AEE" w14:textId="77777777" w:rsidR="00C65F8F" w:rsidRPr="007B1DC9" w:rsidRDefault="00C65F8F" w:rsidP="00687616">
            <w:pPr>
              <w:spacing w:before="60" w:after="60" w:line="240" w:lineRule="auto"/>
              <w:jc w:val="both"/>
              <w:rPr>
                <w:rFonts w:cs="Arial"/>
                <w:sz w:val="20"/>
                <w:szCs w:val="20"/>
              </w:rPr>
            </w:pPr>
            <w:r w:rsidRPr="005A779A">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w:t>
            </w:r>
            <w:r w:rsidRPr="007B1DC9">
              <w:rPr>
                <w:rFonts w:cs="Arial"/>
                <w:sz w:val="20"/>
                <w:szCs w:val="20"/>
              </w:rPr>
              <w:t>. Dobrym przykładem jest światowy kryzys gospodarczy mający miejsce na przełomie 2008/2009 w skutek, którego wartość euro w stosunku do złotego znacznie wzrosła– waga ryzyka (istotność): umiarkowana;</w:t>
            </w:r>
          </w:p>
          <w:p w14:paraId="11959854" w14:textId="77777777" w:rsidR="00C65F8F" w:rsidRPr="00B55D7F" w:rsidRDefault="00C65F8F" w:rsidP="00687616">
            <w:pPr>
              <w:spacing w:before="60" w:after="60" w:line="240" w:lineRule="auto"/>
              <w:jc w:val="both"/>
              <w:rPr>
                <w:rFonts w:cs="Arial"/>
                <w:sz w:val="20"/>
                <w:szCs w:val="20"/>
              </w:rPr>
            </w:pPr>
            <w:r w:rsidRPr="00B55D7F">
              <w:rPr>
                <w:rFonts w:cs="Arial"/>
                <w:sz w:val="20"/>
                <w:szCs w:val="20"/>
              </w:rPr>
              <w:t>•zawieszenie płatności przez KE dla danej osi priorytetowej – waga ryzyka (istotność): umiarkowana;</w:t>
            </w:r>
          </w:p>
          <w:p w14:paraId="33017627" w14:textId="77777777" w:rsidR="00C65F8F" w:rsidRPr="00E65FE4" w:rsidRDefault="00C65F8F" w:rsidP="00687616">
            <w:pPr>
              <w:spacing w:before="60" w:after="60" w:line="240" w:lineRule="auto"/>
              <w:jc w:val="both"/>
              <w:rPr>
                <w:rFonts w:cs="Arial"/>
                <w:sz w:val="20"/>
                <w:szCs w:val="20"/>
              </w:rPr>
            </w:pPr>
            <w:r w:rsidRPr="00E5643B">
              <w:rPr>
                <w:rFonts w:cs="Arial"/>
                <w:sz w:val="20"/>
                <w:szCs w:val="20"/>
              </w:rPr>
              <w:t>•czynniki</w:t>
            </w:r>
            <w:r w:rsidR="00E65FE4">
              <w:rPr>
                <w:rFonts w:cs="Arial"/>
                <w:sz w:val="20"/>
                <w:szCs w:val="20"/>
              </w:rPr>
              <w:t xml:space="preserve"> </w:t>
            </w:r>
            <w:r w:rsidRPr="00E65FE4">
              <w:rPr>
                <w:rFonts w:cs="Arial"/>
                <w:sz w:val="20"/>
                <w:szCs w:val="20"/>
              </w:rPr>
              <w:t>które mogą wpłynąć na harmonogram realizacji planów działania dot. spełnienia warunków wstępnych (ex ante), a które są poza kompetencjami IZ oraz instytucji odpowiedzialnych za spełnienie tych warunków– waga ryzyka (istotność): umiarkowana;</w:t>
            </w:r>
          </w:p>
          <w:p w14:paraId="5A1E9361" w14:textId="77777777" w:rsidR="00C65F8F" w:rsidRPr="005A779A" w:rsidRDefault="00C65F8F" w:rsidP="00687616">
            <w:pPr>
              <w:spacing w:before="60" w:after="60" w:line="240" w:lineRule="auto"/>
              <w:jc w:val="both"/>
              <w:rPr>
                <w:rFonts w:cs="Arial"/>
                <w:sz w:val="20"/>
                <w:szCs w:val="20"/>
              </w:rPr>
            </w:pPr>
            <w:r w:rsidRPr="005A779A">
              <w:rPr>
                <w:rFonts w:cs="Arial"/>
                <w:sz w:val="20"/>
                <w:szCs w:val="20"/>
              </w:rPr>
              <w:t>Specyficzne czynniki ryzyka tj.:</w:t>
            </w:r>
          </w:p>
          <w:p w14:paraId="6208C894" w14:textId="77777777" w:rsidR="00C65F8F" w:rsidRPr="00161F00" w:rsidRDefault="00C65F8F" w:rsidP="00687616">
            <w:pPr>
              <w:spacing w:before="60" w:after="60" w:line="240" w:lineRule="auto"/>
              <w:jc w:val="both"/>
              <w:rPr>
                <w:rFonts w:cs="Arial"/>
                <w:sz w:val="20"/>
                <w:szCs w:val="20"/>
              </w:rPr>
            </w:pPr>
            <w:r w:rsidRPr="00161F00">
              <w:rPr>
                <w:rFonts w:cs="Arial"/>
                <w:sz w:val="20"/>
                <w:szCs w:val="20"/>
              </w:rPr>
              <w:t>•brak zainteresowania oferowanym wsparciem ze strony przedsiębiorstw - waga ryzyka (istotność): umiarkowana;</w:t>
            </w:r>
          </w:p>
          <w:p w14:paraId="0603B587" w14:textId="77777777" w:rsidR="00C65F8F" w:rsidRDefault="00403F0F" w:rsidP="00687616">
            <w:pPr>
              <w:spacing w:before="60" w:after="60" w:line="240" w:lineRule="auto"/>
              <w:jc w:val="both"/>
              <w:rPr>
                <w:rFonts w:cs="Arial"/>
                <w:sz w:val="20"/>
                <w:szCs w:val="20"/>
              </w:rPr>
            </w:pPr>
            <w:r>
              <w:rPr>
                <w:rFonts w:cs="Arial"/>
                <w:sz w:val="20"/>
                <w:szCs w:val="20"/>
              </w:rPr>
              <w:t>•</w:t>
            </w:r>
            <w:r w:rsidR="00C65F8F" w:rsidRPr="00161F00">
              <w:rPr>
                <w:rFonts w:cs="Arial"/>
                <w:sz w:val="20"/>
                <w:szCs w:val="20"/>
              </w:rPr>
              <w:t>problemy z zabezpieczeniem wkładu własnego wnioskodawcy - waga ryzyka (istotność): umiarkowana</w:t>
            </w:r>
            <w:r w:rsidR="00C65F8F">
              <w:rPr>
                <w:rFonts w:cs="Arial"/>
                <w:sz w:val="20"/>
                <w:szCs w:val="20"/>
              </w:rPr>
              <w:t>.</w:t>
            </w:r>
          </w:p>
          <w:p w14:paraId="5757B4C3" w14:textId="77777777" w:rsidR="00F362DA" w:rsidRDefault="0053672C" w:rsidP="00F44E26">
            <w:pPr>
              <w:spacing w:before="60" w:after="60" w:line="240" w:lineRule="auto"/>
              <w:jc w:val="both"/>
              <w:rPr>
                <w:rFonts w:cs="Arial"/>
                <w:b/>
                <w:sz w:val="20"/>
                <w:szCs w:val="20"/>
                <w:u w:val="single"/>
              </w:rPr>
            </w:pPr>
            <w:r>
              <w:rPr>
                <w:rFonts w:cs="Arial"/>
                <w:b/>
                <w:sz w:val="20"/>
                <w:szCs w:val="20"/>
                <w:u w:val="single"/>
              </w:rPr>
              <w:t>R = 6 x 25% = 150/6= 25%</w:t>
            </w:r>
          </w:p>
          <w:p w14:paraId="5ABE89EF" w14:textId="77777777" w:rsidR="00700E75" w:rsidRPr="00513C58" w:rsidRDefault="00700E75" w:rsidP="00F44E26">
            <w:pPr>
              <w:spacing w:before="60" w:after="60" w:line="240" w:lineRule="auto"/>
              <w:jc w:val="both"/>
              <w:rPr>
                <w:rFonts w:cs="Arial"/>
                <w:b/>
                <w:sz w:val="20"/>
                <w:szCs w:val="20"/>
                <w:u w:val="single"/>
              </w:rPr>
            </w:pPr>
          </w:p>
        </w:tc>
      </w:tr>
      <w:tr w:rsidR="00C65F8F" w:rsidRPr="00C8407E" w14:paraId="4353D117" w14:textId="77777777" w:rsidTr="00E65FE4">
        <w:trPr>
          <w:jc w:val="right"/>
        </w:trPr>
        <w:tc>
          <w:tcPr>
            <w:tcW w:w="233" w:type="pct"/>
            <w:vAlign w:val="center"/>
          </w:tcPr>
          <w:p w14:paraId="59807F64" w14:textId="77777777" w:rsidR="00C65F8F" w:rsidRPr="00C8407E" w:rsidRDefault="00E65FE4" w:rsidP="00E65FE4">
            <w:pPr>
              <w:spacing w:before="60" w:after="60" w:line="240" w:lineRule="auto"/>
              <w:rPr>
                <w:rFonts w:cs="Arial"/>
                <w:sz w:val="20"/>
                <w:szCs w:val="20"/>
              </w:rPr>
            </w:pPr>
            <w:r>
              <w:rPr>
                <w:rFonts w:cs="Arial"/>
                <w:sz w:val="20"/>
                <w:szCs w:val="20"/>
              </w:rPr>
              <w:t>5</w:t>
            </w:r>
          </w:p>
        </w:tc>
        <w:tc>
          <w:tcPr>
            <w:tcW w:w="1112" w:type="pct"/>
            <w:gridSpan w:val="4"/>
            <w:shd w:val="clear" w:color="auto" w:fill="auto"/>
            <w:vAlign w:val="center"/>
          </w:tcPr>
          <w:p w14:paraId="31A4011C"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C8407E">
              <w:rPr>
                <w:rFonts w:cs="Arial"/>
                <w:b/>
                <w:sz w:val="20"/>
                <w:szCs w:val="20"/>
              </w:rPr>
              <w:t>Liczba przedsiębiorstw otrzymujących wsparcie niefinansowe</w:t>
            </w:r>
          </w:p>
        </w:tc>
        <w:tc>
          <w:tcPr>
            <w:tcW w:w="463" w:type="pct"/>
            <w:gridSpan w:val="3"/>
            <w:vAlign w:val="center"/>
          </w:tcPr>
          <w:p w14:paraId="7BCB6A95" w14:textId="77777777" w:rsidR="00C65F8F" w:rsidRPr="00C8407E" w:rsidRDefault="00BE2E27" w:rsidP="00687616">
            <w:pPr>
              <w:rPr>
                <w:rFonts w:cs="Arial"/>
                <w:color w:val="000000"/>
                <w:sz w:val="20"/>
                <w:szCs w:val="20"/>
              </w:rPr>
            </w:pPr>
            <w:r w:rsidRPr="00BE2E27">
              <w:rPr>
                <w:rFonts w:cs="Arial"/>
                <w:color w:val="000000"/>
                <w:sz w:val="20"/>
                <w:szCs w:val="20"/>
              </w:rPr>
              <w:t>Przedsiębiorstwa</w:t>
            </w:r>
          </w:p>
        </w:tc>
        <w:tc>
          <w:tcPr>
            <w:tcW w:w="454" w:type="pct"/>
            <w:gridSpan w:val="3"/>
            <w:vAlign w:val="center"/>
          </w:tcPr>
          <w:p w14:paraId="45C4C70C"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2914E703"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21EF14CA"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265" w:type="pct"/>
            <w:shd w:val="clear" w:color="auto" w:fill="auto"/>
            <w:vAlign w:val="center"/>
          </w:tcPr>
          <w:p w14:paraId="6BFD53C9"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38" w:type="pct"/>
            <w:gridSpan w:val="4"/>
            <w:shd w:val="clear" w:color="auto" w:fill="auto"/>
            <w:vAlign w:val="center"/>
          </w:tcPr>
          <w:p w14:paraId="70842E04" w14:textId="77777777" w:rsidR="00C65F8F" w:rsidRPr="00C8407E" w:rsidRDefault="00F362DA" w:rsidP="00F80A16">
            <w:pPr>
              <w:spacing w:before="60" w:after="60" w:line="240" w:lineRule="auto"/>
              <w:rPr>
                <w:rFonts w:cs="Arial"/>
                <w:sz w:val="20"/>
                <w:szCs w:val="20"/>
              </w:rPr>
            </w:pPr>
            <w:r>
              <w:rPr>
                <w:rFonts w:cs="Arial"/>
                <w:sz w:val="20"/>
                <w:szCs w:val="20"/>
              </w:rPr>
              <w:t>524</w:t>
            </w:r>
          </w:p>
        </w:tc>
        <w:tc>
          <w:tcPr>
            <w:tcW w:w="537" w:type="pct"/>
            <w:gridSpan w:val="3"/>
            <w:vAlign w:val="center"/>
          </w:tcPr>
          <w:p w14:paraId="19E65427"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34372A05"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20C24B48" w14:textId="77777777" w:rsidTr="00687616">
        <w:trPr>
          <w:jc w:val="right"/>
        </w:trPr>
        <w:tc>
          <w:tcPr>
            <w:tcW w:w="5000" w:type="pct"/>
            <w:gridSpan w:val="28"/>
          </w:tcPr>
          <w:p w14:paraId="01893FF1" w14:textId="77777777" w:rsidR="00F44E26" w:rsidRDefault="00F44E26" w:rsidP="00F44E26">
            <w:pPr>
              <w:spacing w:before="60" w:after="60" w:line="240" w:lineRule="auto"/>
              <w:jc w:val="both"/>
              <w:rPr>
                <w:rFonts w:cs="Arial"/>
                <w:b/>
                <w:sz w:val="20"/>
                <w:szCs w:val="20"/>
                <w:u w:val="single"/>
              </w:rPr>
            </w:pPr>
            <w:r w:rsidRPr="00796757">
              <w:rPr>
                <w:rFonts w:cs="Arial"/>
                <w:b/>
                <w:sz w:val="20"/>
                <w:szCs w:val="20"/>
                <w:u w:val="single"/>
              </w:rPr>
              <w:t xml:space="preserve">Zmiana </w:t>
            </w:r>
            <w:r>
              <w:rPr>
                <w:rFonts w:cs="Arial"/>
                <w:b/>
                <w:sz w:val="20"/>
                <w:szCs w:val="20"/>
                <w:u w:val="single"/>
              </w:rPr>
              <w:t>metodologii</w:t>
            </w:r>
            <w:r w:rsidRPr="00796757">
              <w:rPr>
                <w:rFonts w:cs="Arial"/>
                <w:b/>
                <w:sz w:val="20"/>
                <w:szCs w:val="20"/>
                <w:u w:val="single"/>
              </w:rPr>
              <w:t>:</w:t>
            </w:r>
          </w:p>
          <w:p w14:paraId="0966B933" w14:textId="77777777" w:rsidR="00F44E26" w:rsidRPr="00F362DA" w:rsidRDefault="00F44E26" w:rsidP="00F44E26">
            <w:pPr>
              <w:spacing w:before="60" w:after="60" w:line="240" w:lineRule="auto"/>
              <w:jc w:val="both"/>
              <w:rPr>
                <w:rFonts w:cs="Arial"/>
                <w:b/>
                <w:sz w:val="20"/>
                <w:szCs w:val="20"/>
                <w:u w:val="single"/>
              </w:rPr>
            </w:pPr>
            <w:r w:rsidRPr="00F362DA">
              <w:rPr>
                <w:rFonts w:cs="Arial"/>
                <w:b/>
                <w:sz w:val="20"/>
                <w:szCs w:val="20"/>
                <w:u w:val="single"/>
              </w:rPr>
              <w:t>Proponowana zmiana wskaźnika wynika z błędnych (na dzień dzisiejszy) założeń na etapie szacowania wartości wskaźników podczas planowania programu - w metodologii z 2014 r. oparto wyliczenie na uśrednionym koszcie jednostkowym wsparcia przedsiębiorstwa  na podstawie danych z RPO 2007-2013 w</w:t>
            </w:r>
            <w:r>
              <w:rPr>
                <w:rFonts w:cs="Arial"/>
                <w:b/>
                <w:sz w:val="20"/>
                <w:szCs w:val="20"/>
                <w:u w:val="single"/>
              </w:rPr>
              <w:t> </w:t>
            </w:r>
            <w:r w:rsidRPr="00F362DA">
              <w:rPr>
                <w:rFonts w:cs="Arial"/>
                <w:b/>
                <w:sz w:val="20"/>
                <w:szCs w:val="20"/>
                <w:u w:val="single"/>
              </w:rPr>
              <w:t xml:space="preserve">zakresie </w:t>
            </w:r>
            <w:r>
              <w:rPr>
                <w:rFonts w:cs="Arial"/>
                <w:b/>
                <w:sz w:val="20"/>
                <w:szCs w:val="20"/>
                <w:u w:val="single"/>
              </w:rPr>
              <w:t>działania</w:t>
            </w:r>
            <w:r w:rsidRPr="00F362DA">
              <w:rPr>
                <w:rFonts w:cs="Arial"/>
                <w:b/>
                <w:sz w:val="20"/>
                <w:szCs w:val="20"/>
                <w:u w:val="single"/>
              </w:rPr>
              <w:t xml:space="preserve"> 1.2 doradztwo i z POIG z </w:t>
            </w:r>
            <w:r>
              <w:rPr>
                <w:rFonts w:cs="Arial"/>
                <w:b/>
                <w:sz w:val="20"/>
                <w:szCs w:val="20"/>
                <w:u w:val="single"/>
              </w:rPr>
              <w:t>działania</w:t>
            </w:r>
            <w:r w:rsidRPr="00F362DA">
              <w:rPr>
                <w:rFonts w:cs="Arial"/>
                <w:b/>
                <w:sz w:val="20"/>
                <w:szCs w:val="20"/>
                <w:u w:val="single"/>
              </w:rPr>
              <w:t xml:space="preserve"> 3.3.2 (doradztwo). Założono też wysoki poziom kompensacji ryzyka - 25%. Alokacja w eur była przeliczana po niskim kursie 1 </w:t>
            </w:r>
            <w:r>
              <w:rPr>
                <w:rFonts w:cs="Arial"/>
                <w:b/>
                <w:sz w:val="20"/>
                <w:szCs w:val="20"/>
                <w:u w:val="single"/>
              </w:rPr>
              <w:t>EUR</w:t>
            </w:r>
            <w:r w:rsidRPr="00F362DA">
              <w:rPr>
                <w:rFonts w:cs="Arial"/>
                <w:b/>
                <w:sz w:val="20"/>
                <w:szCs w:val="20"/>
                <w:u w:val="single"/>
              </w:rPr>
              <w:t xml:space="preserve">=3,55 </w:t>
            </w:r>
            <w:r>
              <w:rPr>
                <w:rFonts w:cs="Arial"/>
                <w:b/>
                <w:sz w:val="20"/>
                <w:szCs w:val="20"/>
                <w:u w:val="single"/>
              </w:rPr>
              <w:t>PLN</w:t>
            </w:r>
            <w:r w:rsidRPr="00F362DA">
              <w:rPr>
                <w:rFonts w:cs="Arial"/>
                <w:b/>
                <w:sz w:val="20"/>
                <w:szCs w:val="20"/>
                <w:u w:val="single"/>
              </w:rPr>
              <w:t xml:space="preserve">. Przyjęto alokację dla kat. 66 ("Zaawansowane usługi wsparcia dla MŚP i grup MŚP, w tym usługi w zakresie zarządzania, marketingu i projektowania") na poziomie  13 070 378,70 </w:t>
            </w:r>
            <w:r>
              <w:rPr>
                <w:rFonts w:cs="Arial"/>
                <w:b/>
                <w:sz w:val="20"/>
                <w:szCs w:val="20"/>
                <w:u w:val="single"/>
              </w:rPr>
              <w:t>EUR</w:t>
            </w:r>
            <w:r w:rsidRPr="00F362DA">
              <w:rPr>
                <w:rFonts w:cs="Arial"/>
                <w:b/>
                <w:sz w:val="20"/>
                <w:szCs w:val="20"/>
                <w:u w:val="single"/>
              </w:rPr>
              <w:t>.</w:t>
            </w:r>
          </w:p>
          <w:p w14:paraId="44DB994B" w14:textId="77777777" w:rsidR="00F44E26" w:rsidRDefault="00F44E26" w:rsidP="00F44E26">
            <w:pPr>
              <w:spacing w:before="60" w:after="60" w:line="240" w:lineRule="auto"/>
              <w:jc w:val="both"/>
              <w:rPr>
                <w:rFonts w:cs="Arial"/>
                <w:b/>
                <w:sz w:val="20"/>
                <w:szCs w:val="20"/>
                <w:u w:val="single"/>
              </w:rPr>
            </w:pPr>
            <w:r w:rsidRPr="00F362DA">
              <w:rPr>
                <w:rFonts w:cs="Arial"/>
                <w:b/>
                <w:sz w:val="20"/>
                <w:szCs w:val="20"/>
                <w:u w:val="single"/>
              </w:rPr>
              <w:t>Ze względu na potrzebę urealnienia szacunków dokonywanych na wczesnym etapie przygotowywania założeń interwencji proponuje się zwiększyć wskaźnik do wartości, jaka obecnie wynika z szacowania na podstawie zawartych umów. Brak możliwości oparcia się na zastosowanej pierwotnie metodologii wynika m.in. z faktu, że dane histroryczne oparte zostały na koszcie jednostkowym wynikającym z  innego rodzaju projektów, w porównaniu do projektów z jakimi obecnie mamy do czynienia (nie tylko doradztwo, ale również wsparcie grantowe - więcej naborów na ten typ wsparcia). Przewiduje się do ogłoszenia w 2019 roku jeszcze jeden nabór, ale ze względu na przewidywaną stabilność danych pochodzących z zawartych umów (ryzyko rozwiązywania umów - miesiąc wcześniej wskaźnik wynosił 574 przedsiębiorstwa) proponuje sie zastosować wartość z obecnego stanu szacowanego na podstawie umów już zawartych. Propozycja zmiany wskaźnika uwzględnia aktualną sytuacją wdrożeniową (dynamikę wdrażania programu - w pewnym momencie przyrost wskaźnika zostaje zahamowany).</w:t>
            </w:r>
          </w:p>
          <w:p w14:paraId="3794A754" w14:textId="77777777" w:rsidR="00F44E26" w:rsidRDefault="00F44E26" w:rsidP="00F44E26">
            <w:pPr>
              <w:spacing w:before="60" w:after="60" w:line="240" w:lineRule="auto"/>
              <w:jc w:val="both"/>
              <w:rPr>
                <w:rFonts w:cs="Arial"/>
                <w:sz w:val="20"/>
                <w:szCs w:val="20"/>
              </w:rPr>
            </w:pPr>
            <w:r>
              <w:rPr>
                <w:rFonts w:cs="Arial"/>
                <w:sz w:val="20"/>
                <w:szCs w:val="20"/>
              </w:rPr>
              <w:t>---------------------------------------------------------------------------------------------------------------------------------------------------</w:t>
            </w:r>
          </w:p>
          <w:p w14:paraId="5CE411D6"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Wskaźnik mierzony jest w ramach dostępnej alokacji na priorytet inwestycyjny 1.2, tj. 130 703 787 EUR.</w:t>
            </w:r>
          </w:p>
          <w:p w14:paraId="348D3428"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Wartość alokacji na kategorię 66 w ramach PI 1.2 to 13 070 378,70  EUR.</w:t>
            </w:r>
            <w:r>
              <w:rPr>
                <w:rFonts w:cs="Arial"/>
                <w:sz w:val="20"/>
                <w:szCs w:val="20"/>
              </w:rPr>
              <w:t xml:space="preserve"> </w:t>
            </w:r>
            <w:r w:rsidRPr="00C8407E">
              <w:rPr>
                <w:rFonts w:cs="Arial"/>
                <w:sz w:val="20"/>
                <w:szCs w:val="20"/>
              </w:rPr>
              <w:t xml:space="preserve">Alokacja (przeliczona na złotówki po kursie 3,55) z rezerwą wykonania na kategorię 66 przeliczona została na ceny stałe z 2014 r. (WCPSP 114,1%) oraz podzielona przez uśredniony koszt jednostkowy wsparcia przedsiębiorstwa z zakresu doradztwa. Składowe brane do wyliczeń kosztu jednostkowego to: </w:t>
            </w:r>
          </w:p>
          <w:p w14:paraId="2816AE36"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koszt wsparcia przedsiębiorstwa z zakresu doradztwa na podstawie RPO WD 2007-2013, Działanie 1.2, sektor wsparcia doradztwo (150 000,00 PLN);</w:t>
            </w:r>
          </w:p>
          <w:p w14:paraId="092612A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koszt wsparcia przedsiębiorstwa w zakresie doradztwa na podstawie projektów 3.3.2 POIG (187 267,76 PLN).</w:t>
            </w:r>
          </w:p>
          <w:p w14:paraId="14A56922" w14:textId="77777777" w:rsidR="00C65F8F" w:rsidRDefault="00C65F8F" w:rsidP="00687616">
            <w:pPr>
              <w:spacing w:before="60" w:after="60" w:line="240" w:lineRule="auto"/>
              <w:jc w:val="both"/>
              <w:rPr>
                <w:rFonts w:cs="Arial"/>
                <w:sz w:val="20"/>
                <w:szCs w:val="20"/>
              </w:rPr>
            </w:pPr>
            <w:r w:rsidRPr="00C8407E">
              <w:rPr>
                <w:rFonts w:cs="Arial"/>
                <w:sz w:val="20"/>
                <w:szCs w:val="20"/>
              </w:rPr>
              <w:t>Koszt jednostkowy również został przeliczony na ceny stałe z 2014 r. (WCPSP 96,8%)</w:t>
            </w:r>
            <w:r>
              <w:rPr>
                <w:rFonts w:cs="Arial"/>
                <w:sz w:val="20"/>
                <w:szCs w:val="20"/>
              </w:rPr>
              <w:t>.</w:t>
            </w:r>
            <w:r w:rsidRPr="00C8407E">
              <w:rPr>
                <w:rFonts w:cs="Arial"/>
                <w:sz w:val="20"/>
                <w:szCs w:val="20"/>
              </w:rPr>
              <w:t xml:space="preserve"> Wartość docelową pomniejszono o wskaźnik kompensacji ryzyka  wynoszący 25%.</w:t>
            </w:r>
          </w:p>
          <w:p w14:paraId="28BEEB22" w14:textId="77777777" w:rsidR="00C65F8F" w:rsidRDefault="00C65F8F" w:rsidP="00687616">
            <w:pPr>
              <w:spacing w:before="60" w:after="60" w:line="240" w:lineRule="auto"/>
              <w:jc w:val="both"/>
              <w:rPr>
                <w:rFonts w:cs="Arial"/>
                <w:sz w:val="20"/>
                <w:szCs w:val="20"/>
              </w:rPr>
            </w:pPr>
            <w:r>
              <w:rPr>
                <w:rFonts w:cs="Arial"/>
                <w:sz w:val="20"/>
                <w:szCs w:val="20"/>
              </w:rPr>
              <w:t>Zatem:</w:t>
            </w:r>
          </w:p>
          <w:p w14:paraId="3F4F5084" w14:textId="77777777" w:rsidR="00C65F8F" w:rsidRPr="00F64470" w:rsidRDefault="00C65F8F" w:rsidP="00687616">
            <w:pPr>
              <w:spacing w:before="60" w:after="60" w:line="240" w:lineRule="auto"/>
              <w:jc w:val="both"/>
              <w:rPr>
                <w:sz w:val="20"/>
                <w:szCs w:val="20"/>
              </w:rPr>
            </w:pPr>
            <w:r w:rsidRPr="00F64470">
              <w:rPr>
                <w:rFonts w:cs="Arial"/>
                <w:sz w:val="20"/>
                <w:szCs w:val="20"/>
              </w:rPr>
              <w:t>R= ((</w:t>
            </w:r>
            <w:r w:rsidRPr="00D21702">
              <w:rPr>
                <w:rFonts w:cs="Arial"/>
                <w:sz w:val="20"/>
                <w:szCs w:val="20"/>
              </w:rPr>
              <w:t>(</w:t>
            </w:r>
            <w:r w:rsidRPr="00887475">
              <w:rPr>
                <w:rFonts w:cs="Arial"/>
                <w:sz w:val="20"/>
                <w:szCs w:val="20"/>
              </w:rPr>
              <w:t>13 070 379*3,55)/</w:t>
            </w:r>
            <w:r w:rsidRPr="00F64470">
              <w:rPr>
                <w:sz w:val="20"/>
                <w:szCs w:val="20"/>
              </w:rPr>
              <w:t xml:space="preserve"> </w:t>
            </w:r>
            <w:r w:rsidRPr="00F64470">
              <w:rPr>
                <w:rFonts w:cs="Arial"/>
                <w:sz w:val="20"/>
                <w:szCs w:val="20"/>
              </w:rPr>
              <w:t>114,1%)/</w:t>
            </w:r>
            <w:r w:rsidRPr="00F64470">
              <w:rPr>
                <w:sz w:val="20"/>
                <w:szCs w:val="20"/>
              </w:rPr>
              <w:t>168</w:t>
            </w:r>
            <w:r>
              <w:rPr>
                <w:sz w:val="20"/>
                <w:szCs w:val="20"/>
              </w:rPr>
              <w:t xml:space="preserve"> </w:t>
            </w:r>
            <w:r w:rsidRPr="00F64470">
              <w:rPr>
                <w:sz w:val="20"/>
                <w:szCs w:val="20"/>
              </w:rPr>
              <w:t>633,88)*0,75=62</w:t>
            </w:r>
            <w:r w:rsidR="00F80A16">
              <w:rPr>
                <w:sz w:val="20"/>
                <w:szCs w:val="20"/>
              </w:rPr>
              <w:t xml:space="preserve"> </w:t>
            </w:r>
            <w:r w:rsidRPr="00F64470">
              <w:rPr>
                <w:sz w:val="20"/>
                <w:szCs w:val="20"/>
              </w:rPr>
              <w:t>przedsiębiorstwa.</w:t>
            </w:r>
          </w:p>
          <w:p w14:paraId="60D0B7A3" w14:textId="77777777" w:rsidR="00C65F8F" w:rsidRDefault="00C65F8F" w:rsidP="00687616">
            <w:pPr>
              <w:spacing w:before="60" w:after="60" w:line="240" w:lineRule="auto"/>
              <w:jc w:val="both"/>
              <w:rPr>
                <w:rFonts w:cs="Arial"/>
                <w:sz w:val="20"/>
                <w:szCs w:val="20"/>
              </w:rPr>
            </w:pPr>
          </w:p>
          <w:p w14:paraId="4221C055"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Ogólne czynniki ryzyka tj.:</w:t>
            </w:r>
          </w:p>
          <w:p w14:paraId="23DC47BC"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4B8BC61"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E1FC136"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•zawieszenie płatności przez KE dla danej osi priorytetowej – waga ryzyka (istotność): umiarkowana;</w:t>
            </w:r>
          </w:p>
          <w:p w14:paraId="334404A4"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372E11E"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Specyficzne czynniki ryzyka tj.:</w:t>
            </w:r>
          </w:p>
          <w:p w14:paraId="7933180F"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•brak zainteresowania oferowanym wsparciem ze strony przedsiębiorstw - waga ryzyka (istotność): umiarkowana;</w:t>
            </w:r>
          </w:p>
          <w:p w14:paraId="382EE153"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•problemy z zabezpieczeniem wkładu własnego wnioskodawcy - waga r</w:t>
            </w:r>
            <w:r>
              <w:rPr>
                <w:rFonts w:cs="Arial"/>
                <w:sz w:val="20"/>
                <w:szCs w:val="20"/>
              </w:rPr>
              <w:t>yzyka (istotność): umiarkowana.</w:t>
            </w:r>
          </w:p>
          <w:p w14:paraId="7986F9F3"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 xml:space="preserve">Zgodnie z metodologią wskazaną w części ogólnej poniżej przedstawiono równanie dotyczące obliczenia wskaźnika kompensacji ryzyka: </w:t>
            </w:r>
          </w:p>
          <w:p w14:paraId="4A2FE673" w14:textId="77777777" w:rsidR="00D84913" w:rsidRDefault="00C65F8F" w:rsidP="00687616">
            <w:pPr>
              <w:spacing w:before="60" w:after="60" w:line="240" w:lineRule="auto"/>
              <w:jc w:val="both"/>
              <w:rPr>
                <w:rFonts w:cs="Arial"/>
                <w:sz w:val="20"/>
                <w:szCs w:val="20"/>
              </w:rPr>
            </w:pPr>
            <w:r w:rsidRPr="009240DE">
              <w:rPr>
                <w:rFonts w:cs="Arial"/>
                <w:sz w:val="20"/>
                <w:szCs w:val="20"/>
              </w:rPr>
              <w:t>R=6*25=150/6=25%.</w:t>
            </w:r>
          </w:p>
          <w:p w14:paraId="2AA89754" w14:textId="77777777" w:rsidR="00F44E26" w:rsidRPr="00513C58" w:rsidRDefault="00F44E26" w:rsidP="00F44E26">
            <w:pPr>
              <w:spacing w:before="60" w:after="60" w:line="240" w:lineRule="auto"/>
              <w:jc w:val="both"/>
              <w:rPr>
                <w:rFonts w:cs="Arial"/>
                <w:b/>
                <w:sz w:val="20"/>
                <w:szCs w:val="20"/>
                <w:u w:val="single"/>
              </w:rPr>
            </w:pPr>
          </w:p>
        </w:tc>
      </w:tr>
      <w:tr w:rsidR="00C65F8F" w:rsidRPr="00C8407E" w14:paraId="3E6CF148" w14:textId="77777777" w:rsidTr="00687616">
        <w:trPr>
          <w:jc w:val="right"/>
        </w:trPr>
        <w:tc>
          <w:tcPr>
            <w:tcW w:w="233" w:type="pct"/>
            <w:vAlign w:val="center"/>
          </w:tcPr>
          <w:p w14:paraId="58CED3DC" w14:textId="77777777" w:rsidR="00C65F8F" w:rsidRPr="00C8407E" w:rsidRDefault="00C65F8F" w:rsidP="00687616">
            <w:pPr>
              <w:spacing w:before="60" w:after="60" w:line="240" w:lineRule="auto"/>
              <w:rPr>
                <w:rFonts w:cs="Arial"/>
                <w:sz w:val="20"/>
                <w:szCs w:val="20"/>
              </w:rPr>
            </w:pPr>
            <w:r>
              <w:rPr>
                <w:rFonts w:cs="Arial"/>
                <w:sz w:val="20"/>
                <w:szCs w:val="20"/>
              </w:rPr>
              <w:t>6</w:t>
            </w:r>
          </w:p>
        </w:tc>
        <w:tc>
          <w:tcPr>
            <w:tcW w:w="1112" w:type="pct"/>
            <w:gridSpan w:val="4"/>
            <w:shd w:val="clear" w:color="auto" w:fill="auto"/>
            <w:vAlign w:val="center"/>
          </w:tcPr>
          <w:p w14:paraId="11A27C6F"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BA44A9">
              <w:rPr>
                <w:rFonts w:cs="Arial"/>
                <w:b/>
                <w:sz w:val="20"/>
                <w:szCs w:val="20"/>
              </w:rPr>
              <w:t>Liczba przedsiębiorstw otrzymujących dotacje</w:t>
            </w:r>
            <w:r w:rsidR="005D7ABC">
              <w:rPr>
                <w:rFonts w:cs="Arial"/>
                <w:b/>
                <w:sz w:val="20"/>
                <w:szCs w:val="20"/>
              </w:rPr>
              <w:t xml:space="preserve"> (CI 2)</w:t>
            </w:r>
          </w:p>
        </w:tc>
        <w:tc>
          <w:tcPr>
            <w:tcW w:w="463" w:type="pct"/>
            <w:gridSpan w:val="3"/>
            <w:vAlign w:val="center"/>
          </w:tcPr>
          <w:p w14:paraId="218C7C2D" w14:textId="77777777" w:rsidR="00C65F8F" w:rsidRPr="006610CF" w:rsidRDefault="00BE2E27" w:rsidP="00687616">
            <w:pPr>
              <w:rPr>
                <w:rFonts w:cs="Arial"/>
                <w:color w:val="000000"/>
                <w:sz w:val="18"/>
                <w:szCs w:val="18"/>
              </w:rPr>
            </w:pPr>
            <w:r w:rsidRPr="00BE2E27">
              <w:rPr>
                <w:color w:val="000000"/>
                <w:sz w:val="18"/>
                <w:szCs w:val="18"/>
              </w:rPr>
              <w:t>Przedsiębiorstwa</w:t>
            </w:r>
          </w:p>
        </w:tc>
        <w:tc>
          <w:tcPr>
            <w:tcW w:w="454" w:type="pct"/>
            <w:gridSpan w:val="3"/>
            <w:vAlign w:val="center"/>
          </w:tcPr>
          <w:p w14:paraId="258499A0" w14:textId="77777777" w:rsidR="00C65F8F" w:rsidRPr="006610CF" w:rsidRDefault="00C65F8F" w:rsidP="00687616">
            <w:pPr>
              <w:rPr>
                <w:rFonts w:cs="Arial"/>
                <w:color w:val="000000"/>
                <w:sz w:val="18"/>
                <w:szCs w:val="18"/>
              </w:rPr>
            </w:pPr>
            <w:r w:rsidRPr="006610CF">
              <w:rPr>
                <w:color w:val="000000"/>
                <w:sz w:val="18"/>
                <w:szCs w:val="18"/>
              </w:rPr>
              <w:t>EFRR Region słabiej rozwinięty</w:t>
            </w:r>
          </w:p>
        </w:tc>
        <w:tc>
          <w:tcPr>
            <w:tcW w:w="663" w:type="pct"/>
            <w:gridSpan w:val="3"/>
            <w:vAlign w:val="center"/>
          </w:tcPr>
          <w:p w14:paraId="6B064958" w14:textId="77777777" w:rsidR="00C65F8F" w:rsidRPr="006610CF" w:rsidRDefault="00C65F8F" w:rsidP="00687616">
            <w:pPr>
              <w:rPr>
                <w:rFonts w:cs="Arial"/>
                <w:color w:val="000000"/>
                <w:sz w:val="18"/>
                <w:szCs w:val="18"/>
              </w:rPr>
            </w:pPr>
            <w:r w:rsidRPr="006610CF">
              <w:rPr>
                <w:color w:val="000000"/>
                <w:sz w:val="18"/>
                <w:szCs w:val="18"/>
              </w:rPr>
              <w:t>Region słabiej rozwinięty</w:t>
            </w:r>
          </w:p>
        </w:tc>
        <w:tc>
          <w:tcPr>
            <w:tcW w:w="265" w:type="pct"/>
            <w:gridSpan w:val="4"/>
            <w:shd w:val="clear" w:color="auto" w:fill="auto"/>
            <w:vAlign w:val="center"/>
          </w:tcPr>
          <w:p w14:paraId="6B3893FA" w14:textId="77777777" w:rsidR="00C65F8F" w:rsidRPr="006610CF" w:rsidRDefault="00C65F8F" w:rsidP="00687616">
            <w:pPr>
              <w:spacing w:before="60" w:after="60" w:line="240" w:lineRule="auto"/>
              <w:rPr>
                <w:rFonts w:cs="Arial"/>
                <w:sz w:val="18"/>
                <w:szCs w:val="18"/>
              </w:rPr>
            </w:pPr>
            <w:r w:rsidRPr="006610CF">
              <w:rPr>
                <w:color w:val="000000"/>
                <w:sz w:val="18"/>
                <w:szCs w:val="18"/>
              </w:rPr>
              <w:t>n/d</w:t>
            </w:r>
          </w:p>
        </w:tc>
        <w:tc>
          <w:tcPr>
            <w:tcW w:w="265" w:type="pct"/>
            <w:shd w:val="clear" w:color="auto" w:fill="auto"/>
            <w:vAlign w:val="center"/>
          </w:tcPr>
          <w:p w14:paraId="7491C3F2" w14:textId="77777777" w:rsidR="00C65F8F" w:rsidRPr="006610CF" w:rsidRDefault="00C65F8F" w:rsidP="00687616">
            <w:pPr>
              <w:spacing w:before="60" w:after="60" w:line="240" w:lineRule="auto"/>
              <w:rPr>
                <w:rFonts w:cs="Arial"/>
                <w:sz w:val="18"/>
                <w:szCs w:val="18"/>
              </w:rPr>
            </w:pPr>
            <w:r w:rsidRPr="006610CF">
              <w:rPr>
                <w:color w:val="000000"/>
                <w:sz w:val="18"/>
                <w:szCs w:val="18"/>
              </w:rPr>
              <w:t>n/d</w:t>
            </w:r>
          </w:p>
        </w:tc>
        <w:tc>
          <w:tcPr>
            <w:tcW w:w="338" w:type="pct"/>
            <w:gridSpan w:val="4"/>
            <w:shd w:val="clear" w:color="auto" w:fill="auto"/>
            <w:vAlign w:val="center"/>
          </w:tcPr>
          <w:p w14:paraId="17170AEF" w14:textId="77777777" w:rsidR="00C65F8F" w:rsidRPr="00E65FE4" w:rsidRDefault="00700E75" w:rsidP="005D7ABC">
            <w:pPr>
              <w:rPr>
                <w:sz w:val="20"/>
                <w:szCs w:val="20"/>
              </w:rPr>
            </w:pPr>
            <w:r>
              <w:rPr>
                <w:sz w:val="20"/>
                <w:szCs w:val="20"/>
              </w:rPr>
              <w:t xml:space="preserve"> </w:t>
            </w:r>
            <w:r w:rsidR="00D71B79">
              <w:rPr>
                <w:sz w:val="20"/>
                <w:szCs w:val="20"/>
              </w:rPr>
              <w:t>426</w:t>
            </w:r>
          </w:p>
        </w:tc>
        <w:tc>
          <w:tcPr>
            <w:tcW w:w="537" w:type="pct"/>
            <w:gridSpan w:val="3"/>
            <w:vAlign w:val="center"/>
          </w:tcPr>
          <w:p w14:paraId="6A0B3B94" w14:textId="77777777" w:rsidR="00C65F8F" w:rsidRPr="00E65FE4" w:rsidRDefault="00C65F8F" w:rsidP="00E65FE4">
            <w:pPr>
              <w:spacing w:before="60" w:after="60" w:line="240" w:lineRule="auto"/>
              <w:rPr>
                <w:color w:val="000000"/>
                <w:sz w:val="18"/>
                <w:szCs w:val="18"/>
              </w:rPr>
            </w:pPr>
            <w:r w:rsidRPr="00553FBE">
              <w:rPr>
                <w:color w:val="000000"/>
                <w:sz w:val="18"/>
                <w:szCs w:val="18"/>
              </w:rPr>
              <w:t>SL 2014</w:t>
            </w:r>
          </w:p>
        </w:tc>
        <w:tc>
          <w:tcPr>
            <w:tcW w:w="670" w:type="pct"/>
            <w:gridSpan w:val="2"/>
            <w:vAlign w:val="center"/>
          </w:tcPr>
          <w:p w14:paraId="4BF984EA" w14:textId="77777777" w:rsidR="00C65F8F" w:rsidRPr="00E65FE4" w:rsidRDefault="00C65F8F" w:rsidP="00E65FE4">
            <w:pPr>
              <w:spacing w:before="60" w:after="60" w:line="240" w:lineRule="auto"/>
              <w:rPr>
                <w:color w:val="000000"/>
                <w:sz w:val="18"/>
                <w:szCs w:val="18"/>
              </w:rPr>
            </w:pPr>
            <w:r w:rsidRPr="006610CF">
              <w:rPr>
                <w:color w:val="000000"/>
                <w:sz w:val="18"/>
                <w:szCs w:val="18"/>
              </w:rPr>
              <w:t>Raz na rok</w:t>
            </w:r>
          </w:p>
        </w:tc>
      </w:tr>
      <w:tr w:rsidR="00C65F8F" w:rsidRPr="00C8407E" w14:paraId="66D46EA8" w14:textId="77777777" w:rsidTr="00687616">
        <w:trPr>
          <w:jc w:val="right"/>
        </w:trPr>
        <w:tc>
          <w:tcPr>
            <w:tcW w:w="5000" w:type="pct"/>
            <w:gridSpan w:val="28"/>
            <w:vAlign w:val="center"/>
          </w:tcPr>
          <w:p w14:paraId="74711CB0" w14:textId="77777777" w:rsidR="00D71B79" w:rsidRPr="00D71B79" w:rsidRDefault="00C65F8F" w:rsidP="00040E3D">
            <w:pPr>
              <w:spacing w:after="0"/>
              <w:rPr>
                <w:rFonts w:cs="Arial"/>
                <w:color w:val="000000"/>
                <w:sz w:val="20"/>
                <w:szCs w:val="20"/>
              </w:rPr>
            </w:pPr>
            <w:r w:rsidRPr="006610CF">
              <w:rPr>
                <w:rFonts w:cs="Arial"/>
                <w:color w:val="000000"/>
                <w:sz w:val="20"/>
                <w:szCs w:val="20"/>
              </w:rPr>
              <w:t xml:space="preserve">Wskaźnik mierzony jest w ramach dostępnej </w:t>
            </w:r>
            <w:r w:rsidR="005D7ABC" w:rsidRPr="006610CF">
              <w:rPr>
                <w:rFonts w:cs="Arial"/>
                <w:color w:val="000000"/>
                <w:sz w:val="20"/>
                <w:szCs w:val="20"/>
              </w:rPr>
              <w:t>na</w:t>
            </w:r>
            <w:r w:rsidR="005D7ABC">
              <w:rPr>
                <w:rFonts w:cs="Arial"/>
                <w:color w:val="000000"/>
                <w:sz w:val="20"/>
                <w:szCs w:val="20"/>
              </w:rPr>
              <w:t xml:space="preserve"> wsparcie w formie dotacji</w:t>
            </w:r>
            <w:r w:rsidR="005D7ABC" w:rsidRPr="006610CF">
              <w:rPr>
                <w:rFonts w:cs="Arial"/>
                <w:color w:val="000000"/>
                <w:sz w:val="20"/>
                <w:szCs w:val="20"/>
              </w:rPr>
              <w:t xml:space="preserve"> </w:t>
            </w:r>
            <w:r w:rsidRPr="006610CF">
              <w:rPr>
                <w:rFonts w:cs="Arial"/>
                <w:color w:val="000000"/>
                <w:sz w:val="20"/>
                <w:szCs w:val="20"/>
              </w:rPr>
              <w:t xml:space="preserve">alokacji </w:t>
            </w:r>
            <w:r w:rsidR="005D7ABC">
              <w:rPr>
                <w:rFonts w:cs="Arial"/>
                <w:color w:val="000000"/>
                <w:sz w:val="20"/>
                <w:szCs w:val="20"/>
              </w:rPr>
              <w:t>P</w:t>
            </w:r>
            <w:r w:rsidRPr="006610CF">
              <w:rPr>
                <w:rFonts w:cs="Arial"/>
                <w:color w:val="000000"/>
                <w:sz w:val="20"/>
                <w:szCs w:val="20"/>
              </w:rPr>
              <w:t>riorytet</w:t>
            </w:r>
            <w:r w:rsidR="005D7ABC">
              <w:rPr>
                <w:rFonts w:cs="Arial"/>
                <w:color w:val="000000"/>
                <w:sz w:val="20"/>
                <w:szCs w:val="20"/>
              </w:rPr>
              <w:t>u</w:t>
            </w:r>
            <w:r w:rsidRPr="006610CF">
              <w:rPr>
                <w:rFonts w:cs="Arial"/>
                <w:color w:val="000000"/>
                <w:sz w:val="20"/>
                <w:szCs w:val="20"/>
              </w:rPr>
              <w:t xml:space="preserve"> </w:t>
            </w:r>
            <w:r w:rsidR="005D7ABC">
              <w:rPr>
                <w:rFonts w:cs="Arial"/>
                <w:color w:val="000000"/>
                <w:sz w:val="20"/>
                <w:szCs w:val="20"/>
              </w:rPr>
              <w:t>I</w:t>
            </w:r>
            <w:r w:rsidRPr="006610CF">
              <w:rPr>
                <w:rFonts w:cs="Arial"/>
                <w:color w:val="000000"/>
                <w:sz w:val="20"/>
                <w:szCs w:val="20"/>
              </w:rPr>
              <w:t>nwestycyjn</w:t>
            </w:r>
            <w:r w:rsidR="005D7ABC">
              <w:rPr>
                <w:rFonts w:cs="Arial"/>
                <w:color w:val="000000"/>
                <w:sz w:val="20"/>
                <w:szCs w:val="20"/>
              </w:rPr>
              <w:t>ego</w:t>
            </w:r>
            <w:r w:rsidRPr="006610CF">
              <w:rPr>
                <w:rFonts w:cs="Arial"/>
                <w:color w:val="000000"/>
                <w:sz w:val="20"/>
                <w:szCs w:val="20"/>
              </w:rPr>
              <w:t xml:space="preserve"> </w:t>
            </w:r>
            <w:r w:rsidR="005D7ABC">
              <w:rPr>
                <w:rFonts w:cs="Arial"/>
                <w:color w:val="000000"/>
                <w:sz w:val="20"/>
                <w:szCs w:val="20"/>
              </w:rPr>
              <w:t xml:space="preserve">1b (Działanie </w:t>
            </w:r>
            <w:r w:rsidRPr="006610CF">
              <w:rPr>
                <w:rFonts w:cs="Arial"/>
                <w:color w:val="000000"/>
                <w:sz w:val="20"/>
                <w:szCs w:val="20"/>
              </w:rPr>
              <w:t>1.2</w:t>
            </w:r>
            <w:r w:rsidR="005D7ABC">
              <w:rPr>
                <w:rFonts w:cs="Arial"/>
                <w:color w:val="000000"/>
                <w:sz w:val="20"/>
                <w:szCs w:val="20"/>
              </w:rPr>
              <w:t>)</w:t>
            </w:r>
            <w:r w:rsidRPr="006610CF">
              <w:rPr>
                <w:rFonts w:cs="Arial"/>
                <w:color w:val="000000"/>
                <w:sz w:val="20"/>
                <w:szCs w:val="20"/>
              </w:rPr>
              <w:t xml:space="preserve">, tj. </w:t>
            </w:r>
            <w:r w:rsidR="005D7ABC">
              <w:rPr>
                <w:rFonts w:cs="Arial"/>
                <w:color w:val="000000"/>
                <w:sz w:val="20"/>
                <w:szCs w:val="20"/>
              </w:rPr>
              <w:t xml:space="preserve">  </w:t>
            </w:r>
            <w:r w:rsidR="00D71B79" w:rsidRPr="00D71B79">
              <w:rPr>
                <w:rFonts w:cs="Arial"/>
                <w:color w:val="000000"/>
                <w:sz w:val="20"/>
                <w:szCs w:val="20"/>
              </w:rPr>
              <w:t>76 992 761 EUR pomniejszoną o alokację z kategorii 64 na granty (18 129 377 EUR) i kategorię 66 ( 1 217 604 EUR) oraz kwotę 12 234</w:t>
            </w:r>
            <w:r w:rsidR="00700E75">
              <w:rPr>
                <w:rFonts w:cs="Arial"/>
                <w:color w:val="000000"/>
                <w:sz w:val="20"/>
                <w:szCs w:val="20"/>
              </w:rPr>
              <w:t> </w:t>
            </w:r>
            <w:r w:rsidR="00D71B79" w:rsidRPr="00D71B79">
              <w:rPr>
                <w:rFonts w:cs="Arial"/>
                <w:color w:val="000000"/>
                <w:sz w:val="20"/>
                <w:szCs w:val="20"/>
              </w:rPr>
              <w:t>166</w:t>
            </w:r>
            <w:r w:rsidR="00700E75">
              <w:rPr>
                <w:rFonts w:cs="Arial"/>
                <w:color w:val="000000"/>
                <w:sz w:val="20"/>
                <w:szCs w:val="20"/>
              </w:rPr>
              <w:t xml:space="preserve"> EUR</w:t>
            </w:r>
            <w:r w:rsidR="00D71B79" w:rsidRPr="00D71B79">
              <w:rPr>
                <w:rFonts w:cs="Arial"/>
                <w:color w:val="000000"/>
                <w:sz w:val="20"/>
                <w:szCs w:val="20"/>
              </w:rPr>
              <w:t xml:space="preserve">, która została przeniesiona z </w:t>
            </w:r>
            <w:r w:rsidR="00040E3D">
              <w:rPr>
                <w:rFonts w:cs="Arial"/>
                <w:color w:val="000000"/>
                <w:sz w:val="20"/>
                <w:szCs w:val="20"/>
              </w:rPr>
              <w:t>kat 62 w PI 1b do PI 4c i PI 3c</w:t>
            </w:r>
            <w:r w:rsidR="00D71B79" w:rsidRPr="00D71B79">
              <w:rPr>
                <w:rFonts w:cs="Arial"/>
                <w:color w:val="000000"/>
                <w:sz w:val="20"/>
                <w:szCs w:val="20"/>
              </w:rPr>
              <w:t xml:space="preserve">, tj.   </w:t>
            </w:r>
          </w:p>
          <w:p w14:paraId="32667B5B" w14:textId="77777777" w:rsidR="00C65F8F" w:rsidRPr="00D71B79" w:rsidRDefault="00D71B79" w:rsidP="00040E3D">
            <w:pPr>
              <w:spacing w:after="0"/>
              <w:rPr>
                <w:rFonts w:cs="Arial"/>
                <w:color w:val="000000"/>
                <w:sz w:val="20"/>
                <w:szCs w:val="20"/>
                <w:lang w:val="en-US"/>
              </w:rPr>
            </w:pPr>
            <w:r w:rsidRPr="00D71B79">
              <w:rPr>
                <w:rFonts w:cs="Arial"/>
                <w:color w:val="000000"/>
                <w:sz w:val="20"/>
                <w:szCs w:val="20"/>
                <w:lang w:val="en-US"/>
              </w:rPr>
              <w:t>76 992 761 EUR - 18 129 377 EUR- 1 217 604 EUR- 12 234 166 EUR= 45 411 614 EUR.</w:t>
            </w:r>
          </w:p>
          <w:p w14:paraId="20972FCC" w14:textId="77777777" w:rsidR="005D7ABC" w:rsidRDefault="005D7ABC" w:rsidP="005D7ABC">
            <w:pPr>
              <w:rPr>
                <w:rFonts w:cs="Arial"/>
                <w:color w:val="000000"/>
                <w:sz w:val="20"/>
                <w:szCs w:val="20"/>
              </w:rPr>
            </w:pPr>
            <w:r w:rsidRPr="00633B69">
              <w:rPr>
                <w:rFonts w:cs="Arial"/>
                <w:color w:val="000000"/>
                <w:sz w:val="20"/>
                <w:szCs w:val="20"/>
              </w:rPr>
              <w:t xml:space="preserve">koszt jednostkowy </w:t>
            </w:r>
            <w:r>
              <w:rPr>
                <w:rFonts w:cs="Arial"/>
                <w:color w:val="000000"/>
                <w:sz w:val="20"/>
                <w:szCs w:val="20"/>
              </w:rPr>
              <w:t xml:space="preserve">udzielenia wparcia w formie dotacji dla przedsiębiorstwa  wynosi: </w:t>
            </w:r>
            <w:r w:rsidRPr="00633B69">
              <w:rPr>
                <w:rFonts w:cs="Arial"/>
                <w:color w:val="000000"/>
                <w:sz w:val="20"/>
                <w:szCs w:val="20"/>
              </w:rPr>
              <w:t xml:space="preserve"> 3</w:t>
            </w:r>
            <w:r>
              <w:rPr>
                <w:rFonts w:cs="Arial"/>
                <w:color w:val="000000"/>
                <w:sz w:val="20"/>
                <w:szCs w:val="20"/>
              </w:rPr>
              <w:t>77</w:t>
            </w:r>
            <w:r w:rsidRPr="00633B69">
              <w:rPr>
                <w:rFonts w:cs="Arial"/>
                <w:color w:val="000000"/>
                <w:sz w:val="20"/>
                <w:szCs w:val="20"/>
              </w:rPr>
              <w:t xml:space="preserve"> </w:t>
            </w:r>
            <w:r>
              <w:rPr>
                <w:rFonts w:cs="Arial"/>
                <w:color w:val="000000"/>
                <w:sz w:val="20"/>
                <w:szCs w:val="20"/>
              </w:rPr>
              <w:t>823,18</w:t>
            </w:r>
            <w:r w:rsidRPr="00633B69">
              <w:rPr>
                <w:rFonts w:cs="Arial"/>
                <w:color w:val="000000"/>
                <w:sz w:val="20"/>
                <w:szCs w:val="20"/>
              </w:rPr>
              <w:t xml:space="preserve"> zł</w:t>
            </w:r>
            <w:r>
              <w:rPr>
                <w:rFonts w:cs="Arial"/>
                <w:color w:val="000000"/>
                <w:sz w:val="20"/>
                <w:szCs w:val="20"/>
              </w:rPr>
              <w:t xml:space="preserve"> (kurs euro =3,55 zł), tj. 106 429,06 euro.</w:t>
            </w:r>
          </w:p>
          <w:p w14:paraId="63116180" w14:textId="77777777" w:rsidR="005D7ABC" w:rsidRDefault="005D7ABC" w:rsidP="005D7ABC">
            <w:pPr>
              <w:rPr>
                <w:rFonts w:cs="Arial"/>
                <w:color w:val="000000"/>
                <w:sz w:val="20"/>
                <w:szCs w:val="20"/>
              </w:rPr>
            </w:pPr>
            <w:r>
              <w:rPr>
                <w:rFonts w:cs="Arial"/>
                <w:color w:val="000000"/>
                <w:sz w:val="20"/>
                <w:szCs w:val="20"/>
              </w:rPr>
              <w:t>Wsparcie w formie dotacji może zostać udzielone przedsiębiorstwom :</w:t>
            </w:r>
          </w:p>
          <w:p w14:paraId="2CD654C7" w14:textId="77777777" w:rsidR="005D7ABC" w:rsidRDefault="00D71B79" w:rsidP="005D7ABC">
            <w:pPr>
              <w:rPr>
                <w:rFonts w:cs="Arial"/>
                <w:color w:val="000000"/>
                <w:sz w:val="20"/>
                <w:szCs w:val="20"/>
              </w:rPr>
            </w:pPr>
            <w:r w:rsidRPr="00D71B79">
              <w:rPr>
                <w:rFonts w:cs="Arial"/>
                <w:color w:val="000000"/>
                <w:sz w:val="20"/>
                <w:szCs w:val="20"/>
              </w:rPr>
              <w:t>45 411 614</w:t>
            </w:r>
            <w:r w:rsidR="00700E75">
              <w:rPr>
                <w:rFonts w:cs="Arial"/>
                <w:color w:val="000000"/>
                <w:sz w:val="20"/>
                <w:szCs w:val="20"/>
              </w:rPr>
              <w:t xml:space="preserve"> </w:t>
            </w:r>
            <w:r w:rsidR="005D7ABC">
              <w:rPr>
                <w:rFonts w:cs="Arial"/>
                <w:color w:val="000000"/>
                <w:sz w:val="20"/>
                <w:szCs w:val="20"/>
              </w:rPr>
              <w:t xml:space="preserve">euro / 106 429,06 euro = </w:t>
            </w:r>
            <w:r>
              <w:rPr>
                <w:rFonts w:cs="Arial"/>
                <w:color w:val="000000"/>
                <w:sz w:val="20"/>
                <w:szCs w:val="20"/>
              </w:rPr>
              <w:t xml:space="preserve">426 </w:t>
            </w:r>
            <w:r w:rsidR="005D7ABC">
              <w:rPr>
                <w:rFonts w:cs="Arial"/>
                <w:color w:val="000000"/>
                <w:sz w:val="20"/>
                <w:szCs w:val="20"/>
              </w:rPr>
              <w:t>przedsiębiorstw</w:t>
            </w:r>
          </w:p>
          <w:p w14:paraId="357F11A3" w14:textId="77777777" w:rsidR="00D84913" w:rsidRPr="00C8407E" w:rsidRDefault="00D84913" w:rsidP="00513C58">
            <w:pPr>
              <w:jc w:val="both"/>
              <w:rPr>
                <w:rFonts w:cs="Arial"/>
                <w:color w:val="000000"/>
                <w:sz w:val="20"/>
                <w:szCs w:val="20"/>
              </w:rPr>
            </w:pPr>
          </w:p>
        </w:tc>
      </w:tr>
      <w:tr w:rsidR="00C65F8F" w:rsidRPr="00C8407E" w14:paraId="1953CA55" w14:textId="77777777" w:rsidTr="00E65FE4">
        <w:trPr>
          <w:jc w:val="right"/>
        </w:trPr>
        <w:tc>
          <w:tcPr>
            <w:tcW w:w="233" w:type="pct"/>
            <w:vAlign w:val="center"/>
          </w:tcPr>
          <w:p w14:paraId="7EA61811" w14:textId="77777777" w:rsidR="00C65F8F" w:rsidRPr="00C8407E" w:rsidRDefault="00C65F8F" w:rsidP="00687616">
            <w:pPr>
              <w:spacing w:before="60" w:after="60" w:line="240" w:lineRule="auto"/>
              <w:rPr>
                <w:rFonts w:cs="Arial"/>
                <w:sz w:val="20"/>
                <w:szCs w:val="20"/>
              </w:rPr>
            </w:pPr>
            <w:r>
              <w:rPr>
                <w:rFonts w:cs="Arial"/>
                <w:sz w:val="20"/>
                <w:szCs w:val="20"/>
              </w:rPr>
              <w:t>7</w:t>
            </w:r>
          </w:p>
        </w:tc>
        <w:tc>
          <w:tcPr>
            <w:tcW w:w="1112" w:type="pct"/>
            <w:gridSpan w:val="4"/>
            <w:shd w:val="clear" w:color="auto" w:fill="auto"/>
            <w:vAlign w:val="center"/>
          </w:tcPr>
          <w:p w14:paraId="44F639BD" w14:textId="77777777" w:rsidR="00C65F8F" w:rsidRPr="00C8407E" w:rsidRDefault="00000611" w:rsidP="00E65FE4">
            <w:pPr>
              <w:spacing w:before="60" w:after="60" w:line="240" w:lineRule="auto"/>
              <w:rPr>
                <w:rFonts w:cs="Arial"/>
                <w:b/>
                <w:sz w:val="20"/>
                <w:szCs w:val="20"/>
              </w:rPr>
            </w:pPr>
            <w:r w:rsidRPr="00000611">
              <w:rPr>
                <w:rFonts w:cs="Arial"/>
                <w:b/>
                <w:sz w:val="20"/>
                <w:szCs w:val="20"/>
              </w:rPr>
              <w:t xml:space="preserve">Badania i innowacje: </w:t>
            </w:r>
            <w:r w:rsidR="00C65F8F" w:rsidRPr="00BA44A9">
              <w:rPr>
                <w:rFonts w:cs="Arial"/>
                <w:b/>
                <w:sz w:val="20"/>
                <w:szCs w:val="20"/>
              </w:rPr>
              <w:t>Liczba przedsiębiorstw współpracujących z ośrodkami badawczymi</w:t>
            </w:r>
          </w:p>
        </w:tc>
        <w:tc>
          <w:tcPr>
            <w:tcW w:w="463" w:type="pct"/>
            <w:gridSpan w:val="3"/>
            <w:vAlign w:val="center"/>
          </w:tcPr>
          <w:p w14:paraId="3511E15A" w14:textId="77777777" w:rsidR="00C65F8F" w:rsidRPr="00C8407E" w:rsidRDefault="00BE2E27" w:rsidP="00E65FE4">
            <w:pPr>
              <w:rPr>
                <w:rFonts w:cs="Arial"/>
                <w:color w:val="000000"/>
                <w:sz w:val="20"/>
                <w:szCs w:val="20"/>
              </w:rPr>
            </w:pPr>
            <w:r w:rsidRPr="00BE2E27">
              <w:rPr>
                <w:color w:val="000000"/>
                <w:sz w:val="18"/>
                <w:szCs w:val="18"/>
              </w:rPr>
              <w:t>Przedsiębiorstwa</w:t>
            </w:r>
          </w:p>
        </w:tc>
        <w:tc>
          <w:tcPr>
            <w:tcW w:w="454" w:type="pct"/>
            <w:gridSpan w:val="3"/>
            <w:vAlign w:val="center"/>
          </w:tcPr>
          <w:p w14:paraId="09FEFD6F" w14:textId="77777777" w:rsidR="00C65F8F" w:rsidRPr="00C8407E" w:rsidRDefault="00C65F8F" w:rsidP="00E65FE4">
            <w:pPr>
              <w:rPr>
                <w:rFonts w:cs="Arial"/>
                <w:color w:val="000000"/>
                <w:sz w:val="20"/>
                <w:szCs w:val="20"/>
              </w:rPr>
            </w:pPr>
            <w:r>
              <w:rPr>
                <w:color w:val="000000"/>
                <w:sz w:val="18"/>
                <w:szCs w:val="18"/>
              </w:rPr>
              <w:t>EFRR Region słabiej rozwinięty</w:t>
            </w:r>
          </w:p>
        </w:tc>
        <w:tc>
          <w:tcPr>
            <w:tcW w:w="663" w:type="pct"/>
            <w:gridSpan w:val="3"/>
            <w:vAlign w:val="center"/>
          </w:tcPr>
          <w:p w14:paraId="164D4698" w14:textId="77777777" w:rsidR="00C65F8F" w:rsidRPr="00C8407E" w:rsidRDefault="00C65F8F" w:rsidP="005A779A">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D9A02B2" w14:textId="77777777" w:rsidR="00C65F8F" w:rsidRPr="00C8407E" w:rsidRDefault="00C65F8F" w:rsidP="007B1DC9">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08663977" w14:textId="77777777" w:rsidR="00C65F8F" w:rsidRPr="00C8407E" w:rsidRDefault="00C65F8F" w:rsidP="00B55D7F">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54B732B1" w14:textId="77777777" w:rsidR="00C65F8F" w:rsidRPr="006610CF" w:rsidRDefault="00A61353" w:rsidP="00940BE6">
            <w:pPr>
              <w:rPr>
                <w:rFonts w:cs="Arial"/>
                <w:sz w:val="18"/>
                <w:szCs w:val="18"/>
              </w:rPr>
            </w:pPr>
            <w:r>
              <w:rPr>
                <w:sz w:val="18"/>
                <w:szCs w:val="18"/>
              </w:rPr>
              <w:t>374</w:t>
            </w:r>
          </w:p>
        </w:tc>
        <w:tc>
          <w:tcPr>
            <w:tcW w:w="537" w:type="pct"/>
            <w:gridSpan w:val="3"/>
            <w:vAlign w:val="center"/>
          </w:tcPr>
          <w:p w14:paraId="13208D71" w14:textId="77777777" w:rsidR="00C65F8F" w:rsidRPr="00C8407E" w:rsidRDefault="00C65F8F" w:rsidP="00E65FE4">
            <w:pPr>
              <w:rPr>
                <w:rFonts w:cs="Arial"/>
                <w:color w:val="000000"/>
                <w:sz w:val="20"/>
                <w:szCs w:val="20"/>
              </w:rPr>
            </w:pPr>
            <w:r w:rsidRPr="00553FBE">
              <w:rPr>
                <w:color w:val="000000"/>
                <w:sz w:val="18"/>
                <w:szCs w:val="18"/>
              </w:rPr>
              <w:t>SL 2014</w:t>
            </w:r>
          </w:p>
        </w:tc>
        <w:tc>
          <w:tcPr>
            <w:tcW w:w="670" w:type="pct"/>
            <w:gridSpan w:val="2"/>
            <w:vAlign w:val="center"/>
          </w:tcPr>
          <w:p w14:paraId="62DED30F" w14:textId="77777777" w:rsidR="00C65F8F" w:rsidRPr="00C8407E" w:rsidRDefault="00C65F8F" w:rsidP="00E65FE4">
            <w:pPr>
              <w:rPr>
                <w:rFonts w:cs="Arial"/>
                <w:color w:val="000000"/>
                <w:sz w:val="20"/>
                <w:szCs w:val="20"/>
              </w:rPr>
            </w:pPr>
            <w:r>
              <w:rPr>
                <w:color w:val="000000"/>
                <w:sz w:val="18"/>
                <w:szCs w:val="18"/>
              </w:rPr>
              <w:t>Raz na rok</w:t>
            </w:r>
          </w:p>
        </w:tc>
      </w:tr>
      <w:tr w:rsidR="00C65F8F" w:rsidRPr="00C8407E" w14:paraId="06BD918E" w14:textId="77777777" w:rsidTr="00687616">
        <w:trPr>
          <w:jc w:val="right"/>
        </w:trPr>
        <w:tc>
          <w:tcPr>
            <w:tcW w:w="5000" w:type="pct"/>
            <w:gridSpan w:val="28"/>
            <w:vAlign w:val="center"/>
          </w:tcPr>
          <w:p w14:paraId="3E85D73A" w14:textId="77777777" w:rsidR="00C65F8F" w:rsidRDefault="00C65F8F" w:rsidP="00687616">
            <w:pPr>
              <w:jc w:val="both"/>
              <w:rPr>
                <w:rFonts w:cs="Arial"/>
                <w:color w:val="000000"/>
                <w:sz w:val="20"/>
                <w:szCs w:val="20"/>
              </w:rPr>
            </w:pPr>
            <w:r>
              <w:rPr>
                <w:rFonts w:cs="Arial"/>
                <w:color w:val="000000"/>
                <w:sz w:val="20"/>
                <w:szCs w:val="20"/>
              </w:rPr>
              <w:t xml:space="preserve">. </w:t>
            </w:r>
          </w:p>
          <w:p w14:paraId="2F9E9653" w14:textId="77777777" w:rsidR="0053672C" w:rsidRPr="00152ACD" w:rsidRDefault="0053672C" w:rsidP="00040E3D">
            <w:pPr>
              <w:spacing w:after="0"/>
              <w:jc w:val="both"/>
              <w:rPr>
                <w:rFonts w:cs="Arial"/>
                <w:color w:val="000000"/>
                <w:sz w:val="20"/>
                <w:szCs w:val="20"/>
              </w:rPr>
            </w:pPr>
            <w:r w:rsidRPr="00152ACD">
              <w:rPr>
                <w:rFonts w:cs="Arial"/>
                <w:color w:val="000000"/>
                <w:sz w:val="20"/>
                <w:szCs w:val="20"/>
              </w:rPr>
              <w:t>Do wyliczenia wskaźnika uwzględniono alokację z kat: 2,</w:t>
            </w:r>
            <w:r>
              <w:rPr>
                <w:rFonts w:cs="Arial"/>
                <w:color w:val="000000"/>
                <w:sz w:val="20"/>
                <w:szCs w:val="20"/>
              </w:rPr>
              <w:t xml:space="preserve"> </w:t>
            </w:r>
            <w:r w:rsidRPr="00152ACD">
              <w:rPr>
                <w:rFonts w:cs="Arial"/>
                <w:color w:val="000000"/>
                <w:sz w:val="20"/>
                <w:szCs w:val="20"/>
              </w:rPr>
              <w:t>56,</w:t>
            </w:r>
            <w:r>
              <w:rPr>
                <w:rFonts w:cs="Arial"/>
                <w:color w:val="000000"/>
                <w:sz w:val="20"/>
                <w:szCs w:val="20"/>
              </w:rPr>
              <w:t xml:space="preserve"> </w:t>
            </w:r>
            <w:r w:rsidRPr="00152ACD">
              <w:rPr>
                <w:rFonts w:cs="Arial"/>
                <w:color w:val="000000"/>
                <w:sz w:val="20"/>
                <w:szCs w:val="20"/>
              </w:rPr>
              <w:t>57, 62 i 64</w:t>
            </w:r>
            <w:r>
              <w:rPr>
                <w:rFonts w:cs="Arial"/>
                <w:color w:val="000000"/>
                <w:sz w:val="20"/>
                <w:szCs w:val="20"/>
              </w:rPr>
              <w:t xml:space="preserve"> z PI 1b (Działanie 1.2)</w:t>
            </w:r>
            <w:r w:rsidR="00D71B79" w:rsidRPr="00D71B79">
              <w:rPr>
                <w:rFonts w:cs="Arial"/>
                <w:color w:val="000000"/>
                <w:sz w:val="20"/>
                <w:szCs w:val="20"/>
              </w:rPr>
              <w:t xml:space="preserve"> pomniejszoną o</w:t>
            </w:r>
            <w:r w:rsidR="00A61353">
              <w:rPr>
                <w:rFonts w:cs="Arial"/>
                <w:color w:val="000000"/>
                <w:sz w:val="20"/>
                <w:szCs w:val="20"/>
              </w:rPr>
              <w:t> </w:t>
            </w:r>
            <w:r w:rsidR="00D71B79" w:rsidRPr="00D71B79">
              <w:rPr>
                <w:rFonts w:cs="Arial"/>
                <w:color w:val="000000"/>
                <w:sz w:val="20"/>
                <w:szCs w:val="20"/>
              </w:rPr>
              <w:t>kwotę 12</w:t>
            </w:r>
            <w:r w:rsidR="00A61353">
              <w:rPr>
                <w:rFonts w:cs="Arial"/>
                <w:color w:val="000000"/>
                <w:sz w:val="20"/>
                <w:szCs w:val="20"/>
              </w:rPr>
              <w:t> </w:t>
            </w:r>
            <w:r w:rsidR="00D71B79" w:rsidRPr="00D71B79">
              <w:rPr>
                <w:rFonts w:cs="Arial"/>
                <w:color w:val="000000"/>
                <w:sz w:val="20"/>
                <w:szCs w:val="20"/>
              </w:rPr>
              <w:t>234</w:t>
            </w:r>
            <w:r w:rsidR="00A61353">
              <w:rPr>
                <w:rFonts w:cs="Arial"/>
                <w:color w:val="000000"/>
                <w:sz w:val="20"/>
                <w:szCs w:val="20"/>
              </w:rPr>
              <w:t> </w:t>
            </w:r>
            <w:r w:rsidR="00D71B79" w:rsidRPr="00D71B79">
              <w:rPr>
                <w:rFonts w:cs="Arial"/>
                <w:color w:val="000000"/>
                <w:sz w:val="20"/>
                <w:szCs w:val="20"/>
              </w:rPr>
              <w:t xml:space="preserve">166 </w:t>
            </w:r>
            <w:r w:rsidR="000E5772">
              <w:rPr>
                <w:rFonts w:cs="Arial"/>
                <w:color w:val="000000"/>
                <w:sz w:val="20"/>
                <w:szCs w:val="20"/>
              </w:rPr>
              <w:t>EUR</w:t>
            </w:r>
            <w:r w:rsidR="00D71B79" w:rsidRPr="00D71B79">
              <w:rPr>
                <w:rFonts w:cs="Arial"/>
                <w:color w:val="000000"/>
                <w:sz w:val="20"/>
                <w:szCs w:val="20"/>
              </w:rPr>
              <w:t xml:space="preserve"> , która została przeniesiona z kat 62 w PI 1b do  PI 4c i PI 3c</w:t>
            </w:r>
            <w:r>
              <w:rPr>
                <w:rFonts w:cs="Arial"/>
                <w:color w:val="000000"/>
                <w:sz w:val="20"/>
                <w:szCs w:val="20"/>
              </w:rPr>
              <w:t xml:space="preserve"> </w:t>
            </w:r>
            <w:r w:rsidRPr="00152ACD">
              <w:rPr>
                <w:rFonts w:cs="Arial"/>
                <w:color w:val="000000"/>
                <w:sz w:val="20"/>
                <w:szCs w:val="20"/>
              </w:rPr>
              <w:t>(w</w:t>
            </w:r>
            <w:r>
              <w:rPr>
                <w:rFonts w:cs="Arial"/>
                <w:color w:val="000000"/>
                <w:sz w:val="20"/>
                <w:szCs w:val="20"/>
              </w:rPr>
              <w:t> </w:t>
            </w:r>
            <w:r w:rsidRPr="00152ACD">
              <w:rPr>
                <w:rFonts w:cs="Arial"/>
                <w:color w:val="000000"/>
                <w:sz w:val="20"/>
                <w:szCs w:val="20"/>
              </w:rPr>
              <w:t xml:space="preserve">pierwotnej metodologii </w:t>
            </w:r>
            <w:r>
              <w:rPr>
                <w:rFonts w:cs="Arial"/>
                <w:color w:val="000000"/>
                <w:sz w:val="20"/>
                <w:szCs w:val="20"/>
              </w:rPr>
              <w:t xml:space="preserve">wskaźnik wyliczono tylko w oparciu o </w:t>
            </w:r>
            <w:r w:rsidRPr="00152ACD">
              <w:rPr>
                <w:rFonts w:cs="Arial"/>
                <w:color w:val="000000"/>
                <w:sz w:val="20"/>
                <w:szCs w:val="20"/>
              </w:rPr>
              <w:t>alokację kat. 62)</w:t>
            </w:r>
            <w:r>
              <w:rPr>
                <w:rFonts w:cs="Arial"/>
                <w:color w:val="000000"/>
                <w:sz w:val="20"/>
                <w:szCs w:val="20"/>
              </w:rPr>
              <w:t>.</w:t>
            </w:r>
            <w:r w:rsidRPr="00152ACD">
              <w:rPr>
                <w:rFonts w:cs="Arial"/>
                <w:color w:val="000000"/>
                <w:sz w:val="20"/>
                <w:szCs w:val="20"/>
              </w:rPr>
              <w:t xml:space="preserve"> </w:t>
            </w:r>
          </w:p>
          <w:p w14:paraId="71F9C837" w14:textId="77777777" w:rsidR="000E5772" w:rsidRPr="00034548" w:rsidRDefault="0053672C" w:rsidP="00040E3D">
            <w:pPr>
              <w:spacing w:after="0"/>
              <w:jc w:val="both"/>
              <w:rPr>
                <w:rFonts w:cs="Arial"/>
                <w:color w:val="000000"/>
                <w:sz w:val="20"/>
                <w:szCs w:val="20"/>
              </w:rPr>
            </w:pPr>
            <w:r>
              <w:rPr>
                <w:rFonts w:cs="Arial"/>
                <w:color w:val="000000"/>
                <w:sz w:val="20"/>
                <w:szCs w:val="20"/>
              </w:rPr>
              <w:t>Łączna alokacja dla kat. 2, 56, 57, 62 i 64</w:t>
            </w:r>
            <w:r w:rsidR="00A61353">
              <w:rPr>
                <w:rFonts w:cs="Arial"/>
                <w:color w:val="000000"/>
                <w:sz w:val="20"/>
                <w:szCs w:val="20"/>
              </w:rPr>
              <w:t xml:space="preserve"> pomniejszona</w:t>
            </w:r>
            <w:r w:rsidR="00A61353" w:rsidRPr="00A61353">
              <w:rPr>
                <w:rFonts w:cs="Arial"/>
                <w:color w:val="000000"/>
                <w:sz w:val="20"/>
                <w:szCs w:val="20"/>
              </w:rPr>
              <w:t xml:space="preserve"> o kwotę 12 234 166 </w:t>
            </w:r>
            <w:r w:rsidR="000E5772">
              <w:rPr>
                <w:rFonts w:cs="Arial"/>
                <w:color w:val="000000"/>
                <w:sz w:val="20"/>
                <w:szCs w:val="20"/>
              </w:rPr>
              <w:t>EUR</w:t>
            </w:r>
            <w:r w:rsidR="00A61353" w:rsidRPr="00A61353">
              <w:rPr>
                <w:rFonts w:cs="Arial"/>
                <w:color w:val="000000"/>
                <w:sz w:val="20"/>
                <w:szCs w:val="20"/>
              </w:rPr>
              <w:t>:</w:t>
            </w:r>
            <w:r w:rsidR="00F3649D">
              <w:rPr>
                <w:rFonts w:cs="Arial"/>
                <w:color w:val="000000"/>
                <w:sz w:val="20"/>
                <w:szCs w:val="20"/>
              </w:rPr>
              <w:t xml:space="preserve"> </w:t>
            </w:r>
            <w:r w:rsidR="00A61353" w:rsidRPr="00034548">
              <w:rPr>
                <w:rFonts w:cs="Arial"/>
                <w:color w:val="000000"/>
                <w:sz w:val="20"/>
                <w:szCs w:val="20"/>
              </w:rPr>
              <w:t xml:space="preserve">1 595 429 </w:t>
            </w:r>
            <w:r w:rsidR="000E5772" w:rsidRPr="00034548">
              <w:rPr>
                <w:rFonts w:cs="Arial"/>
                <w:color w:val="000000"/>
                <w:sz w:val="20"/>
                <w:szCs w:val="20"/>
              </w:rPr>
              <w:t>EUR</w:t>
            </w:r>
            <w:r w:rsidR="00A61353" w:rsidRPr="00034548">
              <w:rPr>
                <w:rFonts w:cs="Arial"/>
                <w:color w:val="000000"/>
                <w:sz w:val="20"/>
                <w:szCs w:val="20"/>
              </w:rPr>
              <w:t xml:space="preserve"> +5 157 734 </w:t>
            </w:r>
            <w:r w:rsidR="000E5772" w:rsidRPr="00034548">
              <w:rPr>
                <w:rFonts w:cs="Arial"/>
                <w:color w:val="000000"/>
                <w:sz w:val="20"/>
                <w:szCs w:val="20"/>
              </w:rPr>
              <w:t>EUR</w:t>
            </w:r>
            <w:r w:rsidR="00A61353" w:rsidRPr="00034548">
              <w:rPr>
                <w:rFonts w:cs="Arial"/>
                <w:color w:val="000000"/>
                <w:sz w:val="20"/>
                <w:szCs w:val="20"/>
              </w:rPr>
              <w:t xml:space="preserve"> +5 192 085 </w:t>
            </w:r>
            <w:r w:rsidR="000E5772" w:rsidRPr="00034548">
              <w:rPr>
                <w:rFonts w:cs="Arial"/>
                <w:color w:val="000000"/>
                <w:sz w:val="20"/>
                <w:szCs w:val="20"/>
              </w:rPr>
              <w:t>EUR</w:t>
            </w:r>
            <w:r w:rsidR="00A61353" w:rsidRPr="00034548">
              <w:rPr>
                <w:rFonts w:cs="Arial"/>
                <w:color w:val="000000"/>
                <w:sz w:val="20"/>
                <w:szCs w:val="20"/>
              </w:rPr>
              <w:t xml:space="preserve"> +15 589 629 </w:t>
            </w:r>
            <w:r w:rsidR="000E5772" w:rsidRPr="00034548">
              <w:rPr>
                <w:rFonts w:cs="Arial"/>
                <w:color w:val="000000"/>
                <w:sz w:val="20"/>
                <w:szCs w:val="20"/>
              </w:rPr>
              <w:t>EUR</w:t>
            </w:r>
            <w:r w:rsidR="00A61353" w:rsidRPr="00034548">
              <w:rPr>
                <w:rFonts w:cs="Arial"/>
                <w:color w:val="000000"/>
                <w:sz w:val="20"/>
                <w:szCs w:val="20"/>
              </w:rPr>
              <w:t xml:space="preserve"> +44 590 766 </w:t>
            </w:r>
            <w:r w:rsidR="000E5772" w:rsidRPr="00034548">
              <w:rPr>
                <w:rFonts w:cs="Arial"/>
                <w:color w:val="000000"/>
                <w:sz w:val="20"/>
                <w:szCs w:val="20"/>
              </w:rPr>
              <w:t>EUR</w:t>
            </w:r>
            <w:r w:rsidR="00A61353" w:rsidRPr="00034548">
              <w:rPr>
                <w:rFonts w:cs="Arial"/>
                <w:color w:val="000000"/>
                <w:sz w:val="20"/>
                <w:szCs w:val="20"/>
              </w:rPr>
              <w:t xml:space="preserve">-12 234 166 </w:t>
            </w:r>
            <w:r w:rsidR="000E5772" w:rsidRPr="00034548">
              <w:rPr>
                <w:rFonts w:cs="Arial"/>
                <w:color w:val="000000"/>
                <w:sz w:val="20"/>
                <w:szCs w:val="20"/>
              </w:rPr>
              <w:t>EUR</w:t>
            </w:r>
            <w:r w:rsidR="00A61353" w:rsidRPr="00034548">
              <w:rPr>
                <w:rFonts w:cs="Arial"/>
                <w:color w:val="000000"/>
                <w:sz w:val="20"/>
                <w:szCs w:val="20"/>
              </w:rPr>
              <w:t xml:space="preserve"> = 59 891 477 </w:t>
            </w:r>
            <w:r w:rsidR="000E5772" w:rsidRPr="00034548">
              <w:rPr>
                <w:rFonts w:cs="Arial"/>
                <w:color w:val="000000"/>
                <w:sz w:val="20"/>
                <w:szCs w:val="20"/>
              </w:rPr>
              <w:t xml:space="preserve">EUR </w:t>
            </w:r>
          </w:p>
          <w:p w14:paraId="1682CC8F" w14:textId="77777777" w:rsidR="0053672C" w:rsidRDefault="0053672C" w:rsidP="0053672C">
            <w:pPr>
              <w:jc w:val="both"/>
              <w:rPr>
                <w:rFonts w:cs="Arial"/>
                <w:color w:val="000000"/>
                <w:sz w:val="20"/>
                <w:szCs w:val="20"/>
              </w:rPr>
            </w:pPr>
            <w:r>
              <w:rPr>
                <w:rFonts w:cs="Arial"/>
                <w:color w:val="000000"/>
                <w:sz w:val="20"/>
                <w:szCs w:val="20"/>
              </w:rPr>
              <w:t xml:space="preserve">Wartość </w:t>
            </w:r>
            <w:r w:rsidRPr="00152ACD">
              <w:rPr>
                <w:rFonts w:cs="Arial"/>
                <w:color w:val="000000"/>
                <w:sz w:val="20"/>
                <w:szCs w:val="20"/>
              </w:rPr>
              <w:t xml:space="preserve">dofinansowania UE </w:t>
            </w:r>
            <w:r>
              <w:rPr>
                <w:rFonts w:cs="Arial"/>
                <w:color w:val="000000"/>
                <w:sz w:val="20"/>
                <w:szCs w:val="20"/>
              </w:rPr>
              <w:t xml:space="preserve">w </w:t>
            </w:r>
            <w:r w:rsidRPr="00152ACD">
              <w:rPr>
                <w:rFonts w:cs="Arial"/>
                <w:color w:val="000000"/>
                <w:sz w:val="20"/>
                <w:szCs w:val="20"/>
              </w:rPr>
              <w:t>projekt</w:t>
            </w:r>
            <w:r>
              <w:rPr>
                <w:rFonts w:cs="Arial"/>
                <w:color w:val="000000"/>
                <w:sz w:val="20"/>
                <w:szCs w:val="20"/>
              </w:rPr>
              <w:t>ach</w:t>
            </w:r>
            <w:r w:rsidRPr="00152ACD">
              <w:rPr>
                <w:rFonts w:cs="Arial"/>
                <w:color w:val="000000"/>
                <w:sz w:val="20"/>
                <w:szCs w:val="20"/>
              </w:rPr>
              <w:t xml:space="preserve"> realizujących wskaźnik CI 26 do wartości wszystkich projektów w</w:t>
            </w:r>
            <w:r>
              <w:rPr>
                <w:rFonts w:cs="Arial"/>
                <w:color w:val="000000"/>
                <w:sz w:val="20"/>
                <w:szCs w:val="20"/>
              </w:rPr>
              <w:t> PI </w:t>
            </w:r>
            <w:r w:rsidRPr="00152ACD">
              <w:rPr>
                <w:rFonts w:cs="Arial"/>
                <w:color w:val="000000"/>
                <w:sz w:val="20"/>
                <w:szCs w:val="20"/>
              </w:rPr>
              <w:t>1</w:t>
            </w:r>
            <w:r>
              <w:rPr>
                <w:rFonts w:cs="Arial"/>
                <w:color w:val="000000"/>
                <w:sz w:val="20"/>
                <w:szCs w:val="20"/>
              </w:rPr>
              <w:t xml:space="preserve">b (Działanie 1.2), wynosi 68%. </w:t>
            </w:r>
          </w:p>
          <w:p w14:paraId="32EE570D" w14:textId="77777777" w:rsidR="0053672C" w:rsidRDefault="0053672C" w:rsidP="0053672C">
            <w:pPr>
              <w:spacing w:after="0"/>
              <w:rPr>
                <w:rFonts w:cs="Arial"/>
                <w:color w:val="000000"/>
                <w:sz w:val="20"/>
                <w:szCs w:val="20"/>
              </w:rPr>
            </w:pPr>
            <w:r>
              <w:rPr>
                <w:rFonts w:cs="Arial"/>
                <w:color w:val="000000"/>
                <w:sz w:val="20"/>
                <w:szCs w:val="20"/>
              </w:rPr>
              <w:t>Alokacja z kat. 2, 56, 57, 62, 64 powiązana ze wskaźnikiem CI 26</w:t>
            </w:r>
            <w:r w:rsidR="00A61353">
              <w:rPr>
                <w:rFonts w:cs="Arial"/>
                <w:color w:val="000000"/>
                <w:sz w:val="20"/>
                <w:szCs w:val="20"/>
              </w:rPr>
              <w:t xml:space="preserve"> </w:t>
            </w:r>
            <w:r w:rsidR="005D1761">
              <w:rPr>
                <w:rFonts w:cs="Arial"/>
                <w:color w:val="000000"/>
                <w:sz w:val="20"/>
                <w:szCs w:val="20"/>
              </w:rPr>
              <w:t>(</w:t>
            </w:r>
            <w:r w:rsidR="00A61353">
              <w:rPr>
                <w:rFonts w:cs="Arial"/>
                <w:color w:val="000000"/>
                <w:sz w:val="20"/>
                <w:szCs w:val="20"/>
              </w:rPr>
              <w:t>pomniejszona</w:t>
            </w:r>
            <w:r w:rsidR="00A61353" w:rsidRPr="00A61353">
              <w:rPr>
                <w:rFonts w:cs="Arial"/>
                <w:color w:val="000000"/>
                <w:sz w:val="20"/>
                <w:szCs w:val="20"/>
              </w:rPr>
              <w:t xml:space="preserve"> o kwotę 12 234 166 </w:t>
            </w:r>
            <w:r w:rsidR="005D1761">
              <w:rPr>
                <w:rFonts w:cs="Arial"/>
                <w:color w:val="000000"/>
                <w:sz w:val="20"/>
                <w:szCs w:val="20"/>
              </w:rPr>
              <w:t>EUR):</w:t>
            </w:r>
          </w:p>
          <w:p w14:paraId="7C8E6409" w14:textId="77777777" w:rsidR="00940BE6" w:rsidRDefault="00A61353" w:rsidP="0053672C">
            <w:pPr>
              <w:rPr>
                <w:rFonts w:cs="Arial"/>
                <w:color w:val="000000"/>
                <w:sz w:val="20"/>
                <w:szCs w:val="20"/>
              </w:rPr>
            </w:pPr>
            <w:r w:rsidRPr="00A61353">
              <w:rPr>
                <w:rFonts w:cs="Arial"/>
                <w:color w:val="000000"/>
                <w:sz w:val="20"/>
                <w:szCs w:val="20"/>
              </w:rPr>
              <w:t>59 891 477 </w:t>
            </w:r>
            <w:r w:rsidR="005D1761">
              <w:rPr>
                <w:rFonts w:cs="Arial"/>
                <w:color w:val="000000"/>
                <w:sz w:val="20"/>
                <w:szCs w:val="20"/>
              </w:rPr>
              <w:t xml:space="preserve">EUR </w:t>
            </w:r>
            <w:r w:rsidRPr="00A61353" w:rsidDel="00A61353">
              <w:rPr>
                <w:rFonts w:cs="Arial"/>
                <w:color w:val="000000"/>
                <w:sz w:val="20"/>
                <w:szCs w:val="20"/>
              </w:rPr>
              <w:t xml:space="preserve"> </w:t>
            </w:r>
            <w:r w:rsidR="005D1761" w:rsidRPr="00152ACD" w:rsidDel="005D1761">
              <w:rPr>
                <w:rFonts w:cs="Arial"/>
                <w:color w:val="000000"/>
                <w:sz w:val="20"/>
                <w:szCs w:val="20"/>
              </w:rPr>
              <w:t xml:space="preserve"> </w:t>
            </w:r>
            <w:r w:rsidR="0053672C" w:rsidRPr="00152ACD">
              <w:rPr>
                <w:rFonts w:cs="Arial"/>
                <w:color w:val="000000"/>
                <w:sz w:val="20"/>
                <w:szCs w:val="20"/>
              </w:rPr>
              <w:t>*68%</w:t>
            </w:r>
            <w:r w:rsidR="0053672C">
              <w:rPr>
                <w:rFonts w:cs="Arial"/>
                <w:color w:val="000000"/>
                <w:sz w:val="20"/>
                <w:szCs w:val="20"/>
              </w:rPr>
              <w:t>=</w:t>
            </w:r>
            <w:r w:rsidR="005D1761">
              <w:rPr>
                <w:rFonts w:cs="Arial"/>
                <w:color w:val="000000"/>
                <w:sz w:val="20"/>
                <w:szCs w:val="20"/>
              </w:rPr>
              <w:t xml:space="preserve"> </w:t>
            </w:r>
            <w:r w:rsidRPr="00A61353">
              <w:rPr>
                <w:rFonts w:cs="Arial"/>
                <w:color w:val="000000"/>
                <w:sz w:val="20"/>
                <w:szCs w:val="20"/>
              </w:rPr>
              <w:t>40 726 204,36</w:t>
            </w:r>
            <w:r w:rsidRPr="00A61353" w:rsidDel="00A61353">
              <w:rPr>
                <w:rFonts w:cs="Arial"/>
                <w:color w:val="000000"/>
                <w:sz w:val="20"/>
                <w:szCs w:val="20"/>
              </w:rPr>
              <w:t xml:space="preserve"> </w:t>
            </w:r>
            <w:r w:rsidR="005D1761">
              <w:rPr>
                <w:rFonts w:cs="Arial"/>
                <w:color w:val="000000"/>
                <w:sz w:val="20"/>
                <w:szCs w:val="20"/>
              </w:rPr>
              <w:t xml:space="preserve">EUR </w:t>
            </w:r>
          </w:p>
          <w:p w14:paraId="7DA0B70F" w14:textId="77777777" w:rsidR="0053672C" w:rsidRDefault="0053672C" w:rsidP="0053672C">
            <w:pPr>
              <w:spacing w:after="0"/>
              <w:jc w:val="both"/>
              <w:rPr>
                <w:rFonts w:cs="Arial"/>
                <w:color w:val="000000"/>
                <w:sz w:val="20"/>
                <w:szCs w:val="20"/>
              </w:rPr>
            </w:pPr>
            <w:r>
              <w:rPr>
                <w:rFonts w:cs="Arial"/>
                <w:color w:val="000000"/>
                <w:sz w:val="20"/>
                <w:szCs w:val="20"/>
              </w:rPr>
              <w:t xml:space="preserve">Koszt jednostkowy wynika z wartości projektów (121 023 774,75 zł) realizujących wskaźnik CI 26 (418 przedsiębiorstw): </w:t>
            </w:r>
          </w:p>
          <w:p w14:paraId="199BBC27" w14:textId="77777777" w:rsidR="0053672C" w:rsidRDefault="0053672C" w:rsidP="0053672C">
            <w:pPr>
              <w:jc w:val="both"/>
              <w:rPr>
                <w:rFonts w:cs="Arial"/>
                <w:color w:val="000000"/>
                <w:sz w:val="20"/>
                <w:szCs w:val="20"/>
              </w:rPr>
            </w:pPr>
            <w:r>
              <w:rPr>
                <w:rFonts w:cs="Arial"/>
                <w:color w:val="000000"/>
                <w:sz w:val="20"/>
                <w:szCs w:val="20"/>
              </w:rPr>
              <w:t xml:space="preserve">121 023774,75 zł /418 = </w:t>
            </w:r>
            <w:r w:rsidRPr="00152ACD">
              <w:rPr>
                <w:rFonts w:cs="Arial"/>
                <w:color w:val="000000"/>
                <w:sz w:val="20"/>
                <w:szCs w:val="20"/>
              </w:rPr>
              <w:t>289 530,56</w:t>
            </w:r>
            <w:r>
              <w:rPr>
                <w:rFonts w:cs="Arial"/>
                <w:color w:val="000000"/>
                <w:sz w:val="20"/>
                <w:szCs w:val="20"/>
              </w:rPr>
              <w:t xml:space="preserve"> zł (po przeliczeniu kurs euro </w:t>
            </w:r>
            <w:r w:rsidRPr="00152ACD">
              <w:rPr>
                <w:rFonts w:cs="Arial"/>
                <w:color w:val="000000"/>
                <w:sz w:val="20"/>
                <w:szCs w:val="20"/>
              </w:rPr>
              <w:t>=3,55</w:t>
            </w:r>
            <w:r>
              <w:rPr>
                <w:rFonts w:cs="Arial"/>
                <w:color w:val="000000"/>
                <w:sz w:val="20"/>
                <w:szCs w:val="20"/>
              </w:rPr>
              <w:t xml:space="preserve"> zł) </w:t>
            </w:r>
            <w:r w:rsidRPr="00152ACD">
              <w:rPr>
                <w:rFonts w:cs="Arial"/>
                <w:color w:val="000000"/>
                <w:sz w:val="20"/>
                <w:szCs w:val="20"/>
              </w:rPr>
              <w:t xml:space="preserve">koszt jednostkowy </w:t>
            </w:r>
            <w:r>
              <w:rPr>
                <w:rFonts w:cs="Arial"/>
                <w:color w:val="000000"/>
                <w:sz w:val="20"/>
                <w:szCs w:val="20"/>
              </w:rPr>
              <w:t xml:space="preserve">wynosi </w:t>
            </w:r>
            <w:r w:rsidRPr="00152ACD">
              <w:rPr>
                <w:rFonts w:cs="Arial"/>
                <w:color w:val="000000"/>
                <w:sz w:val="20"/>
                <w:szCs w:val="20"/>
              </w:rPr>
              <w:t>81</w:t>
            </w:r>
            <w:r>
              <w:rPr>
                <w:rFonts w:cs="Arial"/>
                <w:color w:val="000000"/>
                <w:sz w:val="20"/>
                <w:szCs w:val="20"/>
              </w:rPr>
              <w:t> </w:t>
            </w:r>
            <w:r w:rsidRPr="00152ACD">
              <w:rPr>
                <w:rFonts w:cs="Arial"/>
                <w:color w:val="000000"/>
                <w:sz w:val="20"/>
                <w:szCs w:val="20"/>
              </w:rPr>
              <w:t>557,90</w:t>
            </w:r>
            <w:r>
              <w:rPr>
                <w:rFonts w:cs="Arial"/>
                <w:color w:val="000000"/>
                <w:sz w:val="20"/>
                <w:szCs w:val="20"/>
              </w:rPr>
              <w:t> </w:t>
            </w:r>
            <w:r w:rsidR="005D1761">
              <w:rPr>
                <w:rFonts w:cs="Arial"/>
                <w:color w:val="000000"/>
                <w:sz w:val="20"/>
                <w:szCs w:val="20"/>
              </w:rPr>
              <w:t>EUR</w:t>
            </w:r>
          </w:p>
          <w:p w14:paraId="068DE7D5" w14:textId="77777777" w:rsidR="0053672C" w:rsidRDefault="0053672C" w:rsidP="0053672C">
            <w:pPr>
              <w:rPr>
                <w:rFonts w:cs="Arial"/>
                <w:color w:val="000000"/>
                <w:sz w:val="20"/>
                <w:szCs w:val="20"/>
              </w:rPr>
            </w:pPr>
            <w:r w:rsidRPr="00152ACD">
              <w:rPr>
                <w:rFonts w:cs="Arial"/>
                <w:color w:val="000000"/>
                <w:sz w:val="20"/>
                <w:szCs w:val="20"/>
              </w:rPr>
              <w:t>Wartość docelow</w:t>
            </w:r>
            <w:r>
              <w:rPr>
                <w:rFonts w:cs="Arial"/>
                <w:color w:val="000000"/>
                <w:sz w:val="20"/>
                <w:szCs w:val="20"/>
              </w:rPr>
              <w:t xml:space="preserve">a wskaźnika wynosi: </w:t>
            </w:r>
            <w:r w:rsidR="00A61353" w:rsidRPr="00A61353">
              <w:rPr>
                <w:rFonts w:cs="Arial"/>
                <w:color w:val="000000"/>
                <w:sz w:val="20"/>
                <w:szCs w:val="20"/>
              </w:rPr>
              <w:t>40 726 204,36</w:t>
            </w:r>
            <w:r w:rsidR="00A61353" w:rsidRPr="00A61353" w:rsidDel="00A61353">
              <w:rPr>
                <w:rFonts w:cs="Arial"/>
                <w:color w:val="000000"/>
                <w:sz w:val="20"/>
                <w:szCs w:val="20"/>
              </w:rPr>
              <w:t xml:space="preserve"> </w:t>
            </w:r>
            <w:r w:rsidR="005D1761">
              <w:rPr>
                <w:rFonts w:cs="Arial"/>
                <w:color w:val="000000"/>
                <w:sz w:val="20"/>
                <w:szCs w:val="20"/>
              </w:rPr>
              <w:t xml:space="preserve">EUR </w:t>
            </w:r>
            <w:r>
              <w:rPr>
                <w:rFonts w:cs="Arial"/>
                <w:color w:val="000000"/>
                <w:sz w:val="20"/>
                <w:szCs w:val="20"/>
              </w:rPr>
              <w:t>/</w:t>
            </w:r>
            <w:r w:rsidRPr="00152ACD">
              <w:rPr>
                <w:rFonts w:cs="Arial"/>
                <w:color w:val="000000"/>
                <w:sz w:val="20"/>
                <w:szCs w:val="20"/>
              </w:rPr>
              <w:t>81 557,90</w:t>
            </w:r>
            <w:r>
              <w:rPr>
                <w:rFonts w:cs="Arial"/>
                <w:color w:val="000000"/>
                <w:sz w:val="20"/>
                <w:szCs w:val="20"/>
              </w:rPr>
              <w:t xml:space="preserve"> </w:t>
            </w:r>
            <w:r w:rsidR="005D1761">
              <w:rPr>
                <w:rFonts w:cs="Arial"/>
                <w:color w:val="000000"/>
                <w:sz w:val="20"/>
                <w:szCs w:val="20"/>
              </w:rPr>
              <w:t>EUR</w:t>
            </w:r>
            <w:r>
              <w:rPr>
                <w:rFonts w:cs="Arial"/>
                <w:color w:val="000000"/>
                <w:sz w:val="20"/>
                <w:szCs w:val="20"/>
              </w:rPr>
              <w:t xml:space="preserve"> =</w:t>
            </w:r>
            <w:r w:rsidR="00A61353">
              <w:rPr>
                <w:rFonts w:cs="Arial"/>
                <w:color w:val="000000"/>
                <w:sz w:val="20"/>
                <w:szCs w:val="20"/>
              </w:rPr>
              <w:t xml:space="preserve">499 </w:t>
            </w:r>
            <w:r>
              <w:rPr>
                <w:rFonts w:cs="Arial"/>
                <w:color w:val="000000"/>
                <w:sz w:val="20"/>
                <w:szCs w:val="20"/>
              </w:rPr>
              <w:t>przedsiębiorstw.</w:t>
            </w:r>
          </w:p>
          <w:p w14:paraId="0D038AAF" w14:textId="77777777" w:rsidR="00C65F8F" w:rsidRDefault="00C65F8F" w:rsidP="00687616">
            <w:pPr>
              <w:rPr>
                <w:rFonts w:cs="Arial"/>
                <w:color w:val="000000"/>
                <w:sz w:val="20"/>
                <w:szCs w:val="20"/>
              </w:rPr>
            </w:pPr>
            <w:r w:rsidRPr="007E68DB">
              <w:rPr>
                <w:rFonts w:cs="Arial"/>
                <w:color w:val="000000"/>
                <w:sz w:val="20"/>
                <w:szCs w:val="20"/>
              </w:rPr>
              <w:t xml:space="preserve">Wartość docelową pomniejszono o wskaźnik kompensacji ryzyka  wynoszący </w:t>
            </w:r>
            <w:r w:rsidR="00A61353">
              <w:rPr>
                <w:rFonts w:cs="Arial"/>
                <w:color w:val="000000"/>
                <w:sz w:val="20"/>
                <w:szCs w:val="20"/>
              </w:rPr>
              <w:t>25</w:t>
            </w:r>
            <w:r w:rsidRPr="007E68DB">
              <w:rPr>
                <w:rFonts w:cs="Arial"/>
                <w:color w:val="000000"/>
                <w:sz w:val="20"/>
                <w:szCs w:val="20"/>
              </w:rPr>
              <w:t>%.</w:t>
            </w:r>
          </w:p>
          <w:p w14:paraId="5BEC06CE" w14:textId="77777777" w:rsidR="00C65F8F" w:rsidRDefault="00C65F8F" w:rsidP="00687616">
            <w:pPr>
              <w:rPr>
                <w:rFonts w:cs="Arial"/>
                <w:color w:val="000000"/>
                <w:sz w:val="20"/>
                <w:szCs w:val="20"/>
              </w:rPr>
            </w:pPr>
            <w:r>
              <w:rPr>
                <w:rFonts w:cs="Arial"/>
                <w:color w:val="000000"/>
                <w:sz w:val="20"/>
                <w:szCs w:val="20"/>
              </w:rPr>
              <w:t>Zatem:</w:t>
            </w:r>
          </w:p>
          <w:p w14:paraId="08CE05A0" w14:textId="77777777" w:rsidR="00C65F8F" w:rsidRDefault="00C65F8F" w:rsidP="00687616">
            <w:pPr>
              <w:rPr>
                <w:rFonts w:cs="Arial"/>
                <w:color w:val="000000"/>
                <w:sz w:val="20"/>
                <w:szCs w:val="20"/>
              </w:rPr>
            </w:pPr>
            <w:r>
              <w:rPr>
                <w:rFonts w:cs="Arial"/>
                <w:color w:val="000000"/>
                <w:sz w:val="20"/>
                <w:szCs w:val="20"/>
              </w:rPr>
              <w:t>R=(</w:t>
            </w:r>
            <w:r w:rsidR="00A61353">
              <w:rPr>
                <w:rFonts w:cs="Arial"/>
                <w:color w:val="000000"/>
                <w:sz w:val="20"/>
                <w:szCs w:val="20"/>
              </w:rPr>
              <w:t>499</w:t>
            </w:r>
            <w:r w:rsidR="0053672C">
              <w:rPr>
                <w:rFonts w:cs="Arial"/>
                <w:color w:val="000000"/>
                <w:sz w:val="20"/>
                <w:szCs w:val="20"/>
              </w:rPr>
              <w:t>*0,</w:t>
            </w:r>
            <w:r w:rsidR="00A61353">
              <w:rPr>
                <w:rFonts w:cs="Arial"/>
                <w:color w:val="000000"/>
                <w:sz w:val="20"/>
                <w:szCs w:val="20"/>
              </w:rPr>
              <w:t>75</w:t>
            </w:r>
            <w:r>
              <w:rPr>
                <w:rFonts w:cs="Arial"/>
                <w:color w:val="000000"/>
                <w:sz w:val="20"/>
                <w:szCs w:val="20"/>
              </w:rPr>
              <w:t>=</w:t>
            </w:r>
            <w:r w:rsidR="00A61353">
              <w:rPr>
                <w:rFonts w:cs="Arial"/>
                <w:color w:val="000000"/>
                <w:sz w:val="20"/>
                <w:szCs w:val="20"/>
              </w:rPr>
              <w:t xml:space="preserve">374 </w:t>
            </w:r>
            <w:r>
              <w:rPr>
                <w:rFonts w:cs="Arial"/>
                <w:color w:val="000000"/>
                <w:sz w:val="20"/>
                <w:szCs w:val="20"/>
              </w:rPr>
              <w:t>przedsiębiorstw.</w:t>
            </w:r>
          </w:p>
          <w:p w14:paraId="62BA771B" w14:textId="77777777" w:rsidR="00C65F8F" w:rsidRPr="007E68DB" w:rsidRDefault="00C65F8F" w:rsidP="00687616">
            <w:pPr>
              <w:rPr>
                <w:rFonts w:cs="Arial"/>
                <w:color w:val="000000"/>
                <w:sz w:val="20"/>
                <w:szCs w:val="20"/>
              </w:rPr>
            </w:pPr>
            <w:r w:rsidRPr="007E68DB">
              <w:rPr>
                <w:rFonts w:cs="Arial"/>
                <w:color w:val="000000"/>
                <w:sz w:val="20"/>
                <w:szCs w:val="20"/>
              </w:rPr>
              <w:t>Ogólne czynniki ryzyka tj.:</w:t>
            </w:r>
          </w:p>
          <w:p w14:paraId="2678388D" w14:textId="77777777" w:rsidR="00C65F8F" w:rsidRPr="007E68DB" w:rsidRDefault="00C65F8F" w:rsidP="00687616">
            <w:pPr>
              <w:rPr>
                <w:rFonts w:cs="Arial"/>
                <w:color w:val="000000"/>
                <w:sz w:val="20"/>
                <w:szCs w:val="20"/>
              </w:rPr>
            </w:pPr>
            <w:r w:rsidRPr="007E68DB">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D1E48B8" w14:textId="77777777" w:rsidR="00C65F8F" w:rsidRPr="007E68DB" w:rsidRDefault="00C65F8F" w:rsidP="00687616">
            <w:pPr>
              <w:rPr>
                <w:rFonts w:cs="Arial"/>
                <w:color w:val="000000"/>
                <w:sz w:val="20"/>
                <w:szCs w:val="20"/>
              </w:rPr>
            </w:pPr>
            <w:r w:rsidRPr="007E68DB">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DD8B055" w14:textId="77777777" w:rsidR="00C65F8F" w:rsidRPr="007E68DB" w:rsidRDefault="00C65F8F" w:rsidP="00687616">
            <w:pPr>
              <w:rPr>
                <w:rFonts w:cs="Arial"/>
                <w:color w:val="000000"/>
                <w:sz w:val="20"/>
                <w:szCs w:val="20"/>
              </w:rPr>
            </w:pPr>
            <w:r w:rsidRPr="007E68DB">
              <w:rPr>
                <w:rFonts w:cs="Arial"/>
                <w:color w:val="000000"/>
                <w:sz w:val="20"/>
                <w:szCs w:val="20"/>
              </w:rPr>
              <w:t>•zawieszenie płatności przez KE dla danej osi priorytetowej – waga ryzyka (istotność): umiarkowana;</w:t>
            </w:r>
          </w:p>
          <w:p w14:paraId="3CF17F86"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7B61EEF"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Specyficzne czynniki ryzyka tj.:</w:t>
            </w:r>
          </w:p>
          <w:p w14:paraId="40CD75D7"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 xml:space="preserve">•brak zainteresowania oferowanym wsparciem ze strony przedsiębiorstw - waga ryzyka (istotność): </w:t>
            </w:r>
            <w:r w:rsidR="00A61353" w:rsidRPr="00A61353">
              <w:rPr>
                <w:rFonts w:cs="Arial"/>
                <w:color w:val="000000"/>
                <w:sz w:val="20"/>
                <w:szCs w:val="20"/>
              </w:rPr>
              <w:t>umiarkowana</w:t>
            </w:r>
            <w:r w:rsidRPr="007E68DB">
              <w:rPr>
                <w:rFonts w:cs="Arial"/>
                <w:color w:val="000000"/>
                <w:sz w:val="20"/>
                <w:szCs w:val="20"/>
              </w:rPr>
              <w:t>;</w:t>
            </w:r>
          </w:p>
          <w:p w14:paraId="252E89BB" w14:textId="77777777" w:rsidR="0053672C" w:rsidRDefault="00C65F8F" w:rsidP="00E65FE4">
            <w:pPr>
              <w:spacing w:line="240" w:lineRule="auto"/>
              <w:rPr>
                <w:rFonts w:cs="Arial"/>
                <w:color w:val="000000"/>
                <w:sz w:val="20"/>
                <w:szCs w:val="20"/>
              </w:rPr>
            </w:pPr>
            <w:r w:rsidRPr="007E68DB">
              <w:rPr>
                <w:rFonts w:cs="Arial"/>
                <w:color w:val="000000"/>
                <w:sz w:val="20"/>
                <w:szCs w:val="20"/>
              </w:rPr>
              <w:t xml:space="preserve">•problemy z zabezpieczeniem wkładu własnego wnioskodawcy - waga ryzyka (istotność): </w:t>
            </w:r>
            <w:r w:rsidR="00A61353" w:rsidRPr="00A61353">
              <w:rPr>
                <w:rFonts w:cs="Arial"/>
                <w:color w:val="000000"/>
                <w:sz w:val="20"/>
                <w:szCs w:val="20"/>
              </w:rPr>
              <w:t>umiarkowana</w:t>
            </w:r>
          </w:p>
          <w:p w14:paraId="05668F7F" w14:textId="77777777" w:rsidR="00C65F8F" w:rsidRDefault="0053672C" w:rsidP="005D1761">
            <w:pPr>
              <w:numPr>
                <w:ilvl w:val="0"/>
                <w:numId w:val="64"/>
              </w:numPr>
              <w:spacing w:line="240" w:lineRule="auto"/>
              <w:ind w:left="110" w:hanging="142"/>
              <w:rPr>
                <w:rFonts w:cs="Arial"/>
                <w:color w:val="000000"/>
                <w:sz w:val="20"/>
                <w:szCs w:val="20"/>
              </w:rPr>
            </w:pPr>
            <w:r>
              <w:rPr>
                <w:rFonts w:cs="Arial"/>
                <w:color w:val="000000"/>
                <w:sz w:val="20"/>
                <w:szCs w:val="20"/>
              </w:rPr>
              <w:t>duplikujące się przedsiębiorstwa -</w:t>
            </w:r>
            <w:r w:rsidR="00C65F8F" w:rsidRPr="007E68DB">
              <w:rPr>
                <w:rFonts w:cs="Arial"/>
                <w:color w:val="000000"/>
                <w:sz w:val="20"/>
                <w:szCs w:val="20"/>
              </w:rPr>
              <w:t>.</w:t>
            </w:r>
            <w:r>
              <w:rPr>
                <w:rFonts w:cs="Arial"/>
                <w:color w:val="000000"/>
                <w:sz w:val="20"/>
                <w:szCs w:val="20"/>
              </w:rPr>
              <w:t xml:space="preserve">waga ryzyka (istotność): </w:t>
            </w:r>
            <w:r w:rsidR="00A61353" w:rsidRPr="00A61353">
              <w:rPr>
                <w:rFonts w:cs="Arial"/>
                <w:color w:val="000000"/>
                <w:sz w:val="20"/>
                <w:szCs w:val="20"/>
              </w:rPr>
              <w:t>umiarkowana</w:t>
            </w:r>
            <w:r>
              <w:rPr>
                <w:rFonts w:cs="Arial"/>
                <w:color w:val="000000"/>
                <w:sz w:val="20"/>
                <w:szCs w:val="20"/>
              </w:rPr>
              <w:t>;</w:t>
            </w:r>
          </w:p>
          <w:p w14:paraId="4A9BB654" w14:textId="77777777" w:rsidR="0053672C" w:rsidRPr="007E68DB" w:rsidRDefault="0053672C" w:rsidP="005D1761">
            <w:pPr>
              <w:numPr>
                <w:ilvl w:val="0"/>
                <w:numId w:val="64"/>
              </w:numPr>
              <w:spacing w:line="240" w:lineRule="auto"/>
              <w:ind w:left="110" w:hanging="142"/>
              <w:rPr>
                <w:rFonts w:cs="Arial"/>
                <w:color w:val="000000"/>
                <w:sz w:val="20"/>
                <w:szCs w:val="20"/>
              </w:rPr>
            </w:pPr>
            <w:r>
              <w:rPr>
                <w:rFonts w:cs="Arial"/>
                <w:color w:val="000000"/>
                <w:sz w:val="20"/>
                <w:szCs w:val="20"/>
              </w:rPr>
              <w:t xml:space="preserve">rozwiązane umowy o dofinansowanie realizacji projektu – waga ryzyka (istotność): </w:t>
            </w:r>
            <w:r w:rsidR="00A61353" w:rsidRPr="00A61353">
              <w:rPr>
                <w:rFonts w:cs="Arial"/>
                <w:color w:val="000000"/>
                <w:sz w:val="20"/>
                <w:szCs w:val="20"/>
              </w:rPr>
              <w:t>umiarkowana</w:t>
            </w:r>
            <w:r>
              <w:rPr>
                <w:rFonts w:cs="Arial"/>
                <w:color w:val="000000"/>
                <w:sz w:val="20"/>
                <w:szCs w:val="20"/>
              </w:rPr>
              <w:t>;</w:t>
            </w:r>
          </w:p>
          <w:p w14:paraId="52AEA163" w14:textId="77777777" w:rsidR="00C65F8F" w:rsidRPr="007E68DB" w:rsidRDefault="0053672C" w:rsidP="00E65FE4">
            <w:pPr>
              <w:spacing w:line="240" w:lineRule="auto"/>
              <w:rPr>
                <w:rFonts w:cs="Arial"/>
                <w:color w:val="000000"/>
                <w:sz w:val="20"/>
                <w:szCs w:val="20"/>
              </w:rPr>
            </w:pPr>
            <w:r>
              <w:rPr>
                <w:rFonts w:cs="Arial"/>
                <w:color w:val="000000"/>
                <w:sz w:val="20"/>
                <w:szCs w:val="20"/>
              </w:rPr>
              <w:t>P</w:t>
            </w:r>
            <w:r w:rsidR="00C65F8F" w:rsidRPr="007E68DB">
              <w:rPr>
                <w:rFonts w:cs="Arial"/>
                <w:color w:val="000000"/>
                <w:sz w:val="20"/>
                <w:szCs w:val="20"/>
              </w:rPr>
              <w:t xml:space="preserve">oniżej przedstawiono równanie dotyczące obliczenia wskaźnika kompensacji ryzyka: </w:t>
            </w:r>
          </w:p>
          <w:p w14:paraId="107229E3" w14:textId="77777777" w:rsidR="00C65F8F" w:rsidRPr="00C8407E" w:rsidRDefault="00C65F8F" w:rsidP="00A61353">
            <w:pPr>
              <w:spacing w:line="240" w:lineRule="auto"/>
              <w:rPr>
                <w:rFonts w:cs="Arial"/>
                <w:color w:val="000000"/>
                <w:sz w:val="20"/>
                <w:szCs w:val="20"/>
              </w:rPr>
            </w:pPr>
            <w:r w:rsidRPr="007E68DB">
              <w:rPr>
                <w:rFonts w:cs="Arial"/>
                <w:color w:val="000000"/>
                <w:sz w:val="20"/>
                <w:szCs w:val="20"/>
              </w:rPr>
              <w:t>R=</w:t>
            </w:r>
            <w:r w:rsidR="0053672C">
              <w:rPr>
                <w:rFonts w:cs="Arial"/>
                <w:color w:val="000000"/>
                <w:sz w:val="20"/>
                <w:szCs w:val="20"/>
              </w:rPr>
              <w:t>(</w:t>
            </w:r>
            <w:r w:rsidR="00A61353">
              <w:rPr>
                <w:rFonts w:cs="Arial"/>
                <w:color w:val="000000"/>
                <w:sz w:val="20"/>
                <w:szCs w:val="20"/>
              </w:rPr>
              <w:t>8</w:t>
            </w:r>
            <w:r w:rsidRPr="007E68DB">
              <w:rPr>
                <w:rFonts w:cs="Arial"/>
                <w:color w:val="000000"/>
                <w:sz w:val="20"/>
                <w:szCs w:val="20"/>
              </w:rPr>
              <w:t>*25</w:t>
            </w:r>
            <w:r w:rsidR="0053672C">
              <w:rPr>
                <w:rFonts w:cs="Arial"/>
                <w:color w:val="000000"/>
                <w:sz w:val="20"/>
                <w:szCs w:val="20"/>
              </w:rPr>
              <w:t>)</w:t>
            </w:r>
            <w:r w:rsidR="00A61353">
              <w:rPr>
                <w:rFonts w:cs="Arial"/>
                <w:color w:val="000000"/>
                <w:sz w:val="20"/>
                <w:szCs w:val="20"/>
              </w:rPr>
              <w:t xml:space="preserve"> </w:t>
            </w:r>
            <w:r w:rsidRPr="007E68DB">
              <w:rPr>
                <w:rFonts w:cs="Arial"/>
                <w:color w:val="000000"/>
                <w:sz w:val="20"/>
                <w:szCs w:val="20"/>
              </w:rPr>
              <w:t>=</w:t>
            </w:r>
            <w:r w:rsidR="00A61353">
              <w:rPr>
                <w:rFonts w:cs="Arial"/>
                <w:color w:val="000000"/>
                <w:sz w:val="20"/>
                <w:szCs w:val="20"/>
              </w:rPr>
              <w:t>200</w:t>
            </w:r>
            <w:r w:rsidRPr="007E68DB">
              <w:rPr>
                <w:rFonts w:cs="Arial"/>
                <w:color w:val="000000"/>
                <w:sz w:val="20"/>
                <w:szCs w:val="20"/>
              </w:rPr>
              <w:t>/</w:t>
            </w:r>
            <w:r w:rsidR="00A61353">
              <w:rPr>
                <w:rFonts w:cs="Arial"/>
                <w:color w:val="000000"/>
                <w:sz w:val="20"/>
                <w:szCs w:val="20"/>
              </w:rPr>
              <w:t>8</w:t>
            </w:r>
            <w:r w:rsidRPr="007E68DB">
              <w:rPr>
                <w:rFonts w:cs="Arial"/>
                <w:color w:val="000000"/>
                <w:sz w:val="20"/>
                <w:szCs w:val="20"/>
              </w:rPr>
              <w:t>=</w:t>
            </w:r>
            <w:r w:rsidR="00A61353">
              <w:rPr>
                <w:rFonts w:cs="Arial"/>
                <w:color w:val="000000"/>
                <w:sz w:val="20"/>
                <w:szCs w:val="20"/>
              </w:rPr>
              <w:t>25</w:t>
            </w:r>
            <w:r w:rsidRPr="007E68DB">
              <w:rPr>
                <w:rFonts w:cs="Arial"/>
                <w:color w:val="000000"/>
                <w:sz w:val="20"/>
                <w:szCs w:val="20"/>
              </w:rPr>
              <w:t>%.</w:t>
            </w:r>
          </w:p>
        </w:tc>
      </w:tr>
      <w:tr w:rsidR="00C65F8F" w:rsidRPr="00C8407E" w14:paraId="6839AFA0" w14:textId="77777777" w:rsidTr="00687616">
        <w:trPr>
          <w:jc w:val="right"/>
        </w:trPr>
        <w:tc>
          <w:tcPr>
            <w:tcW w:w="233" w:type="pct"/>
            <w:vAlign w:val="center"/>
          </w:tcPr>
          <w:p w14:paraId="3185AEE2" w14:textId="77777777" w:rsidR="00C65F8F" w:rsidRPr="00C8407E" w:rsidRDefault="00495C54" w:rsidP="00687616">
            <w:pPr>
              <w:spacing w:before="60" w:after="60" w:line="240" w:lineRule="auto"/>
              <w:rPr>
                <w:rFonts w:cs="Arial"/>
                <w:sz w:val="20"/>
                <w:szCs w:val="20"/>
              </w:rPr>
            </w:pPr>
            <w:r>
              <w:rPr>
                <w:rFonts w:cs="Arial"/>
                <w:sz w:val="20"/>
                <w:szCs w:val="20"/>
              </w:rPr>
              <w:t>8</w:t>
            </w:r>
          </w:p>
        </w:tc>
        <w:tc>
          <w:tcPr>
            <w:tcW w:w="1112" w:type="pct"/>
            <w:gridSpan w:val="4"/>
            <w:shd w:val="clear" w:color="auto" w:fill="auto"/>
            <w:vAlign w:val="center"/>
          </w:tcPr>
          <w:p w14:paraId="7092D3B7"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BA44A9">
              <w:rPr>
                <w:rFonts w:cs="Arial"/>
                <w:b/>
                <w:sz w:val="20"/>
                <w:szCs w:val="20"/>
              </w:rPr>
              <w:t>Inwestycje prywatne uzupełniające wsparcie publiczne dla przedsiębiorstw (dotacje)</w:t>
            </w:r>
          </w:p>
        </w:tc>
        <w:tc>
          <w:tcPr>
            <w:tcW w:w="463" w:type="pct"/>
            <w:gridSpan w:val="3"/>
            <w:vAlign w:val="center"/>
          </w:tcPr>
          <w:p w14:paraId="4BD0F57C" w14:textId="77777777" w:rsidR="00C65F8F" w:rsidRPr="00C8407E" w:rsidRDefault="00BE2E27" w:rsidP="00687616">
            <w:pPr>
              <w:rPr>
                <w:rFonts w:cs="Arial"/>
                <w:color w:val="000000"/>
                <w:sz w:val="20"/>
                <w:szCs w:val="20"/>
              </w:rPr>
            </w:pPr>
            <w:r>
              <w:rPr>
                <w:color w:val="000000"/>
                <w:sz w:val="18"/>
                <w:szCs w:val="18"/>
              </w:rPr>
              <w:t>EUR</w:t>
            </w:r>
          </w:p>
        </w:tc>
        <w:tc>
          <w:tcPr>
            <w:tcW w:w="454" w:type="pct"/>
            <w:gridSpan w:val="3"/>
            <w:vAlign w:val="center"/>
          </w:tcPr>
          <w:p w14:paraId="2A66865E" w14:textId="77777777" w:rsidR="00C65F8F" w:rsidRPr="00C8407E" w:rsidRDefault="00C65F8F" w:rsidP="00687616">
            <w:pPr>
              <w:rPr>
                <w:rFonts w:cs="Arial"/>
                <w:color w:val="000000"/>
                <w:sz w:val="20"/>
                <w:szCs w:val="20"/>
              </w:rPr>
            </w:pPr>
            <w:r>
              <w:rPr>
                <w:color w:val="000000"/>
                <w:sz w:val="18"/>
                <w:szCs w:val="18"/>
              </w:rPr>
              <w:t>EFRR Region słabiej rozwinięty</w:t>
            </w:r>
          </w:p>
        </w:tc>
        <w:tc>
          <w:tcPr>
            <w:tcW w:w="663" w:type="pct"/>
            <w:gridSpan w:val="3"/>
            <w:vAlign w:val="center"/>
          </w:tcPr>
          <w:p w14:paraId="3A3D8257"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64BE144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6B1DBFD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6F565EB8" w14:textId="77777777" w:rsidR="00DB30B9" w:rsidRDefault="00A61353" w:rsidP="00687616">
            <w:pPr>
              <w:spacing w:before="60" w:after="60" w:line="240" w:lineRule="auto"/>
              <w:rPr>
                <w:rFonts w:cs="Arial"/>
                <w:sz w:val="18"/>
                <w:szCs w:val="18"/>
              </w:rPr>
            </w:pPr>
            <w:r w:rsidRPr="00A61353">
              <w:rPr>
                <w:rFonts w:cs="Arial"/>
                <w:sz w:val="18"/>
                <w:szCs w:val="18"/>
              </w:rPr>
              <w:t>32 345</w:t>
            </w:r>
            <w:r w:rsidR="00DB30B9">
              <w:rPr>
                <w:rFonts w:cs="Arial"/>
                <w:sz w:val="18"/>
                <w:szCs w:val="18"/>
              </w:rPr>
              <w:t> </w:t>
            </w:r>
            <w:r w:rsidRPr="00A61353">
              <w:rPr>
                <w:rFonts w:cs="Arial"/>
                <w:sz w:val="18"/>
                <w:szCs w:val="18"/>
              </w:rPr>
              <w:t>311</w:t>
            </w:r>
          </w:p>
          <w:p w14:paraId="5F7CA62A" w14:textId="77777777" w:rsidR="00C65F8F" w:rsidRPr="006610CF" w:rsidRDefault="00C65F8F" w:rsidP="00687616">
            <w:pPr>
              <w:spacing w:before="60" w:after="60" w:line="240" w:lineRule="auto"/>
              <w:rPr>
                <w:rFonts w:cs="Arial"/>
                <w:sz w:val="18"/>
                <w:szCs w:val="18"/>
              </w:rPr>
            </w:pPr>
          </w:p>
        </w:tc>
        <w:tc>
          <w:tcPr>
            <w:tcW w:w="537" w:type="pct"/>
            <w:gridSpan w:val="3"/>
            <w:vAlign w:val="center"/>
          </w:tcPr>
          <w:p w14:paraId="4BFF73B2"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220656B9"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6CF4414F" w14:textId="77777777" w:rsidTr="00687616">
        <w:trPr>
          <w:jc w:val="right"/>
        </w:trPr>
        <w:tc>
          <w:tcPr>
            <w:tcW w:w="5000" w:type="pct"/>
            <w:gridSpan w:val="28"/>
            <w:vAlign w:val="center"/>
          </w:tcPr>
          <w:p w14:paraId="081384B7" w14:textId="77777777" w:rsidR="00A61353" w:rsidRPr="00A61353" w:rsidRDefault="00C65F8F" w:rsidP="00A61353">
            <w:pPr>
              <w:rPr>
                <w:rFonts w:cs="Arial"/>
                <w:color w:val="000000"/>
                <w:sz w:val="20"/>
                <w:szCs w:val="20"/>
              </w:rPr>
            </w:pPr>
            <w:r w:rsidRPr="003D5222">
              <w:rPr>
                <w:rFonts w:cs="Arial"/>
                <w:color w:val="000000"/>
                <w:sz w:val="20"/>
                <w:szCs w:val="20"/>
              </w:rPr>
              <w:t xml:space="preserve">Wskaźnik mierzony jest w ramach dostępnej alokacji na priorytet inwestycyjny 1.2, tj. </w:t>
            </w:r>
            <w:r w:rsidR="00A61353" w:rsidRPr="00A61353">
              <w:rPr>
                <w:rFonts w:cs="Arial"/>
                <w:color w:val="000000"/>
                <w:sz w:val="20"/>
                <w:szCs w:val="20"/>
              </w:rPr>
              <w:t xml:space="preserve">76 992 761 EUR, pomniejszonej o kwotę 12 234 166 </w:t>
            </w:r>
            <w:r w:rsidR="00DB30B9">
              <w:rPr>
                <w:rFonts w:cs="Arial"/>
                <w:color w:val="000000"/>
                <w:sz w:val="20"/>
                <w:szCs w:val="20"/>
              </w:rPr>
              <w:t xml:space="preserve">EUR </w:t>
            </w:r>
            <w:r w:rsidR="00A61353" w:rsidRPr="00A61353">
              <w:rPr>
                <w:rFonts w:cs="Arial"/>
                <w:color w:val="000000"/>
                <w:sz w:val="20"/>
                <w:szCs w:val="20"/>
              </w:rPr>
              <w:t xml:space="preserve"> , która została p</w:t>
            </w:r>
            <w:r w:rsidR="00F3649D">
              <w:rPr>
                <w:rFonts w:cs="Arial"/>
                <w:color w:val="000000"/>
                <w:sz w:val="20"/>
                <w:szCs w:val="20"/>
              </w:rPr>
              <w:t>rzeniesiona z kat 62 w PI 1b do</w:t>
            </w:r>
            <w:r w:rsidR="00A61353" w:rsidRPr="00A61353">
              <w:rPr>
                <w:rFonts w:cs="Arial"/>
                <w:color w:val="000000"/>
                <w:sz w:val="20"/>
                <w:szCs w:val="20"/>
              </w:rPr>
              <w:t xml:space="preserve"> PI 4c i PI 3c</w:t>
            </w:r>
            <w:r w:rsidR="00DB30B9">
              <w:rPr>
                <w:rFonts w:cs="Arial"/>
                <w:color w:val="000000"/>
                <w:sz w:val="20"/>
                <w:szCs w:val="20"/>
              </w:rPr>
              <w:t>:</w:t>
            </w:r>
          </w:p>
          <w:p w14:paraId="6FD7100F" w14:textId="77777777" w:rsidR="00C65F8F" w:rsidRDefault="00A61353" w:rsidP="00A61353">
            <w:pPr>
              <w:rPr>
                <w:rFonts w:cs="Arial"/>
                <w:color w:val="000000"/>
                <w:sz w:val="20"/>
                <w:szCs w:val="20"/>
              </w:rPr>
            </w:pPr>
            <w:r w:rsidRPr="00A61353">
              <w:rPr>
                <w:rFonts w:cs="Arial"/>
                <w:color w:val="000000"/>
                <w:sz w:val="20"/>
                <w:szCs w:val="20"/>
              </w:rPr>
              <w:t xml:space="preserve">76 992 761 </w:t>
            </w:r>
            <w:r w:rsidR="00DB30B9">
              <w:rPr>
                <w:rFonts w:cs="Arial"/>
                <w:color w:val="000000"/>
                <w:sz w:val="20"/>
                <w:szCs w:val="20"/>
              </w:rPr>
              <w:t>EUR</w:t>
            </w:r>
            <w:r w:rsidRPr="00A61353">
              <w:rPr>
                <w:rFonts w:cs="Arial"/>
                <w:color w:val="000000"/>
                <w:sz w:val="20"/>
                <w:szCs w:val="20"/>
              </w:rPr>
              <w:t xml:space="preserve">- 12 234 166 </w:t>
            </w:r>
            <w:r w:rsidR="00DB30B9">
              <w:rPr>
                <w:rFonts w:cs="Arial"/>
                <w:color w:val="000000"/>
                <w:sz w:val="20"/>
                <w:szCs w:val="20"/>
              </w:rPr>
              <w:t>EUR</w:t>
            </w:r>
            <w:r w:rsidRPr="00A61353">
              <w:rPr>
                <w:rFonts w:cs="Arial"/>
                <w:color w:val="000000"/>
                <w:sz w:val="20"/>
                <w:szCs w:val="20"/>
              </w:rPr>
              <w:t xml:space="preserve">= 64 758 595 </w:t>
            </w:r>
            <w:r w:rsidR="00DB30B9">
              <w:rPr>
                <w:rFonts w:cs="Arial"/>
                <w:color w:val="000000"/>
                <w:sz w:val="20"/>
                <w:szCs w:val="20"/>
              </w:rPr>
              <w:t xml:space="preserve">EUR </w:t>
            </w:r>
          </w:p>
          <w:p w14:paraId="288FF667" w14:textId="77777777" w:rsidR="00A61353" w:rsidRPr="00A61353" w:rsidRDefault="00A61353" w:rsidP="00A61353">
            <w:pPr>
              <w:rPr>
                <w:rFonts w:cs="Arial"/>
                <w:color w:val="000000"/>
                <w:sz w:val="20"/>
                <w:szCs w:val="20"/>
              </w:rPr>
            </w:pPr>
            <w:r w:rsidRPr="00A61353">
              <w:rPr>
                <w:rFonts w:cs="Arial"/>
                <w:color w:val="000000"/>
                <w:sz w:val="20"/>
                <w:szCs w:val="20"/>
              </w:rPr>
              <w:t xml:space="preserve">W ramach PI 1b projekty realizowane są w oparciu o pomoc de minimis, w których średni poziom dofinansowania to 66,69%. </w:t>
            </w:r>
          </w:p>
          <w:p w14:paraId="35EC9713" w14:textId="77777777" w:rsidR="00A61353" w:rsidRPr="00A61353" w:rsidRDefault="00A61353" w:rsidP="00A61353">
            <w:pPr>
              <w:rPr>
                <w:rFonts w:cs="Arial"/>
                <w:color w:val="000000"/>
                <w:sz w:val="20"/>
                <w:szCs w:val="20"/>
              </w:rPr>
            </w:pPr>
            <w:r w:rsidRPr="00A61353">
              <w:rPr>
                <w:rFonts w:cs="Arial"/>
                <w:color w:val="000000"/>
                <w:sz w:val="20"/>
                <w:szCs w:val="20"/>
              </w:rPr>
              <w:t>Pierwotnie w metodologii założono, że w projektach będzie występowała pomoc publiczna, w których poziom wsparcia wyniesie 45%. Na podstawie tego wyliczono tak wysoki wkład prywatny, który został zobrazowany w </w:t>
            </w:r>
            <w:r w:rsidR="002E678F">
              <w:rPr>
                <w:rFonts w:cs="Arial"/>
                <w:color w:val="000000"/>
                <w:sz w:val="20"/>
                <w:szCs w:val="20"/>
              </w:rPr>
              <w:t xml:space="preserve">pierwotnej </w:t>
            </w:r>
            <w:r w:rsidRPr="00A61353">
              <w:rPr>
                <w:rFonts w:cs="Arial"/>
                <w:color w:val="000000"/>
                <w:sz w:val="20"/>
                <w:szCs w:val="20"/>
              </w:rPr>
              <w:t>wartości wskaźnika (159 749 073 EUR).</w:t>
            </w:r>
          </w:p>
          <w:p w14:paraId="506C7C95" w14:textId="77777777" w:rsidR="00D84913" w:rsidRPr="00C8407E" w:rsidRDefault="00A61353" w:rsidP="00A61353">
            <w:pPr>
              <w:rPr>
                <w:rFonts w:cs="Arial"/>
                <w:color w:val="000000"/>
                <w:sz w:val="20"/>
                <w:szCs w:val="20"/>
              </w:rPr>
            </w:pPr>
            <w:r w:rsidRPr="00A61353">
              <w:rPr>
                <w:rFonts w:cs="Arial"/>
                <w:color w:val="000000"/>
                <w:sz w:val="20"/>
                <w:szCs w:val="20"/>
              </w:rPr>
              <w:t>Po zmianie intensywności pomocy wkład prywatny wynosi (33,31%) tj. 32 345 311 EUR.</w:t>
            </w:r>
            <w:r w:rsidDel="00A61353">
              <w:rPr>
                <w:rFonts w:cs="Arial"/>
                <w:color w:val="000000"/>
                <w:sz w:val="20"/>
                <w:szCs w:val="20"/>
              </w:rPr>
              <w:t xml:space="preserve"> </w:t>
            </w:r>
          </w:p>
        </w:tc>
      </w:tr>
      <w:tr w:rsidR="00C65F8F" w:rsidRPr="00C8407E" w14:paraId="2538102A" w14:textId="77777777" w:rsidTr="00687616">
        <w:trPr>
          <w:jc w:val="right"/>
        </w:trPr>
        <w:tc>
          <w:tcPr>
            <w:tcW w:w="233" w:type="pct"/>
            <w:vAlign w:val="center"/>
          </w:tcPr>
          <w:p w14:paraId="717A6417" w14:textId="77777777" w:rsidR="00C65F8F" w:rsidRPr="00C8407E" w:rsidRDefault="00495C54" w:rsidP="00687616">
            <w:pPr>
              <w:spacing w:before="60" w:after="60" w:line="240" w:lineRule="auto"/>
              <w:rPr>
                <w:rFonts w:cs="Arial"/>
                <w:sz w:val="20"/>
                <w:szCs w:val="20"/>
              </w:rPr>
            </w:pPr>
            <w:r>
              <w:rPr>
                <w:rFonts w:cs="Arial"/>
                <w:sz w:val="20"/>
                <w:szCs w:val="20"/>
              </w:rPr>
              <w:t>9</w:t>
            </w:r>
          </w:p>
        </w:tc>
        <w:tc>
          <w:tcPr>
            <w:tcW w:w="1112" w:type="pct"/>
            <w:gridSpan w:val="4"/>
            <w:shd w:val="clear" w:color="auto" w:fill="auto"/>
            <w:vAlign w:val="center"/>
          </w:tcPr>
          <w:p w14:paraId="7F5EB1E0" w14:textId="77777777" w:rsidR="00C65F8F" w:rsidRPr="00C8407E" w:rsidRDefault="00C65F8F" w:rsidP="00A15473">
            <w:pPr>
              <w:spacing w:before="60" w:after="60" w:line="240" w:lineRule="auto"/>
              <w:rPr>
                <w:rFonts w:cs="Arial"/>
                <w:b/>
                <w:sz w:val="20"/>
                <w:szCs w:val="20"/>
              </w:rPr>
            </w:pPr>
            <w:r w:rsidRPr="00C8407E">
              <w:rPr>
                <w:rFonts w:cs="Arial"/>
                <w:b/>
                <w:sz w:val="20"/>
                <w:szCs w:val="20"/>
              </w:rPr>
              <w:t xml:space="preserve">Liczba </w:t>
            </w:r>
            <w:r w:rsidR="00A15473">
              <w:rPr>
                <w:rFonts w:cs="Arial"/>
                <w:b/>
                <w:sz w:val="20"/>
                <w:szCs w:val="20"/>
              </w:rPr>
              <w:t xml:space="preserve">wspartych </w:t>
            </w:r>
            <w:r w:rsidRPr="00C8407E">
              <w:rPr>
                <w:rFonts w:cs="Arial"/>
                <w:b/>
                <w:sz w:val="20"/>
                <w:szCs w:val="20"/>
              </w:rPr>
              <w:t xml:space="preserve"> </w:t>
            </w:r>
            <w:r>
              <w:rPr>
                <w:rFonts w:cs="Arial"/>
                <w:b/>
                <w:sz w:val="20"/>
                <w:szCs w:val="20"/>
              </w:rPr>
              <w:t>inkubatorów przedsiębiorczości</w:t>
            </w:r>
          </w:p>
        </w:tc>
        <w:tc>
          <w:tcPr>
            <w:tcW w:w="463" w:type="pct"/>
            <w:gridSpan w:val="3"/>
            <w:vAlign w:val="center"/>
          </w:tcPr>
          <w:p w14:paraId="6EDAD163" w14:textId="77777777" w:rsidR="00C65F8F" w:rsidRPr="00C8407E" w:rsidRDefault="00C65F8F" w:rsidP="00687616">
            <w:pPr>
              <w:rPr>
                <w:rFonts w:cs="Arial"/>
                <w:color w:val="000000"/>
                <w:sz w:val="20"/>
                <w:szCs w:val="20"/>
              </w:rPr>
            </w:pPr>
            <w:r w:rsidRPr="00C8407E">
              <w:rPr>
                <w:rFonts w:cs="Arial"/>
                <w:color w:val="000000"/>
                <w:sz w:val="20"/>
                <w:szCs w:val="20"/>
              </w:rPr>
              <w:t>szt.</w:t>
            </w:r>
          </w:p>
        </w:tc>
        <w:tc>
          <w:tcPr>
            <w:tcW w:w="454" w:type="pct"/>
            <w:gridSpan w:val="3"/>
            <w:vAlign w:val="center"/>
          </w:tcPr>
          <w:p w14:paraId="5B9FBC46"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1A06A645"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0C255A9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265" w:type="pct"/>
            <w:shd w:val="clear" w:color="auto" w:fill="auto"/>
            <w:vAlign w:val="center"/>
          </w:tcPr>
          <w:p w14:paraId="10103AAE"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338" w:type="pct"/>
            <w:gridSpan w:val="4"/>
            <w:shd w:val="clear" w:color="auto" w:fill="auto"/>
            <w:vAlign w:val="center"/>
          </w:tcPr>
          <w:p w14:paraId="59A7DC0F" w14:textId="77777777" w:rsidR="00C65F8F" w:rsidRPr="00C8407E" w:rsidRDefault="00C65F8F" w:rsidP="00687616">
            <w:pPr>
              <w:spacing w:before="60" w:after="60" w:line="240" w:lineRule="auto"/>
              <w:rPr>
                <w:rFonts w:cs="Arial"/>
                <w:sz w:val="20"/>
                <w:szCs w:val="20"/>
              </w:rPr>
            </w:pPr>
            <w:r>
              <w:rPr>
                <w:rFonts w:cs="Arial"/>
                <w:sz w:val="20"/>
                <w:szCs w:val="20"/>
              </w:rPr>
              <w:t>9</w:t>
            </w:r>
          </w:p>
        </w:tc>
        <w:tc>
          <w:tcPr>
            <w:tcW w:w="537" w:type="pct"/>
            <w:gridSpan w:val="3"/>
            <w:vAlign w:val="center"/>
          </w:tcPr>
          <w:p w14:paraId="17B203CB"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23483C25"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631AD48D" w14:textId="77777777" w:rsidTr="00687616">
        <w:trPr>
          <w:jc w:val="right"/>
        </w:trPr>
        <w:tc>
          <w:tcPr>
            <w:tcW w:w="5000" w:type="pct"/>
            <w:gridSpan w:val="28"/>
          </w:tcPr>
          <w:p w14:paraId="72D0E1FD"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Wskaźnik specyficzny określony przez IZ. Definicja wskaźnika: Liczba wspartych projektów obejmujących prace w zakresie infrastruktury </w:t>
            </w:r>
            <w:r>
              <w:rPr>
                <w:rFonts w:cs="Arial"/>
                <w:sz w:val="20"/>
                <w:szCs w:val="20"/>
              </w:rPr>
              <w:t>inkubatorów przedsiębiorczości</w:t>
            </w:r>
            <w:r w:rsidRPr="00C8407E">
              <w:rPr>
                <w:rFonts w:cs="Arial"/>
                <w:sz w:val="20"/>
                <w:szCs w:val="20"/>
              </w:rPr>
              <w:t xml:space="preserve"> </w:t>
            </w:r>
            <w:r>
              <w:rPr>
                <w:rFonts w:cs="Arial"/>
                <w:sz w:val="20"/>
                <w:szCs w:val="20"/>
              </w:rPr>
              <w:t>(istniejących lub nowopowstałych).</w:t>
            </w:r>
          </w:p>
          <w:p w14:paraId="527A92BB"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Wskaźnik mierzony jest w ramach dostępnej alokacji na priorytet inwestycyjny 1.3 tj. 62 650 419,07 EUR.</w:t>
            </w:r>
          </w:p>
          <w:p w14:paraId="435BF875"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Wartość alokacji na kategorię 72 w ramach PI 1.3 to 50 120 335 EUR. </w:t>
            </w:r>
          </w:p>
          <w:p w14:paraId="3A578941" w14:textId="77777777" w:rsidR="00C65F8F" w:rsidRPr="00C8407E" w:rsidRDefault="00C65F8F" w:rsidP="00687616">
            <w:pPr>
              <w:tabs>
                <w:tab w:val="right" w:pos="8964"/>
              </w:tabs>
              <w:spacing w:before="60" w:after="60" w:line="240" w:lineRule="auto"/>
              <w:jc w:val="both"/>
              <w:rPr>
                <w:rFonts w:cs="Arial"/>
                <w:sz w:val="20"/>
                <w:szCs w:val="20"/>
              </w:rPr>
            </w:pPr>
            <w:r>
              <w:rPr>
                <w:rFonts w:cs="Arial"/>
                <w:sz w:val="20"/>
                <w:szCs w:val="20"/>
              </w:rPr>
              <w:t xml:space="preserve">Zakład się, że 40% alokacji </w:t>
            </w:r>
            <w:r w:rsidRPr="00C8407E">
              <w:rPr>
                <w:rFonts w:cs="Arial"/>
                <w:sz w:val="20"/>
                <w:szCs w:val="20"/>
              </w:rPr>
              <w:t>z kategorii 72 na PI 1.3</w:t>
            </w:r>
            <w:r>
              <w:rPr>
                <w:rFonts w:cs="Arial"/>
                <w:sz w:val="20"/>
                <w:szCs w:val="20"/>
              </w:rPr>
              <w:t xml:space="preserve"> będzie przeznaczone na infrastrukturę związaną z inkubatorami przedsiębiorczości. 40% alokacji z kategorii 72 z rezerwą wykonania </w:t>
            </w:r>
            <w:r w:rsidRPr="00C8407E">
              <w:rPr>
                <w:rFonts w:cs="Arial"/>
                <w:sz w:val="20"/>
                <w:szCs w:val="20"/>
              </w:rPr>
              <w:t>(przeliczone na złotówki po kursie 3,55)</w:t>
            </w:r>
            <w:r>
              <w:rPr>
                <w:rFonts w:cs="Arial"/>
                <w:sz w:val="20"/>
                <w:szCs w:val="20"/>
              </w:rPr>
              <w:t xml:space="preserve"> </w:t>
            </w:r>
            <w:r w:rsidRPr="00C8407E">
              <w:rPr>
                <w:rFonts w:cs="Arial"/>
                <w:sz w:val="20"/>
                <w:szCs w:val="20"/>
              </w:rPr>
              <w:t>zostało przeliczone przez współczynnik WCBPM 110,7%, a następnie podzielone przez uśredniony koszt jednostkowy wsparcia inkubatora przedsiębiorczości. Koszt jednostkowy również został przeliczony przez współczynnik ceny stałej z 2014r. (WCBPM 100,4</w:t>
            </w:r>
            <w:r>
              <w:rPr>
                <w:rFonts w:cs="Arial"/>
                <w:sz w:val="20"/>
                <w:szCs w:val="20"/>
              </w:rPr>
              <w:t xml:space="preserve">%) </w:t>
            </w:r>
            <w:r w:rsidRPr="00C8407E">
              <w:rPr>
                <w:rFonts w:cs="Arial"/>
                <w:sz w:val="20"/>
                <w:szCs w:val="20"/>
              </w:rPr>
              <w:t xml:space="preserve">oraz obniżony </w:t>
            </w:r>
            <w:r w:rsidRPr="007D6449">
              <w:rPr>
                <w:rFonts w:cs="Arial"/>
                <w:sz w:val="20"/>
                <w:szCs w:val="20"/>
              </w:rPr>
              <w:t xml:space="preserve">do </w:t>
            </w:r>
            <w:r>
              <w:rPr>
                <w:rFonts w:cs="Arial"/>
                <w:sz w:val="20"/>
                <w:szCs w:val="20"/>
              </w:rPr>
              <w:t>4</w:t>
            </w:r>
            <w:r w:rsidRPr="007D6449">
              <w:rPr>
                <w:rFonts w:cs="Arial"/>
                <w:sz w:val="20"/>
                <w:szCs w:val="20"/>
              </w:rPr>
              <w:t>5% intensywności wsparcia</w:t>
            </w:r>
            <w:r>
              <w:rPr>
                <w:rFonts w:cs="Arial"/>
                <w:sz w:val="20"/>
                <w:szCs w:val="20"/>
              </w:rPr>
              <w:t>. K</w:t>
            </w:r>
            <w:r w:rsidRPr="00C8407E">
              <w:rPr>
                <w:rFonts w:cs="Arial"/>
                <w:sz w:val="20"/>
                <w:szCs w:val="20"/>
              </w:rPr>
              <w:t xml:space="preserve">oszt wsparcia inkubatora przedsiębiorczości </w:t>
            </w:r>
            <w:r>
              <w:rPr>
                <w:rFonts w:cs="Arial"/>
                <w:sz w:val="20"/>
                <w:szCs w:val="20"/>
              </w:rPr>
              <w:t xml:space="preserve">opracowany został </w:t>
            </w:r>
            <w:r w:rsidRPr="00C8407E">
              <w:rPr>
                <w:rFonts w:cs="Arial"/>
                <w:sz w:val="20"/>
                <w:szCs w:val="20"/>
              </w:rPr>
              <w:t xml:space="preserve">na podstawie Działania 1.4 RPO WD 2007-2013 </w:t>
            </w:r>
            <w:r>
              <w:rPr>
                <w:rFonts w:cs="Arial"/>
                <w:sz w:val="20"/>
                <w:szCs w:val="20"/>
              </w:rPr>
              <w:t xml:space="preserve">i </w:t>
            </w:r>
            <w:r w:rsidRPr="00C8407E">
              <w:rPr>
                <w:rFonts w:cs="Arial"/>
                <w:sz w:val="20"/>
                <w:szCs w:val="20"/>
              </w:rPr>
              <w:t>wynosi 11 411 298,31 PLN</w:t>
            </w:r>
            <w:r>
              <w:rPr>
                <w:rFonts w:cs="Arial"/>
                <w:sz w:val="20"/>
                <w:szCs w:val="20"/>
              </w:rPr>
              <w:t xml:space="preserve"> (wartość z umowy o dofinansowanie)</w:t>
            </w:r>
            <w:r w:rsidRPr="00C8407E">
              <w:rPr>
                <w:rFonts w:cs="Arial"/>
                <w:sz w:val="20"/>
                <w:szCs w:val="20"/>
              </w:rPr>
              <w:t>.</w:t>
            </w:r>
          </w:p>
          <w:p w14:paraId="4B3959E8" w14:textId="77777777" w:rsidR="00C65F8F" w:rsidRDefault="00C65F8F" w:rsidP="00687616">
            <w:pPr>
              <w:tabs>
                <w:tab w:val="right" w:pos="8964"/>
              </w:tabs>
              <w:spacing w:before="60" w:after="60" w:line="240" w:lineRule="auto"/>
              <w:jc w:val="both"/>
              <w:rPr>
                <w:rFonts w:cs="Arial"/>
                <w:sz w:val="20"/>
                <w:szCs w:val="20"/>
              </w:rPr>
            </w:pPr>
            <w:r w:rsidRPr="00C8407E">
              <w:rPr>
                <w:rFonts w:cs="Arial"/>
                <w:sz w:val="20"/>
                <w:szCs w:val="20"/>
              </w:rPr>
              <w:t>Wartość docelową pomniejszono o wskaźnik kompensacji ryzyka wynoszący 25%.</w:t>
            </w:r>
          </w:p>
          <w:p w14:paraId="723AE435" w14:textId="77777777" w:rsidR="00C65F8F" w:rsidRDefault="00C65F8F" w:rsidP="00687616">
            <w:pPr>
              <w:tabs>
                <w:tab w:val="right" w:pos="8964"/>
              </w:tabs>
              <w:spacing w:before="60" w:after="60" w:line="240" w:lineRule="auto"/>
              <w:jc w:val="both"/>
              <w:rPr>
                <w:rFonts w:cs="Arial"/>
                <w:sz w:val="20"/>
                <w:szCs w:val="20"/>
              </w:rPr>
            </w:pPr>
            <w:r>
              <w:rPr>
                <w:rFonts w:cs="Arial"/>
                <w:sz w:val="20"/>
                <w:szCs w:val="20"/>
              </w:rPr>
              <w:t>Zatem:</w:t>
            </w:r>
          </w:p>
          <w:p w14:paraId="5851B7AB" w14:textId="77777777" w:rsidR="00C65F8F" w:rsidRDefault="00C65F8F" w:rsidP="00687616">
            <w:pPr>
              <w:tabs>
                <w:tab w:val="right" w:pos="8964"/>
              </w:tabs>
              <w:spacing w:before="60" w:after="60" w:line="240" w:lineRule="auto"/>
              <w:jc w:val="both"/>
              <w:rPr>
                <w:rFonts w:cs="Arial"/>
                <w:sz w:val="20"/>
                <w:szCs w:val="20"/>
              </w:rPr>
            </w:pPr>
            <w:r>
              <w:rPr>
                <w:rFonts w:cs="Arial"/>
                <w:sz w:val="20"/>
                <w:szCs w:val="20"/>
              </w:rPr>
              <w:t>R= (((((20 048 134,10*3,55)/110,7%))/5 155 624,57))/*0,75=9 PROJEKTÓW.</w:t>
            </w:r>
          </w:p>
          <w:p w14:paraId="5200030C"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Ogólne czynniki ryzyka tj.:</w:t>
            </w:r>
          </w:p>
          <w:p w14:paraId="6581BAB9"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CE5437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25A1A86"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•zawieszenie płatności przez KE dla danej osi priorytetowej – waga ryzyka (istotność): umiarkowana;</w:t>
            </w:r>
          </w:p>
          <w:p w14:paraId="15B86EE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F83872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Specyficzne czynniki ryzyka tj.:</w:t>
            </w:r>
          </w:p>
          <w:p w14:paraId="53E4F14E"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w:t>
            </w:r>
            <w:r w:rsidRPr="004F06E8">
              <w:rPr>
                <w:rFonts w:cs="Arial"/>
                <w:sz w:val="20"/>
                <w:szCs w:val="20"/>
              </w:rPr>
              <w:tab/>
              <w:t>brak zainteresowania oferowanym wsparciem ze strony przedsiębiorstw - waga ryzyka (istotność): umiarkowana;</w:t>
            </w:r>
          </w:p>
          <w:p w14:paraId="110A2D22" w14:textId="77777777" w:rsidR="00C65F8F" w:rsidRPr="004F06E8" w:rsidRDefault="00403F0F" w:rsidP="00687616">
            <w:pPr>
              <w:tabs>
                <w:tab w:val="right" w:pos="8964"/>
              </w:tabs>
              <w:spacing w:before="60" w:after="60" w:line="240" w:lineRule="auto"/>
              <w:jc w:val="both"/>
              <w:rPr>
                <w:rFonts w:cs="Arial"/>
                <w:sz w:val="20"/>
                <w:szCs w:val="20"/>
              </w:rPr>
            </w:pPr>
            <w:r>
              <w:rPr>
                <w:rFonts w:cs="Arial"/>
                <w:sz w:val="20"/>
                <w:szCs w:val="20"/>
              </w:rPr>
              <w:t>•</w:t>
            </w:r>
            <w:r w:rsidR="00C65F8F" w:rsidRPr="004F06E8">
              <w:rPr>
                <w:rFonts w:cs="Arial"/>
                <w:sz w:val="20"/>
                <w:szCs w:val="20"/>
              </w:rPr>
              <w:t>problemy z zabezpieczeniem wkładu własnego wnioskodawcy - waga ryzyka (istotność): umiarkowana.</w:t>
            </w:r>
          </w:p>
          <w:p w14:paraId="4E722520"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 xml:space="preserve">Zgodnie z metodologią wskazaną w części ogólnej poniżej przedstawiono równanie dotyczące obliczenia wskaźnika kompensacji ryzyka: </w:t>
            </w:r>
          </w:p>
          <w:p w14:paraId="0C072A2C" w14:textId="77777777" w:rsidR="00C65F8F" w:rsidRDefault="00C65F8F" w:rsidP="00687616">
            <w:pPr>
              <w:tabs>
                <w:tab w:val="right" w:pos="8964"/>
              </w:tabs>
              <w:spacing w:before="60" w:after="60" w:line="240" w:lineRule="auto"/>
              <w:jc w:val="both"/>
              <w:rPr>
                <w:rFonts w:cs="Arial"/>
                <w:sz w:val="20"/>
                <w:szCs w:val="20"/>
              </w:rPr>
            </w:pPr>
            <w:r w:rsidRPr="004F06E8">
              <w:rPr>
                <w:rFonts w:cs="Arial"/>
                <w:sz w:val="20"/>
                <w:szCs w:val="20"/>
              </w:rPr>
              <w:t>R=6*25=150/6=25%.</w:t>
            </w:r>
          </w:p>
          <w:p w14:paraId="09E9A2E5" w14:textId="77777777" w:rsidR="00C65F8F" w:rsidRPr="00C8407E" w:rsidRDefault="00C65F8F" w:rsidP="00687616">
            <w:pPr>
              <w:tabs>
                <w:tab w:val="right" w:pos="8964"/>
              </w:tabs>
              <w:spacing w:before="60" w:after="60" w:line="240" w:lineRule="auto"/>
              <w:jc w:val="both"/>
              <w:rPr>
                <w:rFonts w:cs="Arial"/>
                <w:sz w:val="20"/>
                <w:szCs w:val="20"/>
              </w:rPr>
            </w:pPr>
          </w:p>
        </w:tc>
      </w:tr>
      <w:tr w:rsidR="00C65F8F" w:rsidRPr="00C8407E" w14:paraId="2C490FF9" w14:textId="77777777" w:rsidTr="00687616">
        <w:trPr>
          <w:jc w:val="right"/>
        </w:trPr>
        <w:tc>
          <w:tcPr>
            <w:tcW w:w="233" w:type="pct"/>
            <w:vAlign w:val="center"/>
          </w:tcPr>
          <w:p w14:paraId="17590941" w14:textId="77777777" w:rsidR="00C65F8F" w:rsidRPr="00C8407E" w:rsidRDefault="00495C54" w:rsidP="00687616">
            <w:pPr>
              <w:spacing w:before="60" w:after="60" w:line="240" w:lineRule="auto"/>
              <w:rPr>
                <w:rFonts w:cs="Arial"/>
                <w:sz w:val="20"/>
                <w:szCs w:val="20"/>
              </w:rPr>
            </w:pPr>
            <w:r>
              <w:rPr>
                <w:rFonts w:cs="Arial"/>
                <w:sz w:val="20"/>
                <w:szCs w:val="20"/>
              </w:rPr>
              <w:t>10</w:t>
            </w:r>
          </w:p>
        </w:tc>
        <w:tc>
          <w:tcPr>
            <w:tcW w:w="1112" w:type="pct"/>
            <w:gridSpan w:val="4"/>
            <w:shd w:val="clear" w:color="auto" w:fill="auto"/>
            <w:vAlign w:val="center"/>
          </w:tcPr>
          <w:p w14:paraId="4DC4C8E5"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 niefinansowe</w:t>
            </w:r>
            <w:r w:rsidR="0053672C">
              <w:rPr>
                <w:rFonts w:cs="Arial"/>
                <w:b/>
                <w:sz w:val="20"/>
                <w:szCs w:val="20"/>
              </w:rPr>
              <w:t xml:space="preserve"> (CI 4)</w:t>
            </w:r>
          </w:p>
        </w:tc>
        <w:tc>
          <w:tcPr>
            <w:tcW w:w="463" w:type="pct"/>
            <w:gridSpan w:val="3"/>
            <w:vAlign w:val="center"/>
          </w:tcPr>
          <w:p w14:paraId="115BE192" w14:textId="77777777" w:rsidR="00C65F8F" w:rsidRPr="00C8407E" w:rsidRDefault="007E52C3" w:rsidP="00687616">
            <w:pPr>
              <w:rPr>
                <w:rFonts w:cs="Arial"/>
                <w:color w:val="000000"/>
                <w:sz w:val="20"/>
                <w:szCs w:val="20"/>
              </w:rPr>
            </w:pPr>
            <w:r>
              <w:rPr>
                <w:rFonts w:cs="Arial"/>
                <w:color w:val="000000"/>
                <w:sz w:val="20"/>
                <w:szCs w:val="20"/>
              </w:rPr>
              <w:t>Przedsiębiorstwa</w:t>
            </w:r>
            <w:r w:rsidR="00C65F8F" w:rsidRPr="00C8407E">
              <w:rPr>
                <w:rFonts w:cs="Arial"/>
                <w:color w:val="000000"/>
                <w:sz w:val="20"/>
                <w:szCs w:val="20"/>
              </w:rPr>
              <w:t xml:space="preserve"> </w:t>
            </w:r>
          </w:p>
        </w:tc>
        <w:tc>
          <w:tcPr>
            <w:tcW w:w="454" w:type="pct"/>
            <w:gridSpan w:val="3"/>
            <w:vAlign w:val="center"/>
          </w:tcPr>
          <w:p w14:paraId="0CE9527E"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E0E64F1"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39436218"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265" w:type="pct"/>
            <w:shd w:val="clear" w:color="auto" w:fill="auto"/>
            <w:vAlign w:val="center"/>
          </w:tcPr>
          <w:p w14:paraId="691705F6"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338" w:type="pct"/>
            <w:gridSpan w:val="4"/>
            <w:shd w:val="clear" w:color="auto" w:fill="auto"/>
            <w:vAlign w:val="center"/>
          </w:tcPr>
          <w:p w14:paraId="334CA701" w14:textId="77777777" w:rsidR="00C65F8F" w:rsidRPr="00C8407E" w:rsidRDefault="0053672C" w:rsidP="00687616">
            <w:pPr>
              <w:spacing w:before="60" w:after="60" w:line="240" w:lineRule="auto"/>
              <w:rPr>
                <w:rFonts w:cs="Arial"/>
                <w:sz w:val="20"/>
                <w:szCs w:val="20"/>
              </w:rPr>
            </w:pPr>
            <w:r>
              <w:rPr>
                <w:rFonts w:cs="Arial"/>
                <w:sz w:val="20"/>
                <w:szCs w:val="20"/>
              </w:rPr>
              <w:t>1150</w:t>
            </w:r>
          </w:p>
        </w:tc>
        <w:tc>
          <w:tcPr>
            <w:tcW w:w="537" w:type="pct"/>
            <w:gridSpan w:val="3"/>
            <w:vAlign w:val="center"/>
          </w:tcPr>
          <w:p w14:paraId="1EAF95C6"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111A08D"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1C3C9F55" w14:textId="77777777" w:rsidTr="00687616">
        <w:trPr>
          <w:jc w:val="right"/>
        </w:trPr>
        <w:tc>
          <w:tcPr>
            <w:tcW w:w="5000" w:type="pct"/>
            <w:gridSpan w:val="28"/>
          </w:tcPr>
          <w:p w14:paraId="09F699A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Wskaźnik mierzony jest w ramach dostępnej alokacji na </w:t>
            </w:r>
            <w:r w:rsidR="0053672C">
              <w:rPr>
                <w:rFonts w:cs="Arial"/>
                <w:sz w:val="20"/>
                <w:szCs w:val="20"/>
              </w:rPr>
              <w:t>P</w:t>
            </w:r>
            <w:r w:rsidRPr="00C8407E">
              <w:rPr>
                <w:rFonts w:cs="Arial"/>
                <w:sz w:val="20"/>
                <w:szCs w:val="20"/>
              </w:rPr>
              <w:t xml:space="preserve">riorytet </w:t>
            </w:r>
            <w:r w:rsidR="0053672C">
              <w:rPr>
                <w:rFonts w:cs="Arial"/>
                <w:sz w:val="20"/>
                <w:szCs w:val="20"/>
              </w:rPr>
              <w:t>I</w:t>
            </w:r>
            <w:r w:rsidRPr="00C8407E">
              <w:rPr>
                <w:rFonts w:cs="Arial"/>
                <w:sz w:val="20"/>
                <w:szCs w:val="20"/>
              </w:rPr>
              <w:t>nwestycyjny</w:t>
            </w:r>
            <w:r w:rsidR="0053672C">
              <w:rPr>
                <w:rFonts w:cs="Arial"/>
                <w:sz w:val="20"/>
                <w:szCs w:val="20"/>
              </w:rPr>
              <w:t xml:space="preserve"> 3a (Działanie</w:t>
            </w:r>
            <w:r w:rsidRPr="00C8407E">
              <w:rPr>
                <w:rFonts w:cs="Arial"/>
                <w:sz w:val="20"/>
                <w:szCs w:val="20"/>
              </w:rPr>
              <w:t xml:space="preserve"> 1.3</w:t>
            </w:r>
            <w:r w:rsidR="0053672C">
              <w:rPr>
                <w:rFonts w:cs="Arial"/>
                <w:sz w:val="20"/>
                <w:szCs w:val="20"/>
              </w:rPr>
              <w:t>)</w:t>
            </w:r>
            <w:r w:rsidRPr="00C8407E">
              <w:rPr>
                <w:rFonts w:cs="Arial"/>
                <w:sz w:val="20"/>
                <w:szCs w:val="20"/>
              </w:rPr>
              <w:t xml:space="preserve"> </w:t>
            </w:r>
            <w:r w:rsidR="0053672C">
              <w:rPr>
                <w:rFonts w:cs="Arial"/>
                <w:sz w:val="20"/>
                <w:szCs w:val="20"/>
              </w:rPr>
              <w:t xml:space="preserve">(kategoria 066) </w:t>
            </w:r>
            <w:r w:rsidRPr="00C8407E">
              <w:rPr>
                <w:rFonts w:cs="Arial"/>
                <w:sz w:val="20"/>
                <w:szCs w:val="20"/>
              </w:rPr>
              <w:t xml:space="preserve">tj. </w:t>
            </w:r>
            <w:r w:rsidR="0053672C">
              <w:rPr>
                <w:rFonts w:cs="Arial"/>
                <w:sz w:val="20"/>
                <w:szCs w:val="20"/>
              </w:rPr>
              <w:t>18 207 556</w:t>
            </w:r>
            <w:r w:rsidRPr="00C8407E">
              <w:rPr>
                <w:rFonts w:cs="Arial"/>
                <w:sz w:val="20"/>
                <w:szCs w:val="20"/>
              </w:rPr>
              <w:t xml:space="preserve"> EUR.</w:t>
            </w:r>
          </w:p>
          <w:p w14:paraId="5470649E" w14:textId="77777777" w:rsidR="0053672C" w:rsidRDefault="0053672C" w:rsidP="0053672C">
            <w:pPr>
              <w:spacing w:before="60" w:after="60" w:line="240" w:lineRule="auto"/>
              <w:jc w:val="both"/>
              <w:rPr>
                <w:rFonts w:cs="Arial"/>
                <w:sz w:val="20"/>
                <w:szCs w:val="20"/>
              </w:rPr>
            </w:pPr>
            <w:r w:rsidRPr="004122B0">
              <w:rPr>
                <w:rFonts w:cs="Arial"/>
                <w:sz w:val="20"/>
                <w:szCs w:val="20"/>
              </w:rPr>
              <w:t>Do wyliczenia k</w:t>
            </w:r>
            <w:r>
              <w:rPr>
                <w:rFonts w:cs="Arial"/>
                <w:sz w:val="20"/>
                <w:szCs w:val="20"/>
              </w:rPr>
              <w:t xml:space="preserve">osztu </w:t>
            </w:r>
            <w:r w:rsidRPr="004122B0">
              <w:rPr>
                <w:rFonts w:cs="Arial"/>
                <w:sz w:val="20"/>
                <w:szCs w:val="20"/>
              </w:rPr>
              <w:t>j</w:t>
            </w:r>
            <w:r>
              <w:rPr>
                <w:rFonts w:cs="Arial"/>
                <w:sz w:val="20"/>
                <w:szCs w:val="20"/>
              </w:rPr>
              <w:t>ednostkowego</w:t>
            </w:r>
            <w:r w:rsidRPr="004122B0">
              <w:rPr>
                <w:rFonts w:cs="Arial"/>
                <w:sz w:val="20"/>
                <w:szCs w:val="20"/>
              </w:rPr>
              <w:t xml:space="preserve"> przyjęto założenie, że </w:t>
            </w:r>
            <w:r>
              <w:rPr>
                <w:rFonts w:cs="Arial"/>
                <w:sz w:val="20"/>
                <w:szCs w:val="20"/>
              </w:rPr>
              <w:t>wskaźnik CI 4 jest powiązany z projektami grantowymi (18 projektów). Wartości dofinansowania UE w projektach granowych wynosi 37 107 587,71 zł (po przeliczeniu wg kursu 1 euro = 3,55 zł), tj. 10 452 841,61 euro. Wsparcie w postaci grantów uzyska 1 048 przedsiębiorstw.</w:t>
            </w:r>
          </w:p>
          <w:p w14:paraId="76D0E4E6" w14:textId="77777777" w:rsidR="005D7ABC" w:rsidRDefault="005D7ABC" w:rsidP="0053672C">
            <w:pPr>
              <w:spacing w:before="60" w:after="60" w:line="240" w:lineRule="auto"/>
              <w:jc w:val="both"/>
              <w:rPr>
                <w:rFonts w:cs="Arial"/>
                <w:sz w:val="20"/>
                <w:szCs w:val="20"/>
              </w:rPr>
            </w:pPr>
          </w:p>
          <w:p w14:paraId="46EA5426" w14:textId="77777777" w:rsidR="005D7ABC" w:rsidRDefault="005D7ABC" w:rsidP="005D7ABC">
            <w:pPr>
              <w:spacing w:before="60" w:after="60" w:line="240" w:lineRule="auto"/>
              <w:jc w:val="both"/>
              <w:rPr>
                <w:rFonts w:cs="Arial"/>
                <w:sz w:val="20"/>
                <w:szCs w:val="20"/>
              </w:rPr>
            </w:pPr>
            <w:r w:rsidRPr="004122B0">
              <w:rPr>
                <w:rFonts w:cs="Arial"/>
                <w:sz w:val="20"/>
                <w:szCs w:val="20"/>
              </w:rPr>
              <w:t>K</w:t>
            </w:r>
            <w:r>
              <w:rPr>
                <w:rFonts w:cs="Arial"/>
                <w:sz w:val="20"/>
                <w:szCs w:val="20"/>
              </w:rPr>
              <w:t xml:space="preserve">oszt </w:t>
            </w:r>
            <w:r w:rsidRPr="004122B0">
              <w:rPr>
                <w:rFonts w:cs="Arial"/>
                <w:sz w:val="20"/>
                <w:szCs w:val="20"/>
              </w:rPr>
              <w:t>j</w:t>
            </w:r>
            <w:r>
              <w:rPr>
                <w:rFonts w:cs="Arial"/>
                <w:sz w:val="20"/>
                <w:szCs w:val="20"/>
              </w:rPr>
              <w:t>ednostkowy:</w:t>
            </w:r>
          </w:p>
          <w:p w14:paraId="26AB14BE" w14:textId="77777777" w:rsidR="005D7ABC" w:rsidRDefault="005D7ABC" w:rsidP="005D7ABC">
            <w:pPr>
              <w:spacing w:before="60" w:after="60" w:line="240" w:lineRule="auto"/>
              <w:jc w:val="both"/>
              <w:rPr>
                <w:rFonts w:cs="Arial"/>
                <w:sz w:val="20"/>
                <w:szCs w:val="20"/>
              </w:rPr>
            </w:pPr>
            <w:r>
              <w:rPr>
                <w:rFonts w:cs="Arial"/>
                <w:sz w:val="20"/>
                <w:szCs w:val="20"/>
              </w:rPr>
              <w:t xml:space="preserve"> 10 452 481,61 euro /1 048 przedsiębiorstw = 9 973,74 euro</w:t>
            </w:r>
          </w:p>
          <w:p w14:paraId="0C4775D3" w14:textId="77777777" w:rsidR="005D7ABC" w:rsidRDefault="005D7ABC" w:rsidP="005D7ABC">
            <w:pPr>
              <w:spacing w:before="60" w:after="60" w:line="240" w:lineRule="auto"/>
              <w:jc w:val="both"/>
              <w:rPr>
                <w:rFonts w:cs="Arial"/>
                <w:sz w:val="20"/>
                <w:szCs w:val="20"/>
              </w:rPr>
            </w:pPr>
            <w:r>
              <w:rPr>
                <w:rFonts w:cs="Arial"/>
                <w:sz w:val="20"/>
                <w:szCs w:val="20"/>
              </w:rPr>
              <w:t>Pryz wykorzystaniu alokacji z PI 3a (kat. 066 ) wsparcie niefinansowe otrzyma:</w:t>
            </w:r>
          </w:p>
          <w:p w14:paraId="2C7FC6FE" w14:textId="77777777" w:rsidR="005D7ABC" w:rsidRDefault="005D7ABC" w:rsidP="005D7ABC">
            <w:pPr>
              <w:spacing w:before="60" w:after="60" w:line="240" w:lineRule="auto"/>
              <w:jc w:val="both"/>
              <w:rPr>
                <w:rFonts w:cs="Arial"/>
                <w:sz w:val="20"/>
                <w:szCs w:val="20"/>
              </w:rPr>
            </w:pPr>
            <w:r>
              <w:rPr>
                <w:rFonts w:cs="Arial"/>
                <w:sz w:val="20"/>
                <w:szCs w:val="20"/>
              </w:rPr>
              <w:t>18 207 556 euro / 9 973,74 euro = 1 825 przedsiębiorstwa.</w:t>
            </w:r>
          </w:p>
          <w:p w14:paraId="3D01BF9D" w14:textId="77777777" w:rsidR="00C65F8F" w:rsidRDefault="00C65F8F" w:rsidP="00687616">
            <w:pPr>
              <w:spacing w:before="60" w:after="60" w:line="240" w:lineRule="auto"/>
              <w:jc w:val="both"/>
              <w:rPr>
                <w:rFonts w:cs="Arial"/>
                <w:sz w:val="20"/>
                <w:szCs w:val="20"/>
              </w:rPr>
            </w:pPr>
            <w:r w:rsidRPr="00C8407E">
              <w:rPr>
                <w:rFonts w:cs="Arial"/>
                <w:sz w:val="20"/>
                <w:szCs w:val="20"/>
              </w:rPr>
              <w:t xml:space="preserve">Wartość docelową pomniejszono o wskaźnik kompensacji ryzyka wynoszący </w:t>
            </w:r>
            <w:r w:rsidR="005D7ABC">
              <w:rPr>
                <w:rFonts w:cs="Arial"/>
                <w:sz w:val="20"/>
                <w:szCs w:val="20"/>
              </w:rPr>
              <w:t>37</w:t>
            </w:r>
            <w:r w:rsidRPr="00C8407E">
              <w:rPr>
                <w:rFonts w:cs="Arial"/>
                <w:sz w:val="20"/>
                <w:szCs w:val="20"/>
              </w:rPr>
              <w:t>%.</w:t>
            </w:r>
          </w:p>
          <w:p w14:paraId="0720AC80" w14:textId="77777777" w:rsidR="005D7ABC" w:rsidRDefault="005D7ABC" w:rsidP="005D7ABC">
            <w:pPr>
              <w:spacing w:before="60" w:after="60" w:line="240" w:lineRule="auto"/>
              <w:jc w:val="both"/>
              <w:rPr>
                <w:rFonts w:cs="Arial"/>
                <w:sz w:val="20"/>
                <w:szCs w:val="20"/>
              </w:rPr>
            </w:pPr>
            <w:r>
              <w:rPr>
                <w:rFonts w:cs="Arial"/>
                <w:sz w:val="20"/>
                <w:szCs w:val="20"/>
              </w:rPr>
              <w:t>R= 1 825</w:t>
            </w:r>
            <w:r w:rsidRPr="004122B0">
              <w:rPr>
                <w:rFonts w:cs="Arial"/>
                <w:sz w:val="20"/>
                <w:szCs w:val="20"/>
              </w:rPr>
              <w:t>*0</w:t>
            </w:r>
            <w:r>
              <w:rPr>
                <w:rFonts w:cs="Arial"/>
                <w:sz w:val="20"/>
                <w:szCs w:val="20"/>
              </w:rPr>
              <w:t>,63</w:t>
            </w:r>
            <w:r w:rsidRPr="004122B0">
              <w:rPr>
                <w:rFonts w:cs="Arial"/>
                <w:sz w:val="20"/>
                <w:szCs w:val="20"/>
              </w:rPr>
              <w:t xml:space="preserve"> = 1</w:t>
            </w:r>
            <w:r>
              <w:rPr>
                <w:rFonts w:cs="Arial"/>
                <w:sz w:val="20"/>
                <w:szCs w:val="20"/>
              </w:rPr>
              <w:t> 150</w:t>
            </w:r>
          </w:p>
          <w:p w14:paraId="0B866266" w14:textId="77777777" w:rsidR="00C65F8F" w:rsidRDefault="00C65F8F" w:rsidP="00687616">
            <w:pPr>
              <w:spacing w:before="60" w:after="60" w:line="240" w:lineRule="auto"/>
              <w:jc w:val="both"/>
              <w:rPr>
                <w:rFonts w:cs="Arial"/>
                <w:sz w:val="20"/>
                <w:szCs w:val="20"/>
              </w:rPr>
            </w:pPr>
            <w:r>
              <w:rPr>
                <w:rFonts w:cs="Arial"/>
                <w:sz w:val="20"/>
                <w:szCs w:val="20"/>
              </w:rPr>
              <w:t>.</w:t>
            </w:r>
          </w:p>
          <w:p w14:paraId="3D79A9DD"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Ogólne czynniki ryzyka tj.:</w:t>
            </w:r>
          </w:p>
          <w:p w14:paraId="7F764FB5"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8DCDD71"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C2840A5"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•zawieszenie płatności przez KE dla danej osi priorytetowej – waga ryzyka (istotność): umiarkowana;</w:t>
            </w:r>
          </w:p>
          <w:p w14:paraId="3F44D8E0"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4F40E889"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Specyficzne czynniki ryzyka tj.:</w:t>
            </w:r>
          </w:p>
          <w:p w14:paraId="08259D79" w14:textId="77777777" w:rsidR="00C65F8F" w:rsidRDefault="00C65F8F" w:rsidP="00687616">
            <w:pPr>
              <w:spacing w:before="60" w:after="60" w:line="240" w:lineRule="auto"/>
              <w:jc w:val="both"/>
              <w:rPr>
                <w:rFonts w:cs="Arial"/>
                <w:sz w:val="20"/>
                <w:szCs w:val="20"/>
              </w:rPr>
            </w:pPr>
            <w:r w:rsidRPr="004278BB">
              <w:rPr>
                <w:rFonts w:cs="Arial"/>
                <w:sz w:val="20"/>
                <w:szCs w:val="20"/>
              </w:rPr>
              <w:t xml:space="preserve">•brak zainteresowania oferowanym wsparciem ze strony przedsiębiorstw - waga ryzyka (istotność): </w:t>
            </w:r>
            <w:r w:rsidR="005D7ABC">
              <w:rPr>
                <w:rFonts w:cs="Arial"/>
                <w:sz w:val="20"/>
                <w:szCs w:val="20"/>
              </w:rPr>
              <w:t>poważna</w:t>
            </w:r>
            <w:r w:rsidRPr="004278BB">
              <w:rPr>
                <w:rFonts w:cs="Arial"/>
                <w:sz w:val="20"/>
                <w:szCs w:val="20"/>
              </w:rPr>
              <w:t>;</w:t>
            </w:r>
          </w:p>
          <w:p w14:paraId="2616EC4C" w14:textId="77777777" w:rsidR="005D7ABC" w:rsidRPr="006D4A62" w:rsidRDefault="005D7ABC" w:rsidP="005D7ABC">
            <w:pPr>
              <w:pStyle w:val="Akapitzlist"/>
              <w:numPr>
                <w:ilvl w:val="0"/>
                <w:numId w:val="65"/>
              </w:numPr>
              <w:tabs>
                <w:tab w:val="left" w:pos="0"/>
                <w:tab w:val="left" w:pos="110"/>
                <w:tab w:val="left" w:pos="252"/>
              </w:tabs>
              <w:spacing w:before="60" w:after="60" w:line="240" w:lineRule="auto"/>
              <w:ind w:left="110" w:hanging="76"/>
              <w:jc w:val="both"/>
              <w:rPr>
                <w:rFonts w:cs="Arial"/>
                <w:sz w:val="20"/>
                <w:szCs w:val="20"/>
              </w:rPr>
            </w:pPr>
            <w:r w:rsidRPr="00C85061">
              <w:rPr>
                <w:rFonts w:cs="Arial"/>
                <w:color w:val="000000"/>
                <w:sz w:val="20"/>
                <w:szCs w:val="20"/>
              </w:rPr>
              <w:t>mniejsza liczba wspartych przedsiębiorstw na etapie realizacji w stosunku do założeń w projekcie</w:t>
            </w:r>
            <w:r>
              <w:rPr>
                <w:rFonts w:cs="Arial"/>
                <w:color w:val="000000"/>
                <w:sz w:val="20"/>
                <w:szCs w:val="20"/>
              </w:rPr>
              <w:t xml:space="preserve"> </w:t>
            </w:r>
            <w:r w:rsidRPr="00C85061">
              <w:rPr>
                <w:rFonts w:cs="Arial"/>
                <w:color w:val="000000"/>
                <w:sz w:val="20"/>
                <w:szCs w:val="20"/>
              </w:rPr>
              <w:t>(dot. projektów grantowych)</w:t>
            </w:r>
            <w:r>
              <w:rPr>
                <w:rFonts w:cs="Arial"/>
                <w:color w:val="000000"/>
                <w:sz w:val="20"/>
                <w:szCs w:val="20"/>
              </w:rPr>
              <w:t xml:space="preserve"> tj. trudność w oszacowaniu liczby przedsiębiorstw otrzymujących wsparcie grantowe i rezygnacja przedsiębiorców ze wsparcia –</w:t>
            </w:r>
            <w:r w:rsidRPr="00C85061">
              <w:rPr>
                <w:rFonts w:cs="Arial"/>
                <w:color w:val="000000"/>
                <w:sz w:val="20"/>
                <w:szCs w:val="20"/>
              </w:rPr>
              <w:t xml:space="preserve"> waga ryzyka (istotność):</w:t>
            </w:r>
            <w:r>
              <w:rPr>
                <w:rFonts w:cs="Arial"/>
                <w:color w:val="000000"/>
                <w:sz w:val="20"/>
                <w:szCs w:val="20"/>
              </w:rPr>
              <w:t xml:space="preserve"> </w:t>
            </w:r>
            <w:r w:rsidRPr="006D4A62">
              <w:rPr>
                <w:rFonts w:eastAsia="Times New Roman" w:cs="Arial"/>
                <w:color w:val="000000"/>
                <w:sz w:val="20"/>
                <w:szCs w:val="20"/>
                <w:lang w:eastAsia="pl-PL"/>
              </w:rPr>
              <w:t>poważna;</w:t>
            </w:r>
          </w:p>
          <w:p w14:paraId="5873E212" w14:textId="77777777" w:rsidR="005D7ABC" w:rsidRPr="00513C58" w:rsidRDefault="005D7ABC" w:rsidP="00687616">
            <w:pPr>
              <w:spacing w:before="60" w:after="60" w:line="240" w:lineRule="auto"/>
              <w:jc w:val="both"/>
              <w:rPr>
                <w:rFonts w:cs="Arial"/>
                <w:sz w:val="20"/>
                <w:szCs w:val="20"/>
                <w:lang w:val="x-none"/>
              </w:rPr>
            </w:pPr>
          </w:p>
          <w:p w14:paraId="70B4AACC"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•problemy z zabezpieczeniem wkładu własnego wnioskodawcy - waga ryzyka (istotność): umiarkowana.</w:t>
            </w:r>
          </w:p>
          <w:p w14:paraId="5E094147"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 xml:space="preserve">Zgodnie z metodologią wskazaną w części ogólnej poniżej przedstawiono równanie dotyczące obliczenia wskaźnika kompensacji ryzyka: </w:t>
            </w:r>
          </w:p>
          <w:p w14:paraId="241A33A9" w14:textId="77777777" w:rsidR="00C65F8F" w:rsidRPr="00C8407E" w:rsidRDefault="00C65F8F" w:rsidP="005D7ABC">
            <w:pPr>
              <w:spacing w:before="60" w:after="60" w:line="240" w:lineRule="auto"/>
              <w:jc w:val="both"/>
              <w:rPr>
                <w:rFonts w:cs="Arial"/>
                <w:sz w:val="20"/>
                <w:szCs w:val="20"/>
              </w:rPr>
            </w:pPr>
            <w:r w:rsidRPr="004278BB">
              <w:rPr>
                <w:rFonts w:cs="Arial"/>
                <w:sz w:val="20"/>
                <w:szCs w:val="20"/>
              </w:rPr>
              <w:t>R=</w:t>
            </w:r>
            <w:r w:rsidR="005D7ABC">
              <w:rPr>
                <w:rFonts w:cs="Arial"/>
                <w:sz w:val="20"/>
                <w:szCs w:val="20"/>
              </w:rPr>
              <w:t>(5</w:t>
            </w:r>
            <w:r w:rsidRPr="004278BB">
              <w:rPr>
                <w:rFonts w:cs="Arial"/>
                <w:sz w:val="20"/>
                <w:szCs w:val="20"/>
              </w:rPr>
              <w:t>*25</w:t>
            </w:r>
            <w:r w:rsidR="005D7ABC">
              <w:rPr>
                <w:rFonts w:cs="Arial"/>
                <w:sz w:val="20"/>
                <w:szCs w:val="20"/>
              </w:rPr>
              <w:t>)+(2*68)</w:t>
            </w:r>
            <w:r w:rsidRPr="004278BB">
              <w:rPr>
                <w:rFonts w:cs="Arial"/>
                <w:sz w:val="20"/>
                <w:szCs w:val="20"/>
              </w:rPr>
              <w:t>=</w:t>
            </w:r>
            <w:r w:rsidR="005D7ABC">
              <w:rPr>
                <w:rFonts w:cs="Arial"/>
                <w:sz w:val="20"/>
                <w:szCs w:val="20"/>
              </w:rPr>
              <w:t>261</w:t>
            </w:r>
            <w:r w:rsidRPr="004278BB">
              <w:rPr>
                <w:rFonts w:cs="Arial"/>
                <w:sz w:val="20"/>
                <w:szCs w:val="20"/>
              </w:rPr>
              <w:t>/</w:t>
            </w:r>
            <w:r w:rsidR="005D7ABC">
              <w:rPr>
                <w:rFonts w:cs="Arial"/>
                <w:sz w:val="20"/>
                <w:szCs w:val="20"/>
              </w:rPr>
              <w:t>7</w:t>
            </w:r>
            <w:r w:rsidRPr="004278BB">
              <w:rPr>
                <w:rFonts w:cs="Arial"/>
                <w:sz w:val="20"/>
                <w:szCs w:val="20"/>
              </w:rPr>
              <w:t>=</w:t>
            </w:r>
            <w:r w:rsidR="005D7ABC">
              <w:rPr>
                <w:rFonts w:cs="Arial"/>
                <w:sz w:val="20"/>
                <w:szCs w:val="20"/>
              </w:rPr>
              <w:t>37%.</w:t>
            </w:r>
          </w:p>
        </w:tc>
      </w:tr>
      <w:tr w:rsidR="00C65F8F" w:rsidRPr="00C8407E" w14:paraId="5BDDE33E" w14:textId="77777777" w:rsidTr="00687616">
        <w:trPr>
          <w:jc w:val="right"/>
        </w:trPr>
        <w:tc>
          <w:tcPr>
            <w:tcW w:w="233" w:type="pct"/>
            <w:vAlign w:val="center"/>
          </w:tcPr>
          <w:p w14:paraId="5CB9378D" w14:textId="77777777" w:rsidR="00C65F8F" w:rsidRPr="00C8407E" w:rsidDel="00877CFE" w:rsidRDefault="00495C54" w:rsidP="00687616">
            <w:pPr>
              <w:spacing w:before="60" w:after="60" w:line="240" w:lineRule="auto"/>
              <w:rPr>
                <w:rFonts w:cs="Arial"/>
                <w:sz w:val="20"/>
                <w:szCs w:val="20"/>
              </w:rPr>
            </w:pPr>
            <w:r>
              <w:rPr>
                <w:rFonts w:cs="Arial"/>
                <w:sz w:val="20"/>
                <w:szCs w:val="20"/>
              </w:rPr>
              <w:t>11</w:t>
            </w:r>
          </w:p>
        </w:tc>
        <w:tc>
          <w:tcPr>
            <w:tcW w:w="1112" w:type="pct"/>
            <w:gridSpan w:val="4"/>
            <w:shd w:val="clear" w:color="auto" w:fill="auto"/>
            <w:vAlign w:val="center"/>
          </w:tcPr>
          <w:p w14:paraId="4894F47D"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4278BB">
              <w:rPr>
                <w:rFonts w:cs="Arial"/>
                <w:b/>
                <w:sz w:val="20"/>
                <w:szCs w:val="20"/>
              </w:rPr>
              <w:t>Liczba przedsiębiorstw otrzymujących wsparcie</w:t>
            </w:r>
            <w:r w:rsidR="005D7ABC">
              <w:rPr>
                <w:rFonts w:cs="Arial"/>
                <w:b/>
                <w:sz w:val="20"/>
                <w:szCs w:val="20"/>
              </w:rPr>
              <w:t xml:space="preserve"> (CI 1)</w:t>
            </w:r>
          </w:p>
        </w:tc>
        <w:tc>
          <w:tcPr>
            <w:tcW w:w="463" w:type="pct"/>
            <w:gridSpan w:val="3"/>
            <w:vAlign w:val="center"/>
          </w:tcPr>
          <w:p w14:paraId="15743834" w14:textId="77777777" w:rsidR="00C65F8F" w:rsidRPr="00C8407E" w:rsidRDefault="007E52C3" w:rsidP="00687616">
            <w:pPr>
              <w:rPr>
                <w:rFonts w:cs="Arial"/>
                <w:color w:val="000000"/>
                <w:sz w:val="20"/>
                <w:szCs w:val="20"/>
              </w:rPr>
            </w:pPr>
            <w:r>
              <w:rPr>
                <w:color w:val="000000"/>
                <w:sz w:val="18"/>
                <w:szCs w:val="18"/>
              </w:rPr>
              <w:t>Przedsiębiorstwa</w:t>
            </w:r>
          </w:p>
        </w:tc>
        <w:tc>
          <w:tcPr>
            <w:tcW w:w="454" w:type="pct"/>
            <w:gridSpan w:val="3"/>
            <w:vAlign w:val="center"/>
          </w:tcPr>
          <w:p w14:paraId="269CDFBC"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B3FF5A7"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0FBFF704"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527404EE"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47EE0C4E" w14:textId="77777777" w:rsidR="00C65F8F" w:rsidRPr="00C70546" w:rsidRDefault="005D7ABC" w:rsidP="00687616">
            <w:pPr>
              <w:spacing w:before="60" w:after="60" w:line="240" w:lineRule="auto"/>
              <w:jc w:val="center"/>
              <w:rPr>
                <w:rFonts w:cs="Arial"/>
                <w:sz w:val="20"/>
                <w:szCs w:val="20"/>
              </w:rPr>
            </w:pPr>
            <w:r>
              <w:rPr>
                <w:sz w:val="18"/>
                <w:szCs w:val="18"/>
              </w:rPr>
              <w:t>1150</w:t>
            </w:r>
          </w:p>
        </w:tc>
        <w:tc>
          <w:tcPr>
            <w:tcW w:w="537" w:type="pct"/>
            <w:gridSpan w:val="3"/>
            <w:vAlign w:val="center"/>
          </w:tcPr>
          <w:p w14:paraId="125AF11E"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45E0CB23"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0B012850" w14:textId="77777777" w:rsidTr="00687616">
        <w:trPr>
          <w:jc w:val="right"/>
        </w:trPr>
        <w:tc>
          <w:tcPr>
            <w:tcW w:w="5000" w:type="pct"/>
            <w:gridSpan w:val="28"/>
            <w:vAlign w:val="center"/>
          </w:tcPr>
          <w:p w14:paraId="6A63A015" w14:textId="77777777" w:rsidR="00C65F8F" w:rsidRPr="00C8407E" w:rsidRDefault="005D7ABC" w:rsidP="005D7ABC">
            <w:pPr>
              <w:jc w:val="both"/>
              <w:rPr>
                <w:rFonts w:cs="Arial"/>
                <w:color w:val="000000"/>
                <w:sz w:val="20"/>
                <w:szCs w:val="20"/>
              </w:rPr>
            </w:pPr>
            <w:r w:rsidRPr="00C8407E">
              <w:rPr>
                <w:rFonts w:cs="Arial"/>
                <w:sz w:val="20"/>
                <w:szCs w:val="20"/>
              </w:rPr>
              <w:t xml:space="preserve">Wskaźnik mierzony </w:t>
            </w:r>
            <w:r>
              <w:rPr>
                <w:rFonts w:cs="Arial"/>
                <w:sz w:val="20"/>
                <w:szCs w:val="20"/>
              </w:rPr>
              <w:t>jest dla P</w:t>
            </w:r>
            <w:r w:rsidRPr="00C8407E">
              <w:rPr>
                <w:rFonts w:cs="Arial"/>
                <w:sz w:val="20"/>
                <w:szCs w:val="20"/>
              </w:rPr>
              <w:t>riorytet</w:t>
            </w:r>
            <w:r>
              <w:rPr>
                <w:rFonts w:cs="Arial"/>
                <w:sz w:val="20"/>
                <w:szCs w:val="20"/>
              </w:rPr>
              <w:t>u</w:t>
            </w:r>
            <w:r w:rsidRPr="00C8407E">
              <w:rPr>
                <w:rFonts w:cs="Arial"/>
                <w:sz w:val="20"/>
                <w:szCs w:val="20"/>
              </w:rPr>
              <w:t xml:space="preserve"> </w:t>
            </w:r>
            <w:r>
              <w:rPr>
                <w:rFonts w:cs="Arial"/>
                <w:sz w:val="20"/>
                <w:szCs w:val="20"/>
              </w:rPr>
              <w:t>I</w:t>
            </w:r>
            <w:r w:rsidRPr="00C8407E">
              <w:rPr>
                <w:rFonts w:cs="Arial"/>
                <w:sz w:val="20"/>
                <w:szCs w:val="20"/>
              </w:rPr>
              <w:t>nwestycyjn</w:t>
            </w:r>
            <w:r>
              <w:rPr>
                <w:rFonts w:cs="Arial"/>
                <w:sz w:val="20"/>
                <w:szCs w:val="20"/>
              </w:rPr>
              <w:t>ego</w:t>
            </w:r>
            <w:r w:rsidRPr="00C8407E">
              <w:rPr>
                <w:rFonts w:cs="Arial"/>
                <w:sz w:val="20"/>
                <w:szCs w:val="20"/>
              </w:rPr>
              <w:t xml:space="preserve"> </w:t>
            </w:r>
            <w:r>
              <w:rPr>
                <w:rFonts w:cs="Arial"/>
                <w:sz w:val="20"/>
                <w:szCs w:val="20"/>
              </w:rPr>
              <w:t xml:space="preserve">3a (Działanie </w:t>
            </w:r>
            <w:r w:rsidRPr="00C8407E">
              <w:rPr>
                <w:rFonts w:cs="Arial"/>
                <w:sz w:val="20"/>
                <w:szCs w:val="20"/>
              </w:rPr>
              <w:t>1.3</w:t>
            </w:r>
            <w:r>
              <w:rPr>
                <w:rFonts w:cs="Arial"/>
                <w:sz w:val="20"/>
                <w:szCs w:val="20"/>
              </w:rPr>
              <w:t xml:space="preserve">). </w:t>
            </w:r>
            <w:r w:rsidR="00C65F8F">
              <w:rPr>
                <w:rFonts w:cs="Arial"/>
                <w:color w:val="000000"/>
                <w:sz w:val="20"/>
                <w:szCs w:val="20"/>
              </w:rPr>
              <w:t xml:space="preserve">Zakłada się, iż jest to ta sama liczba co we wskaźniku pn. </w:t>
            </w:r>
            <w:r w:rsidR="00C65F8F" w:rsidRPr="004278BB">
              <w:rPr>
                <w:rFonts w:cs="Arial"/>
                <w:color w:val="000000"/>
                <w:sz w:val="20"/>
                <w:szCs w:val="20"/>
              </w:rPr>
              <w:t>Liczba przedsiębiorstw otrzymujących wsparcie niefinansowe</w:t>
            </w:r>
            <w:r w:rsidR="00C65F8F">
              <w:rPr>
                <w:rFonts w:cs="Arial"/>
                <w:color w:val="000000"/>
                <w:sz w:val="20"/>
                <w:szCs w:val="20"/>
              </w:rPr>
              <w:t>.</w:t>
            </w:r>
            <w:r w:rsidR="00C65F8F">
              <w:t xml:space="preserve"> </w:t>
            </w:r>
          </w:p>
        </w:tc>
      </w:tr>
      <w:tr w:rsidR="00C65F8F" w:rsidRPr="00C8407E" w14:paraId="787683B5" w14:textId="77777777" w:rsidTr="00687616">
        <w:trPr>
          <w:jc w:val="right"/>
        </w:trPr>
        <w:tc>
          <w:tcPr>
            <w:tcW w:w="233" w:type="pct"/>
            <w:vAlign w:val="center"/>
          </w:tcPr>
          <w:p w14:paraId="46744101" w14:textId="77777777" w:rsidR="00C65F8F" w:rsidRPr="00C8407E" w:rsidDel="00877CFE" w:rsidRDefault="00495C54" w:rsidP="00687616">
            <w:pPr>
              <w:spacing w:before="60" w:after="60" w:line="240" w:lineRule="auto"/>
              <w:rPr>
                <w:rFonts w:cs="Arial"/>
                <w:sz w:val="20"/>
                <w:szCs w:val="20"/>
              </w:rPr>
            </w:pPr>
            <w:r>
              <w:rPr>
                <w:rFonts w:cs="Arial"/>
                <w:sz w:val="20"/>
                <w:szCs w:val="20"/>
              </w:rPr>
              <w:t>12</w:t>
            </w:r>
          </w:p>
        </w:tc>
        <w:tc>
          <w:tcPr>
            <w:tcW w:w="1112" w:type="pct"/>
            <w:gridSpan w:val="4"/>
            <w:shd w:val="clear" w:color="auto" w:fill="auto"/>
            <w:vAlign w:val="center"/>
          </w:tcPr>
          <w:p w14:paraId="74EEA930" w14:textId="77777777" w:rsidR="00C65F8F" w:rsidRPr="00C8407E" w:rsidRDefault="00C65F8F" w:rsidP="00687616">
            <w:pPr>
              <w:spacing w:before="60" w:after="60" w:line="240" w:lineRule="auto"/>
              <w:rPr>
                <w:rFonts w:cs="Arial"/>
                <w:b/>
                <w:sz w:val="20"/>
                <w:szCs w:val="20"/>
              </w:rPr>
            </w:pPr>
            <w:r w:rsidRPr="004278BB">
              <w:rPr>
                <w:rFonts w:cs="Arial"/>
                <w:b/>
                <w:sz w:val="20"/>
                <w:szCs w:val="20"/>
              </w:rPr>
              <w:t>Powierzchnia wspartych (przygotowanych) terenów inwestycyjnych </w:t>
            </w:r>
          </w:p>
        </w:tc>
        <w:tc>
          <w:tcPr>
            <w:tcW w:w="463" w:type="pct"/>
            <w:gridSpan w:val="3"/>
            <w:vAlign w:val="center"/>
          </w:tcPr>
          <w:p w14:paraId="02DD90E0" w14:textId="77777777" w:rsidR="00C65F8F" w:rsidRPr="00C8407E" w:rsidRDefault="00C65F8F" w:rsidP="00687616">
            <w:pPr>
              <w:rPr>
                <w:rFonts w:cs="Arial"/>
                <w:color w:val="000000"/>
                <w:sz w:val="20"/>
                <w:szCs w:val="20"/>
              </w:rPr>
            </w:pPr>
            <w:r>
              <w:rPr>
                <w:color w:val="000000"/>
                <w:sz w:val="18"/>
                <w:szCs w:val="18"/>
              </w:rPr>
              <w:t>ha</w:t>
            </w:r>
          </w:p>
        </w:tc>
        <w:tc>
          <w:tcPr>
            <w:tcW w:w="454" w:type="pct"/>
            <w:gridSpan w:val="3"/>
            <w:vAlign w:val="center"/>
          </w:tcPr>
          <w:p w14:paraId="090B8D5D"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1B3ACDCE"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39F617F7"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31023BE8"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3DC0F4EB" w14:textId="77777777" w:rsidR="00C65F8F" w:rsidRPr="008F781F" w:rsidRDefault="00C65F8F" w:rsidP="00687616">
            <w:pPr>
              <w:spacing w:before="60" w:after="60" w:line="240" w:lineRule="auto"/>
              <w:jc w:val="center"/>
              <w:rPr>
                <w:rFonts w:cs="Arial"/>
                <w:color w:val="000000"/>
                <w:sz w:val="20"/>
                <w:szCs w:val="20"/>
              </w:rPr>
            </w:pPr>
            <w:r>
              <w:rPr>
                <w:color w:val="000000"/>
                <w:sz w:val="18"/>
                <w:szCs w:val="18"/>
              </w:rPr>
              <w:t>107</w:t>
            </w:r>
          </w:p>
        </w:tc>
        <w:tc>
          <w:tcPr>
            <w:tcW w:w="537" w:type="pct"/>
            <w:gridSpan w:val="3"/>
            <w:vAlign w:val="center"/>
          </w:tcPr>
          <w:p w14:paraId="2E80B9B5"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1B612288"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46AB6982" w14:textId="77777777" w:rsidTr="00687616">
        <w:trPr>
          <w:jc w:val="right"/>
        </w:trPr>
        <w:tc>
          <w:tcPr>
            <w:tcW w:w="5000" w:type="pct"/>
            <w:gridSpan w:val="28"/>
            <w:vAlign w:val="center"/>
          </w:tcPr>
          <w:p w14:paraId="75A7C1D1" w14:textId="77777777" w:rsidR="00C65F8F" w:rsidRPr="004278BB" w:rsidRDefault="00C65F8F" w:rsidP="00687616">
            <w:pPr>
              <w:rPr>
                <w:rFonts w:cs="Arial"/>
                <w:color w:val="000000"/>
                <w:sz w:val="20"/>
                <w:szCs w:val="20"/>
              </w:rPr>
            </w:pPr>
            <w:r w:rsidRPr="004278BB">
              <w:rPr>
                <w:rFonts w:cs="Arial"/>
                <w:color w:val="000000"/>
                <w:sz w:val="20"/>
                <w:szCs w:val="20"/>
              </w:rPr>
              <w:t>Wskaźnik mierzony jest w ramach dostępnej alokacji na priorytet inwestycyjny 1.3 tj. 62 650 419,07 EUR.</w:t>
            </w:r>
          </w:p>
          <w:p w14:paraId="3FC373ED" w14:textId="77777777" w:rsidR="00C65F8F" w:rsidRPr="004278BB" w:rsidRDefault="00C65F8F" w:rsidP="00687616">
            <w:pPr>
              <w:rPr>
                <w:rFonts w:cs="Arial"/>
                <w:color w:val="000000"/>
                <w:sz w:val="20"/>
                <w:szCs w:val="20"/>
              </w:rPr>
            </w:pPr>
            <w:r w:rsidRPr="004278BB">
              <w:rPr>
                <w:rFonts w:cs="Arial"/>
                <w:color w:val="000000"/>
                <w:sz w:val="20"/>
                <w:szCs w:val="20"/>
              </w:rPr>
              <w:t xml:space="preserve">Wartość alokacji na kategorię 72 w ramach PI 1.3 to 50 120 335 EUR. </w:t>
            </w:r>
          </w:p>
          <w:p w14:paraId="48430E75" w14:textId="77777777" w:rsidR="00C65F8F" w:rsidRPr="00423528" w:rsidRDefault="00C65F8F" w:rsidP="00687616">
            <w:pPr>
              <w:jc w:val="both"/>
              <w:rPr>
                <w:rFonts w:cs="Arial"/>
                <w:color w:val="000000"/>
                <w:sz w:val="20"/>
                <w:szCs w:val="20"/>
              </w:rPr>
            </w:pPr>
            <w:r>
              <w:rPr>
                <w:rFonts w:cs="Arial"/>
                <w:color w:val="000000"/>
                <w:sz w:val="20"/>
                <w:szCs w:val="20"/>
              </w:rPr>
              <w:t>Zakłada się, że 60% alokacji przeznaczona będzie na projekty związane z rekultywacją i uzbrojeniem terenów inwestycyjnych. 6</w:t>
            </w:r>
            <w:r w:rsidRPr="00423528">
              <w:rPr>
                <w:rFonts w:cs="Arial"/>
                <w:color w:val="000000"/>
                <w:sz w:val="20"/>
                <w:szCs w:val="20"/>
              </w:rPr>
              <w:t>0% alokacji z k</w:t>
            </w:r>
            <w:r>
              <w:rPr>
                <w:rFonts w:cs="Arial"/>
                <w:color w:val="000000"/>
                <w:sz w:val="20"/>
                <w:szCs w:val="20"/>
              </w:rPr>
              <w:t>ategorii 72 z rezerwą wykonania</w:t>
            </w:r>
            <w:r w:rsidRPr="00423528">
              <w:rPr>
                <w:rFonts w:cs="Arial"/>
                <w:color w:val="000000"/>
                <w:sz w:val="20"/>
                <w:szCs w:val="20"/>
              </w:rPr>
              <w:t xml:space="preserve"> (przeliczone na złotówki po kursie 3,55) zostało przeliczone przez współczynnik WCBPM 110,7%, a następnie podzielone przez uśredniony koszt jednostkowy uzbrojenia terenu. Koszt </w:t>
            </w:r>
            <w:r>
              <w:rPr>
                <w:rFonts w:cs="Arial"/>
                <w:color w:val="000000"/>
                <w:sz w:val="20"/>
                <w:szCs w:val="20"/>
              </w:rPr>
              <w:t>uzbrojenia terenu</w:t>
            </w:r>
            <w:r w:rsidRPr="00423528">
              <w:rPr>
                <w:rFonts w:cs="Arial"/>
                <w:color w:val="000000"/>
                <w:sz w:val="20"/>
                <w:szCs w:val="20"/>
              </w:rPr>
              <w:t xml:space="preserve"> opracowany został na podstawie </w:t>
            </w:r>
            <w:r>
              <w:rPr>
                <w:rFonts w:cs="Arial"/>
                <w:color w:val="000000"/>
                <w:sz w:val="20"/>
                <w:szCs w:val="20"/>
              </w:rPr>
              <w:t>mapy projektów POIG</w:t>
            </w:r>
            <w:r w:rsidRPr="00423528">
              <w:rPr>
                <w:rFonts w:cs="Arial"/>
                <w:color w:val="000000"/>
                <w:sz w:val="20"/>
                <w:szCs w:val="20"/>
              </w:rPr>
              <w:t xml:space="preserve"> </w:t>
            </w:r>
            <w:r>
              <w:rPr>
                <w:rFonts w:cs="Arial"/>
                <w:color w:val="000000"/>
                <w:sz w:val="20"/>
                <w:szCs w:val="20"/>
              </w:rPr>
              <w:t xml:space="preserve"> realizujących podobną formę wsparcia i wynosi 4 736 061,30   </w:t>
            </w:r>
            <w:r w:rsidRPr="00423528">
              <w:rPr>
                <w:rFonts w:cs="Arial"/>
                <w:color w:val="000000"/>
                <w:sz w:val="20"/>
                <w:szCs w:val="20"/>
              </w:rPr>
              <w:t>PLN</w:t>
            </w:r>
            <w:r>
              <w:rPr>
                <w:rFonts w:cs="Arial"/>
                <w:color w:val="000000"/>
                <w:sz w:val="20"/>
                <w:szCs w:val="20"/>
              </w:rPr>
              <w:t xml:space="preserve"> (liczone z dofinansowania)</w:t>
            </w:r>
            <w:r w:rsidRPr="00423528">
              <w:rPr>
                <w:rFonts w:cs="Arial"/>
                <w:color w:val="000000"/>
                <w:sz w:val="20"/>
                <w:szCs w:val="20"/>
              </w:rPr>
              <w:t>.</w:t>
            </w:r>
            <w:r>
              <w:rPr>
                <w:rFonts w:cs="Arial"/>
                <w:color w:val="000000"/>
                <w:sz w:val="20"/>
                <w:szCs w:val="20"/>
              </w:rPr>
              <w:t xml:space="preserve"> Zakłada się, że </w:t>
            </w:r>
            <w:r w:rsidRPr="00852FCB">
              <w:rPr>
                <w:rFonts w:cs="Arial"/>
                <w:color w:val="000000"/>
                <w:sz w:val="20"/>
                <w:szCs w:val="20"/>
              </w:rPr>
              <w:t>jede</w:t>
            </w:r>
            <w:r>
              <w:rPr>
                <w:rFonts w:cs="Arial"/>
                <w:color w:val="000000"/>
                <w:sz w:val="20"/>
                <w:szCs w:val="20"/>
              </w:rPr>
              <w:t>n projekt, to średnio  ok. 7 ha.</w:t>
            </w:r>
            <w:r>
              <w:t xml:space="preserve"> </w:t>
            </w:r>
            <w:r w:rsidRPr="00E823F3">
              <w:rPr>
                <w:rFonts w:cs="Arial"/>
                <w:color w:val="000000"/>
                <w:sz w:val="20"/>
                <w:szCs w:val="20"/>
              </w:rPr>
              <w:t>Koszt jednostkowy również został przeliczony przez współczynnik ceny stałej z 2014r. (</w:t>
            </w:r>
            <w:r>
              <w:rPr>
                <w:rFonts w:cs="Arial"/>
                <w:color w:val="000000"/>
                <w:sz w:val="20"/>
                <w:szCs w:val="20"/>
              </w:rPr>
              <w:t>WCBPM 100,4%).</w:t>
            </w:r>
          </w:p>
          <w:p w14:paraId="4F8E83A8" w14:textId="77777777" w:rsidR="00C65F8F" w:rsidRDefault="00C65F8F" w:rsidP="00687616">
            <w:pPr>
              <w:jc w:val="both"/>
              <w:rPr>
                <w:rFonts w:cs="Arial"/>
                <w:color w:val="000000"/>
                <w:sz w:val="20"/>
                <w:szCs w:val="20"/>
              </w:rPr>
            </w:pPr>
            <w:r w:rsidRPr="00423528">
              <w:rPr>
                <w:rFonts w:cs="Arial"/>
                <w:color w:val="000000"/>
                <w:sz w:val="20"/>
                <w:szCs w:val="20"/>
              </w:rPr>
              <w:t>Wartość docelową pomniejszono o wskaźnik kompensacji ryzyka wynoszący 25%.</w:t>
            </w:r>
          </w:p>
          <w:p w14:paraId="295DA61D" w14:textId="77777777" w:rsidR="00C65F8F" w:rsidRDefault="00C65F8F" w:rsidP="00687616">
            <w:pPr>
              <w:jc w:val="both"/>
              <w:rPr>
                <w:rFonts w:cs="Arial"/>
                <w:color w:val="000000"/>
                <w:sz w:val="20"/>
                <w:szCs w:val="20"/>
              </w:rPr>
            </w:pPr>
            <w:r>
              <w:rPr>
                <w:rFonts w:cs="Arial"/>
                <w:color w:val="000000"/>
                <w:sz w:val="20"/>
                <w:szCs w:val="20"/>
              </w:rPr>
              <w:t>R</w:t>
            </w:r>
            <w:r w:rsidRPr="000033FC">
              <w:rPr>
                <w:rFonts w:cs="Arial"/>
                <w:color w:val="000000"/>
                <w:sz w:val="20"/>
                <w:szCs w:val="20"/>
              </w:rPr>
              <w:t>=((((</w:t>
            </w:r>
            <w:r>
              <w:rPr>
                <w:rFonts w:cs="Arial"/>
                <w:color w:val="000000"/>
                <w:sz w:val="20"/>
                <w:szCs w:val="20"/>
              </w:rPr>
              <w:t xml:space="preserve"> 30 072 201,15 </w:t>
            </w:r>
            <w:r w:rsidRPr="000033FC">
              <w:rPr>
                <w:rFonts w:cs="Arial"/>
                <w:color w:val="000000"/>
                <w:sz w:val="20"/>
                <w:szCs w:val="20"/>
              </w:rPr>
              <w:t xml:space="preserve"> *3,55</w:t>
            </w:r>
            <w:r>
              <w:rPr>
                <w:rFonts w:cs="Arial"/>
                <w:color w:val="000000"/>
                <w:sz w:val="20"/>
                <w:szCs w:val="20"/>
              </w:rPr>
              <w:t>)/110,7%</w:t>
            </w:r>
            <w:r w:rsidRPr="000033FC">
              <w:rPr>
                <w:rFonts w:cs="Arial"/>
                <w:color w:val="000000"/>
                <w:sz w:val="20"/>
                <w:szCs w:val="20"/>
              </w:rPr>
              <w:t>)/</w:t>
            </w:r>
            <w:r>
              <w:rPr>
                <w:rFonts w:cs="Arial"/>
                <w:color w:val="000000"/>
                <w:sz w:val="20"/>
                <w:szCs w:val="20"/>
              </w:rPr>
              <w:t xml:space="preserve"> 4 717 192,53   </w:t>
            </w:r>
            <w:r w:rsidRPr="000033FC">
              <w:rPr>
                <w:rFonts w:cs="Arial"/>
                <w:color w:val="000000"/>
                <w:sz w:val="20"/>
                <w:szCs w:val="20"/>
              </w:rPr>
              <w:t>)*0,75)</w:t>
            </w:r>
            <w:r>
              <w:rPr>
                <w:rFonts w:cs="Arial"/>
                <w:color w:val="000000"/>
                <w:sz w:val="20"/>
                <w:szCs w:val="20"/>
              </w:rPr>
              <w:t>=15*7=107</w:t>
            </w:r>
          </w:p>
          <w:p w14:paraId="08BA7776" w14:textId="77777777" w:rsidR="00C65F8F" w:rsidRPr="00E823F3" w:rsidRDefault="00C65F8F" w:rsidP="00687616">
            <w:pPr>
              <w:jc w:val="both"/>
              <w:rPr>
                <w:rFonts w:cs="Arial"/>
                <w:color w:val="000000"/>
                <w:sz w:val="20"/>
                <w:szCs w:val="20"/>
              </w:rPr>
            </w:pPr>
            <w:r w:rsidRPr="00E823F3">
              <w:rPr>
                <w:rFonts w:cs="Arial"/>
                <w:color w:val="000000"/>
                <w:sz w:val="20"/>
                <w:szCs w:val="20"/>
              </w:rPr>
              <w:t>Ogólne czynniki ryzyka tj.:</w:t>
            </w:r>
          </w:p>
          <w:p w14:paraId="7485A3EF" w14:textId="77777777" w:rsidR="00C65F8F" w:rsidRPr="00E823F3" w:rsidRDefault="00C65F8F" w:rsidP="00687616">
            <w:pPr>
              <w:jc w:val="both"/>
              <w:rPr>
                <w:rFonts w:cs="Arial"/>
                <w:color w:val="000000"/>
                <w:sz w:val="20"/>
                <w:szCs w:val="20"/>
              </w:rPr>
            </w:pPr>
            <w:r w:rsidRPr="00E823F3">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45EEFF43" w14:textId="77777777" w:rsidR="00C65F8F" w:rsidRPr="00E823F3" w:rsidRDefault="00C65F8F" w:rsidP="00687616">
            <w:pPr>
              <w:jc w:val="both"/>
              <w:rPr>
                <w:rFonts w:cs="Arial"/>
                <w:color w:val="000000"/>
                <w:sz w:val="20"/>
                <w:szCs w:val="20"/>
              </w:rPr>
            </w:pPr>
            <w:r w:rsidRPr="00E823F3">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7CC3757E" w14:textId="77777777" w:rsidR="00C65F8F" w:rsidRPr="00E823F3" w:rsidRDefault="00C65F8F" w:rsidP="00687616">
            <w:pPr>
              <w:jc w:val="both"/>
              <w:rPr>
                <w:rFonts w:cs="Arial"/>
                <w:color w:val="000000"/>
                <w:sz w:val="20"/>
                <w:szCs w:val="20"/>
              </w:rPr>
            </w:pPr>
            <w:r w:rsidRPr="00E823F3">
              <w:rPr>
                <w:rFonts w:cs="Arial"/>
                <w:color w:val="000000"/>
                <w:sz w:val="20"/>
                <w:szCs w:val="20"/>
              </w:rPr>
              <w:t>•zawieszenie płatności przez KE dla danej osi priorytetowej – waga ryzyka (istotność): umiarkowana;</w:t>
            </w:r>
          </w:p>
          <w:p w14:paraId="717F5FE7" w14:textId="77777777" w:rsidR="00C65F8F" w:rsidRPr="00E823F3" w:rsidRDefault="00C65F8F" w:rsidP="00687616">
            <w:pPr>
              <w:jc w:val="both"/>
              <w:rPr>
                <w:rFonts w:cs="Arial"/>
                <w:color w:val="000000"/>
                <w:sz w:val="20"/>
                <w:szCs w:val="20"/>
              </w:rPr>
            </w:pPr>
            <w:r w:rsidRPr="00E823F3">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3E8F07F2"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Specyficzne czynniki ryzyka tj.:</w:t>
            </w:r>
          </w:p>
          <w:p w14:paraId="10309F77"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•brak zainteresowania oferowanym wsparciem ze strony przedsiębiorstw - waga ryzyka (istotność): umiarkowana;</w:t>
            </w:r>
          </w:p>
          <w:p w14:paraId="346255D3"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•problemy z zabezpieczeniem wkładu własnego wnioskodawcy - waga ryzyka (istotność): umiarkowana.</w:t>
            </w:r>
          </w:p>
          <w:p w14:paraId="3B833EF8"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 xml:space="preserve">Zgodnie z metodologią wskazaną w części ogólnej poniżej przedstawiono równanie dotyczące obliczenia wskaźnika kompensacji ryzyka: </w:t>
            </w:r>
          </w:p>
          <w:p w14:paraId="3513763A" w14:textId="77777777" w:rsidR="00C65F8F" w:rsidRPr="00C8407E" w:rsidRDefault="00C65F8F" w:rsidP="00687616">
            <w:pPr>
              <w:jc w:val="both"/>
              <w:rPr>
                <w:rFonts w:cs="Arial"/>
                <w:color w:val="000000"/>
                <w:sz w:val="20"/>
                <w:szCs w:val="20"/>
              </w:rPr>
            </w:pPr>
            <w:r w:rsidRPr="00E823F3">
              <w:rPr>
                <w:rFonts w:cs="Arial"/>
                <w:color w:val="000000"/>
                <w:sz w:val="20"/>
                <w:szCs w:val="20"/>
              </w:rPr>
              <w:t>R=6*25=150/6=25%.</w:t>
            </w:r>
          </w:p>
        </w:tc>
      </w:tr>
      <w:tr w:rsidR="00C65F8F" w:rsidRPr="00C8407E" w14:paraId="6770024E" w14:textId="77777777" w:rsidTr="00687616">
        <w:trPr>
          <w:jc w:val="right"/>
        </w:trPr>
        <w:tc>
          <w:tcPr>
            <w:tcW w:w="233" w:type="pct"/>
            <w:vAlign w:val="center"/>
          </w:tcPr>
          <w:p w14:paraId="38FB8348" w14:textId="77777777" w:rsidR="00C65F8F" w:rsidRPr="00C8407E" w:rsidDel="00877CFE" w:rsidRDefault="00495C54" w:rsidP="00687616">
            <w:pPr>
              <w:spacing w:before="60" w:after="60" w:line="240" w:lineRule="auto"/>
              <w:rPr>
                <w:rFonts w:cs="Arial"/>
                <w:sz w:val="20"/>
                <w:szCs w:val="20"/>
              </w:rPr>
            </w:pPr>
            <w:r>
              <w:rPr>
                <w:rFonts w:cs="Arial"/>
                <w:sz w:val="20"/>
                <w:szCs w:val="20"/>
              </w:rPr>
              <w:t>13</w:t>
            </w:r>
          </w:p>
        </w:tc>
        <w:tc>
          <w:tcPr>
            <w:tcW w:w="1112" w:type="pct"/>
            <w:gridSpan w:val="4"/>
            <w:shd w:val="clear" w:color="auto" w:fill="auto"/>
            <w:vAlign w:val="center"/>
          </w:tcPr>
          <w:p w14:paraId="23E83FF1" w14:textId="77777777" w:rsidR="00C65F8F" w:rsidRPr="00C8407E" w:rsidRDefault="00A04BF9" w:rsidP="00687616">
            <w:pPr>
              <w:spacing w:before="60" w:after="60" w:line="240" w:lineRule="auto"/>
              <w:rPr>
                <w:rFonts w:cs="Arial"/>
                <w:b/>
                <w:sz w:val="20"/>
                <w:szCs w:val="20"/>
              </w:rPr>
            </w:pPr>
            <w:r w:rsidRPr="00A04BF9">
              <w:rPr>
                <w:rFonts w:cs="Arial"/>
                <w:b/>
                <w:sz w:val="20"/>
                <w:szCs w:val="20"/>
              </w:rPr>
              <w:t>L</w:t>
            </w:r>
            <w:r>
              <w:rPr>
                <w:rFonts w:cs="Arial"/>
                <w:b/>
                <w:sz w:val="20"/>
                <w:szCs w:val="20"/>
              </w:rPr>
              <w:t>iczba przedsiębiorstw, które wpr</w:t>
            </w:r>
            <w:r w:rsidRPr="00A04BF9">
              <w:rPr>
                <w:rFonts w:cs="Arial"/>
                <w:b/>
                <w:sz w:val="20"/>
                <w:szCs w:val="20"/>
              </w:rPr>
              <w:t>owadziły zmiany organizacyjno-procesowe</w:t>
            </w:r>
          </w:p>
        </w:tc>
        <w:tc>
          <w:tcPr>
            <w:tcW w:w="463" w:type="pct"/>
            <w:gridSpan w:val="3"/>
            <w:vAlign w:val="center"/>
          </w:tcPr>
          <w:p w14:paraId="1FE9D1C6" w14:textId="77777777" w:rsidR="00C65F8F" w:rsidRPr="00C8407E" w:rsidRDefault="00C65F8F" w:rsidP="00687616">
            <w:pPr>
              <w:rPr>
                <w:rFonts w:cs="Arial"/>
                <w:color w:val="000000"/>
                <w:sz w:val="20"/>
                <w:szCs w:val="20"/>
              </w:rPr>
            </w:pPr>
            <w:r>
              <w:rPr>
                <w:color w:val="000000"/>
                <w:sz w:val="18"/>
                <w:szCs w:val="18"/>
              </w:rPr>
              <w:t> szt.</w:t>
            </w:r>
          </w:p>
        </w:tc>
        <w:tc>
          <w:tcPr>
            <w:tcW w:w="454" w:type="pct"/>
            <w:gridSpan w:val="3"/>
            <w:vAlign w:val="center"/>
          </w:tcPr>
          <w:p w14:paraId="68216EDF"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5A747F6"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D80983C"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295D16E8"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73448557" w14:textId="77777777" w:rsidR="00C65F8F" w:rsidRPr="00C9467B" w:rsidRDefault="00F362DA" w:rsidP="00687616">
            <w:pPr>
              <w:spacing w:before="60" w:after="60" w:line="240" w:lineRule="auto"/>
              <w:jc w:val="center"/>
              <w:rPr>
                <w:rFonts w:cs="Arial"/>
                <w:color w:val="000000"/>
                <w:sz w:val="20"/>
                <w:szCs w:val="20"/>
              </w:rPr>
            </w:pPr>
            <w:r>
              <w:rPr>
                <w:rFonts w:cs="Arial"/>
                <w:color w:val="000000"/>
                <w:sz w:val="20"/>
                <w:szCs w:val="20"/>
              </w:rPr>
              <w:t>50</w:t>
            </w:r>
          </w:p>
        </w:tc>
        <w:tc>
          <w:tcPr>
            <w:tcW w:w="537" w:type="pct"/>
            <w:gridSpan w:val="3"/>
            <w:vAlign w:val="center"/>
          </w:tcPr>
          <w:p w14:paraId="26BC4A40"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2079459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2EC450F4" w14:textId="77777777" w:rsidTr="00687616">
        <w:trPr>
          <w:jc w:val="right"/>
        </w:trPr>
        <w:tc>
          <w:tcPr>
            <w:tcW w:w="5000" w:type="pct"/>
            <w:gridSpan w:val="28"/>
            <w:vAlign w:val="center"/>
          </w:tcPr>
          <w:p w14:paraId="4F15509D" w14:textId="77777777" w:rsidR="00F44E26" w:rsidRDefault="00F44E26" w:rsidP="00F44E26">
            <w:pPr>
              <w:jc w:val="both"/>
              <w:rPr>
                <w:rFonts w:cs="Arial"/>
                <w:b/>
                <w:color w:val="000000"/>
                <w:sz w:val="20"/>
                <w:szCs w:val="20"/>
              </w:rPr>
            </w:pPr>
            <w:r>
              <w:rPr>
                <w:rFonts w:cs="Arial"/>
                <w:b/>
                <w:color w:val="000000"/>
                <w:sz w:val="20"/>
                <w:szCs w:val="20"/>
              </w:rPr>
              <w:t>Zmiana metodologii:</w:t>
            </w:r>
          </w:p>
          <w:p w14:paraId="7FC26E8C"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W metodologii z 2014 r. założono na realizację </w:t>
            </w:r>
            <w:r>
              <w:rPr>
                <w:rFonts w:cs="Arial"/>
                <w:b/>
                <w:color w:val="000000"/>
                <w:sz w:val="20"/>
                <w:szCs w:val="20"/>
              </w:rPr>
              <w:t>d</w:t>
            </w:r>
            <w:r w:rsidRPr="00F362DA">
              <w:rPr>
                <w:rFonts w:cs="Arial"/>
                <w:b/>
                <w:color w:val="000000"/>
                <w:sz w:val="20"/>
                <w:szCs w:val="20"/>
              </w:rPr>
              <w:t>ziałania 1.4 alokację w wysokości 19 156 670 euro (kat. 66) oraz podział środków:</w:t>
            </w:r>
          </w:p>
          <w:p w14:paraId="6117F70E"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60% alokacji przeznaczona zostanie na realizację projektów związanych nowymi modelami biznesowymi oraz realizacją założeń strategii internacjonalizacji przedsiębiorstw;</w:t>
            </w:r>
          </w:p>
          <w:p w14:paraId="6F6DBA36"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20% alokacji przeznaczona będzie na realizację projektów związanych z promocją przedsiębiorstw na rynkach zagraniczyznach ;</w:t>
            </w:r>
          </w:p>
          <w:p w14:paraId="5F8D998F"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 xml:space="preserve">20% alokacji przeznaczona będzie na realizację projektów przedsiębiorstw posiadających już strategię internacjonalizacji, powstałą w latach ubiegłych. </w:t>
            </w:r>
          </w:p>
          <w:p w14:paraId="5648EB2C"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Natomiast ze względu na duże zainteresowanie realizacją projektów mających na celu wprowadzenia produktów nowych dla rynku oraz dla firmy (projekty realizowanie w ramach Działania 1.5), środki alokacji zostały realokowane na te przedsięwzięcia. </w:t>
            </w:r>
          </w:p>
          <w:p w14:paraId="4672EA39"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W efekcie w Działania 1.4 pozostała alokacja w wysokości 9 709 935 euro, tj. 50,69% alokacji wskazanej w metodologii.  Ponadto odmienny od założonych proporcji w metodologii jest typ realizowanych projektów. </w:t>
            </w:r>
          </w:p>
          <w:p w14:paraId="4190747C" w14:textId="77777777" w:rsidR="00F44E26" w:rsidRDefault="00F44E26" w:rsidP="00F44E26">
            <w:pPr>
              <w:jc w:val="both"/>
              <w:rPr>
                <w:rFonts w:cs="Arial"/>
                <w:b/>
                <w:color w:val="000000"/>
                <w:sz w:val="20"/>
                <w:szCs w:val="20"/>
              </w:rPr>
            </w:pPr>
            <w:r w:rsidRPr="00F362DA">
              <w:rPr>
                <w:rFonts w:cs="Arial"/>
                <w:b/>
                <w:color w:val="000000"/>
                <w:sz w:val="20"/>
                <w:szCs w:val="20"/>
              </w:rPr>
              <w:t>Projekty, których celem jest wprowadzanie nowych rozwiązań organizacyjnych i procesowych, absorbują 17% alokacji Działania 1.4 i stanowią 30% wartości wszystkich realizowanych projektów (56 projektów). Pozostała liczba projektów (214 projektów) realizuje strategie internacjonalizacji, kampanie promocyjno-informacyjne oraz działania prowadzące do nawiązania współpracy handlowej. IZ urealniła wartość docelową wskaźnika.</w:t>
            </w:r>
          </w:p>
          <w:p w14:paraId="5DD1827A"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W związku z powyższym uzyskujemy:</w:t>
            </w:r>
          </w:p>
          <w:p w14:paraId="49875C75"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9 709 935 euro  x 17%  = 1 650 688,95 euro</w:t>
            </w:r>
          </w:p>
          <w:p w14:paraId="68F2E20C"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1 650 688,95 euro x 3,55 zł = 5 859 945,77 zł</w:t>
            </w:r>
          </w:p>
          <w:p w14:paraId="48D6D5A1"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 xml:space="preserve">5 859 945,77 zł / 130 591,05 zł = 44,87 </w:t>
            </w:r>
          </w:p>
          <w:p w14:paraId="74CE5136" w14:textId="77777777" w:rsidR="00AA1A6B" w:rsidRPr="00AA1A6B" w:rsidRDefault="00AA1A6B" w:rsidP="00513C58">
            <w:pPr>
              <w:spacing w:after="0"/>
              <w:jc w:val="both"/>
              <w:rPr>
                <w:rFonts w:cs="Arial"/>
                <w:b/>
                <w:color w:val="000000"/>
                <w:sz w:val="20"/>
                <w:szCs w:val="20"/>
              </w:rPr>
            </w:pPr>
          </w:p>
          <w:p w14:paraId="2A0E68A6" w14:textId="77777777" w:rsidR="00AA1A6B" w:rsidRPr="00A62FE3" w:rsidRDefault="00AA1A6B" w:rsidP="00513C58">
            <w:pPr>
              <w:spacing w:after="0"/>
              <w:jc w:val="both"/>
              <w:rPr>
                <w:rFonts w:cs="Arial"/>
                <w:b/>
                <w:color w:val="000000"/>
                <w:sz w:val="20"/>
                <w:szCs w:val="20"/>
              </w:rPr>
            </w:pPr>
            <w:r w:rsidRPr="00AA1A6B">
              <w:rPr>
                <w:rFonts w:cs="Arial"/>
                <w:b/>
                <w:color w:val="000000"/>
                <w:sz w:val="20"/>
                <w:szCs w:val="20"/>
              </w:rPr>
              <w:t>Proponuje się wartość wskaźnika w wysokości 50 szt.</w:t>
            </w:r>
          </w:p>
          <w:p w14:paraId="05D16EAB" w14:textId="77777777" w:rsidR="00F44E26" w:rsidRDefault="00F44E26" w:rsidP="00F44E26">
            <w:pPr>
              <w:spacing w:before="60" w:after="60" w:line="240" w:lineRule="auto"/>
              <w:jc w:val="both"/>
              <w:rPr>
                <w:rFonts w:cs="Arial"/>
                <w:sz w:val="20"/>
                <w:szCs w:val="20"/>
              </w:rPr>
            </w:pPr>
            <w:r>
              <w:rPr>
                <w:rFonts w:cs="Arial"/>
                <w:sz w:val="20"/>
                <w:szCs w:val="20"/>
              </w:rPr>
              <w:t>---------------------------------------------------------------------------------------------------------------------------------------------------</w:t>
            </w:r>
          </w:p>
          <w:p w14:paraId="4E8F38BD" w14:textId="77777777" w:rsidR="00F44E26" w:rsidRDefault="00F44E26" w:rsidP="00687616">
            <w:pPr>
              <w:rPr>
                <w:rFonts w:cs="Arial"/>
                <w:color w:val="000000"/>
                <w:sz w:val="20"/>
                <w:szCs w:val="20"/>
              </w:rPr>
            </w:pPr>
          </w:p>
          <w:p w14:paraId="6780815A" w14:textId="77777777" w:rsidR="00C65F8F" w:rsidRPr="001F637C" w:rsidRDefault="00C65F8F" w:rsidP="00687616">
            <w:pPr>
              <w:rPr>
                <w:rFonts w:cs="Arial"/>
                <w:color w:val="000000"/>
                <w:sz w:val="20"/>
                <w:szCs w:val="20"/>
              </w:rPr>
            </w:pPr>
            <w:r w:rsidRPr="001F637C">
              <w:rPr>
                <w:rFonts w:cs="Arial"/>
                <w:color w:val="000000"/>
                <w:sz w:val="20"/>
                <w:szCs w:val="20"/>
              </w:rPr>
              <w:t>Wskaźnik mierzony jest w ramach dostępnej alokacji na priorytet inwestycyjny 1.4 tj. 19 156 670 EUR.</w:t>
            </w:r>
          </w:p>
          <w:p w14:paraId="47EF399A" w14:textId="77777777" w:rsidR="00C65F8F" w:rsidRDefault="00C65F8F" w:rsidP="00F53EDF">
            <w:pPr>
              <w:spacing w:line="240" w:lineRule="auto"/>
              <w:jc w:val="both"/>
              <w:rPr>
                <w:rFonts w:cs="Arial"/>
                <w:color w:val="000000"/>
                <w:sz w:val="20"/>
                <w:szCs w:val="20"/>
              </w:rPr>
            </w:pPr>
            <w:r w:rsidRPr="001F637C">
              <w:rPr>
                <w:rFonts w:cs="Arial"/>
                <w:color w:val="000000"/>
                <w:sz w:val="20"/>
                <w:szCs w:val="20"/>
              </w:rPr>
              <w:t>Wartość alokacji na kategorię 66 w ramach PI 1.4 to 19 156 670 EUR.</w:t>
            </w:r>
            <w:r>
              <w:rPr>
                <w:rFonts w:cs="Arial"/>
                <w:color w:val="000000"/>
                <w:sz w:val="20"/>
                <w:szCs w:val="20"/>
              </w:rPr>
              <w:t xml:space="preserve"> Zakłada się, że:</w:t>
            </w:r>
          </w:p>
          <w:p w14:paraId="3F81B5F7"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60% alokacji przeznaczona zostanie na realizację projektów związanych nowymi modelami biznesowymi oraz realizacją założeń strategii internacjonalizacji przedsiębiorstw;</w:t>
            </w:r>
          </w:p>
          <w:p w14:paraId="6E2EA995"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 xml:space="preserve"> 20% alokacji przeznaczone będzie na realizację projektów związanych z promocją przedsiębiorstw na rynkach zagranicznych (zakłada się, iż projekty w te będą realizowane przez JST);</w:t>
            </w:r>
          </w:p>
          <w:p w14:paraId="0F2CA5B4"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 xml:space="preserve">20% alokacji </w:t>
            </w:r>
            <w:r w:rsidRPr="00700FCA">
              <w:rPr>
                <w:rFonts w:cs="Arial"/>
                <w:color w:val="000000"/>
                <w:sz w:val="20"/>
                <w:szCs w:val="20"/>
              </w:rPr>
              <w:t>przeznaczone będzie na realizację projektów</w:t>
            </w:r>
            <w:r>
              <w:rPr>
                <w:rFonts w:cs="Arial"/>
                <w:color w:val="000000"/>
                <w:sz w:val="20"/>
                <w:szCs w:val="20"/>
              </w:rPr>
              <w:t xml:space="preserve"> przedsiębiorstw posiadających już strategię internacjonalizacji, powstałą w latach ubiegłych.</w:t>
            </w:r>
          </w:p>
          <w:p w14:paraId="3EDDA582" w14:textId="77777777" w:rsidR="00C65F8F" w:rsidRPr="00885A8E" w:rsidRDefault="00C65F8F" w:rsidP="00687616">
            <w:pPr>
              <w:jc w:val="both"/>
              <w:rPr>
                <w:rFonts w:cs="Arial"/>
                <w:color w:val="000000"/>
                <w:sz w:val="20"/>
                <w:szCs w:val="20"/>
              </w:rPr>
            </w:pPr>
            <w:r>
              <w:rPr>
                <w:rFonts w:cs="Arial"/>
                <w:color w:val="000000"/>
                <w:sz w:val="20"/>
                <w:szCs w:val="20"/>
              </w:rPr>
              <w:t>60% a</w:t>
            </w:r>
            <w:r w:rsidRPr="00885A8E">
              <w:rPr>
                <w:rFonts w:cs="Arial"/>
                <w:color w:val="000000"/>
                <w:sz w:val="20"/>
                <w:szCs w:val="20"/>
              </w:rPr>
              <w:t>lokacji a na kategorię 66 w ramach PI 1.4 (przeliczona na złotówki po kursie 3,55) została przeliczona przez współczynnik WCPSP 114,1%, a następnie a następnie podzielona przez uśredniony koszt jednostkowy wsparcia przedsiębiorstwa w zakresie działań prowadzących do internacjonalizacji</w:t>
            </w:r>
            <w:r>
              <w:rPr>
                <w:rFonts w:cs="Arial"/>
                <w:color w:val="000000"/>
                <w:sz w:val="20"/>
                <w:szCs w:val="20"/>
              </w:rPr>
              <w:t xml:space="preserve"> (liczony z kosztów kwalifikowalnych)</w:t>
            </w:r>
            <w:r w:rsidRPr="00885A8E">
              <w:rPr>
                <w:rFonts w:cs="Arial"/>
                <w:color w:val="000000"/>
                <w:sz w:val="20"/>
                <w:szCs w:val="20"/>
              </w:rPr>
              <w:t>. Koszt jednostkowy również został przeliczony przez współczynnik ceny stałej z 2014r. (WCPSP 96,8%), oraz obniżony do 85% intensywności wsparcia. Wzorem lat ubiegłych zakłada się w tym miejscu pomoc de minimis. Koszt jednostkowy to:</w:t>
            </w:r>
          </w:p>
          <w:p w14:paraId="58235221" w14:textId="77777777" w:rsidR="00C65F8F" w:rsidRPr="00885A8E" w:rsidRDefault="00C65F8F" w:rsidP="00687616">
            <w:pPr>
              <w:jc w:val="both"/>
              <w:rPr>
                <w:rFonts w:cs="Arial"/>
                <w:color w:val="000000"/>
                <w:sz w:val="20"/>
                <w:szCs w:val="20"/>
              </w:rPr>
            </w:pPr>
            <w:r w:rsidRPr="00885A8E">
              <w:rPr>
                <w:rFonts w:cs="Arial"/>
                <w:color w:val="000000"/>
                <w:sz w:val="20"/>
                <w:szCs w:val="20"/>
              </w:rPr>
              <w:t>- koszt wsparcia przedsiębiorcy w zakresie działań prowadzanych do internacjonalizacji na podstawie POIG Działanie 6.1 (120 369,83 PLN).</w:t>
            </w:r>
            <w:r>
              <w:rPr>
                <w:rFonts w:cs="Arial"/>
                <w:color w:val="000000"/>
                <w:sz w:val="20"/>
                <w:szCs w:val="20"/>
              </w:rPr>
              <w:t xml:space="preserve"> Zakłada się, iż przedsiębiorcy którzy posiadają już strategię będą realizowali co najmniej 2 projekty. W związku z tym koszt jednostkowy brany do obliczeń wynosi 240 739,66  pln.</w:t>
            </w:r>
          </w:p>
          <w:p w14:paraId="5E129706" w14:textId="77777777" w:rsidR="00C65F8F" w:rsidRDefault="00C65F8F" w:rsidP="00687616">
            <w:pPr>
              <w:jc w:val="both"/>
              <w:rPr>
                <w:rFonts w:cs="Arial"/>
                <w:color w:val="000000"/>
                <w:sz w:val="20"/>
                <w:szCs w:val="20"/>
              </w:rPr>
            </w:pPr>
            <w:r w:rsidRPr="00885A8E">
              <w:rPr>
                <w:rFonts w:cs="Arial"/>
                <w:color w:val="000000"/>
                <w:sz w:val="20"/>
                <w:szCs w:val="20"/>
              </w:rPr>
              <w:t>Wartość docelową pomniejszono o wskaźnik kompensacji ryzyka wynoszący 25%.</w:t>
            </w:r>
          </w:p>
          <w:p w14:paraId="0A38B59F" w14:textId="77777777" w:rsidR="00C65F8F" w:rsidRDefault="00C65F8F" w:rsidP="00687616">
            <w:pPr>
              <w:rPr>
                <w:rFonts w:cs="Arial"/>
                <w:color w:val="000000"/>
                <w:sz w:val="20"/>
                <w:szCs w:val="20"/>
              </w:rPr>
            </w:pPr>
            <w:r>
              <w:rPr>
                <w:rFonts w:cs="Arial"/>
                <w:color w:val="000000"/>
                <w:sz w:val="20"/>
                <w:szCs w:val="20"/>
              </w:rPr>
              <w:t>R</w:t>
            </w:r>
            <w:r w:rsidRPr="006E40A0">
              <w:rPr>
                <w:rFonts w:cs="Arial"/>
                <w:color w:val="000000"/>
                <w:sz w:val="20"/>
                <w:szCs w:val="20"/>
              </w:rPr>
              <w:t>=((((</w:t>
            </w:r>
            <w:r w:rsidRPr="00885A8E">
              <w:rPr>
                <w:rFonts w:cs="Arial"/>
                <w:color w:val="000000"/>
                <w:sz w:val="20"/>
                <w:szCs w:val="20"/>
              </w:rPr>
              <w:t xml:space="preserve">19 156 670 </w:t>
            </w:r>
            <w:r>
              <w:rPr>
                <w:rFonts w:cs="Arial"/>
                <w:color w:val="000000"/>
                <w:sz w:val="20"/>
                <w:szCs w:val="20"/>
              </w:rPr>
              <w:t>*3,55)*6</w:t>
            </w:r>
            <w:r w:rsidRPr="006E40A0">
              <w:rPr>
                <w:rFonts w:cs="Arial"/>
                <w:color w:val="000000"/>
                <w:sz w:val="20"/>
                <w:szCs w:val="20"/>
              </w:rPr>
              <w:t>0%)/</w:t>
            </w:r>
            <w:r>
              <w:rPr>
                <w:rFonts w:cs="Arial"/>
                <w:color w:val="000000"/>
                <w:sz w:val="20"/>
                <w:szCs w:val="20"/>
              </w:rPr>
              <w:t>114,10%</w:t>
            </w:r>
            <w:r w:rsidRPr="006E40A0">
              <w:rPr>
                <w:rFonts w:cs="Arial"/>
                <w:color w:val="000000"/>
                <w:sz w:val="20"/>
                <w:szCs w:val="20"/>
              </w:rPr>
              <w:t>)/</w:t>
            </w:r>
            <w:r>
              <w:rPr>
                <w:rFonts w:cs="Arial"/>
                <w:color w:val="000000"/>
                <w:sz w:val="20"/>
                <w:szCs w:val="20"/>
              </w:rPr>
              <w:t xml:space="preserve"> 211 393,29   </w:t>
            </w:r>
            <w:r w:rsidRPr="006E40A0">
              <w:rPr>
                <w:rFonts w:cs="Arial"/>
                <w:color w:val="000000"/>
                <w:sz w:val="20"/>
                <w:szCs w:val="20"/>
              </w:rPr>
              <w:t>)*0,75</w:t>
            </w:r>
            <w:r>
              <w:rPr>
                <w:rFonts w:cs="Arial"/>
                <w:color w:val="000000"/>
                <w:sz w:val="20"/>
                <w:szCs w:val="20"/>
              </w:rPr>
              <w:t>= 127 przedsiębiorstw.</w:t>
            </w:r>
          </w:p>
          <w:p w14:paraId="3C9C5294" w14:textId="77777777" w:rsidR="00C65F8F" w:rsidRPr="00885A8E" w:rsidRDefault="00C65F8F" w:rsidP="00687616">
            <w:pPr>
              <w:jc w:val="both"/>
              <w:rPr>
                <w:rFonts w:cs="Arial"/>
                <w:color w:val="000000"/>
                <w:sz w:val="20"/>
                <w:szCs w:val="20"/>
              </w:rPr>
            </w:pPr>
            <w:r w:rsidRPr="00885A8E">
              <w:rPr>
                <w:rFonts w:cs="Arial"/>
                <w:color w:val="000000"/>
                <w:sz w:val="20"/>
                <w:szCs w:val="20"/>
              </w:rPr>
              <w:t>Ogólne czynniki ryzyka tj.:</w:t>
            </w:r>
          </w:p>
          <w:p w14:paraId="5418CBFC" w14:textId="77777777" w:rsidR="00C65F8F" w:rsidRPr="00885A8E" w:rsidRDefault="00C65F8F" w:rsidP="00687616">
            <w:pPr>
              <w:jc w:val="both"/>
              <w:rPr>
                <w:rFonts w:cs="Arial"/>
                <w:color w:val="000000"/>
                <w:sz w:val="20"/>
                <w:szCs w:val="20"/>
              </w:rPr>
            </w:pPr>
            <w:r w:rsidRPr="00885A8E">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65662AE" w14:textId="77777777" w:rsidR="00C65F8F" w:rsidRPr="00885A8E" w:rsidRDefault="00C65F8F" w:rsidP="00687616">
            <w:pPr>
              <w:jc w:val="both"/>
              <w:rPr>
                <w:rFonts w:cs="Arial"/>
                <w:color w:val="000000"/>
                <w:sz w:val="20"/>
                <w:szCs w:val="20"/>
              </w:rPr>
            </w:pPr>
            <w:r w:rsidRPr="00885A8E">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B1488C6" w14:textId="77777777" w:rsidR="00C65F8F" w:rsidRPr="00885A8E" w:rsidRDefault="00C65F8F" w:rsidP="00687616">
            <w:pPr>
              <w:jc w:val="both"/>
              <w:rPr>
                <w:rFonts w:cs="Arial"/>
                <w:color w:val="000000"/>
                <w:sz w:val="20"/>
                <w:szCs w:val="20"/>
              </w:rPr>
            </w:pPr>
            <w:r w:rsidRPr="00885A8E">
              <w:rPr>
                <w:rFonts w:cs="Arial"/>
                <w:color w:val="000000"/>
                <w:sz w:val="20"/>
                <w:szCs w:val="20"/>
              </w:rPr>
              <w:t>•zawieszenie płatności przez KE dla danej osi priorytetowej – waga ryzyka (istotność): umiarkowana;</w:t>
            </w:r>
          </w:p>
          <w:p w14:paraId="6DCFEC6B" w14:textId="77777777" w:rsidR="00C65F8F" w:rsidRPr="00885A8E" w:rsidRDefault="00C65F8F" w:rsidP="00687616">
            <w:pPr>
              <w:jc w:val="both"/>
              <w:rPr>
                <w:rFonts w:cs="Arial"/>
                <w:color w:val="000000"/>
                <w:sz w:val="20"/>
                <w:szCs w:val="20"/>
              </w:rPr>
            </w:pPr>
            <w:r w:rsidRPr="00885A8E">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CADB291" w14:textId="77777777" w:rsidR="00C65F8F" w:rsidRPr="00885A8E" w:rsidRDefault="00C65F8F" w:rsidP="00687616">
            <w:pPr>
              <w:jc w:val="both"/>
              <w:rPr>
                <w:rFonts w:cs="Arial"/>
                <w:color w:val="000000"/>
                <w:sz w:val="20"/>
                <w:szCs w:val="20"/>
              </w:rPr>
            </w:pPr>
            <w:r w:rsidRPr="00885A8E">
              <w:rPr>
                <w:rFonts w:cs="Arial"/>
                <w:color w:val="000000"/>
                <w:sz w:val="20"/>
                <w:szCs w:val="20"/>
              </w:rPr>
              <w:t>Specyficzne czynniki ryzyka tj.:</w:t>
            </w:r>
          </w:p>
          <w:p w14:paraId="0EA83B85" w14:textId="77777777" w:rsidR="00C65F8F" w:rsidRPr="00885A8E" w:rsidRDefault="00C65F8F" w:rsidP="00687616">
            <w:pPr>
              <w:jc w:val="both"/>
              <w:rPr>
                <w:rFonts w:cs="Arial"/>
                <w:color w:val="000000"/>
                <w:sz w:val="20"/>
                <w:szCs w:val="20"/>
              </w:rPr>
            </w:pPr>
            <w:r>
              <w:rPr>
                <w:rFonts w:cs="Arial"/>
                <w:color w:val="000000"/>
                <w:sz w:val="20"/>
                <w:szCs w:val="20"/>
              </w:rPr>
              <w:t>•</w:t>
            </w:r>
            <w:r w:rsidRPr="00885A8E">
              <w:rPr>
                <w:rFonts w:cs="Arial"/>
                <w:color w:val="000000"/>
                <w:sz w:val="20"/>
                <w:szCs w:val="20"/>
              </w:rPr>
              <w:t xml:space="preserve">brak zainteresowania oferowanym wsparciem ze strony przedsiębiorstw - waga ryzyka (istotność): </w:t>
            </w:r>
            <w:r>
              <w:rPr>
                <w:rFonts w:cs="Arial"/>
                <w:color w:val="000000"/>
                <w:sz w:val="20"/>
                <w:szCs w:val="20"/>
              </w:rPr>
              <w:t>poważna</w:t>
            </w:r>
            <w:r w:rsidRPr="00885A8E">
              <w:rPr>
                <w:rFonts w:cs="Arial"/>
                <w:color w:val="000000"/>
                <w:sz w:val="20"/>
                <w:szCs w:val="20"/>
              </w:rPr>
              <w:t>;</w:t>
            </w:r>
          </w:p>
          <w:p w14:paraId="670024CC" w14:textId="77777777" w:rsidR="00C65F8F" w:rsidRPr="00885A8E" w:rsidRDefault="00C65F8F" w:rsidP="00687616">
            <w:pPr>
              <w:jc w:val="both"/>
              <w:rPr>
                <w:rFonts w:cs="Arial"/>
                <w:color w:val="000000"/>
                <w:sz w:val="20"/>
                <w:szCs w:val="20"/>
              </w:rPr>
            </w:pPr>
            <w:r>
              <w:rPr>
                <w:rFonts w:cs="Arial"/>
                <w:color w:val="000000"/>
                <w:sz w:val="20"/>
                <w:szCs w:val="20"/>
              </w:rPr>
              <w:t>•</w:t>
            </w:r>
            <w:r w:rsidRPr="00885A8E">
              <w:rPr>
                <w:rFonts w:cs="Arial"/>
                <w:color w:val="000000"/>
                <w:sz w:val="20"/>
                <w:szCs w:val="20"/>
              </w:rPr>
              <w:t>problemy z zabezpieczeniem wkładu własnego wnioskodawcy - waga ryzyka (istotność): umiarkowana.</w:t>
            </w:r>
          </w:p>
          <w:p w14:paraId="0B908AE4" w14:textId="77777777" w:rsidR="00C65F8F" w:rsidRPr="00885A8E" w:rsidRDefault="00C65F8F" w:rsidP="00687616">
            <w:pPr>
              <w:jc w:val="both"/>
              <w:rPr>
                <w:rFonts w:cs="Arial"/>
                <w:color w:val="000000"/>
                <w:sz w:val="20"/>
                <w:szCs w:val="20"/>
              </w:rPr>
            </w:pPr>
            <w:r w:rsidRPr="00885A8E">
              <w:rPr>
                <w:rFonts w:cs="Arial"/>
                <w:color w:val="000000"/>
                <w:sz w:val="20"/>
                <w:szCs w:val="20"/>
              </w:rPr>
              <w:t xml:space="preserve">Zgodnie z metodologią wskazaną w części ogólnej poniżej przedstawiono równanie dotyczące obliczenia wskaźnika kompensacji ryzyka: </w:t>
            </w:r>
          </w:p>
          <w:p w14:paraId="432D0C11" w14:textId="77777777" w:rsidR="00C65F8F" w:rsidRDefault="00C65F8F" w:rsidP="00687616">
            <w:pPr>
              <w:jc w:val="both"/>
              <w:rPr>
                <w:rFonts w:cs="Arial"/>
                <w:color w:val="000000"/>
                <w:sz w:val="20"/>
                <w:szCs w:val="20"/>
              </w:rPr>
            </w:pPr>
            <w:r w:rsidRPr="00885A8E">
              <w:rPr>
                <w:rFonts w:cs="Arial"/>
                <w:color w:val="000000"/>
                <w:sz w:val="20"/>
                <w:szCs w:val="20"/>
              </w:rPr>
              <w:t>R=</w:t>
            </w:r>
            <w:r>
              <w:rPr>
                <w:rFonts w:cs="Arial"/>
                <w:color w:val="000000"/>
                <w:sz w:val="20"/>
                <w:szCs w:val="20"/>
              </w:rPr>
              <w:t>5*25+1*68=(125+68)/6=32%</w:t>
            </w:r>
          </w:p>
          <w:p w14:paraId="3234CDB4" w14:textId="77777777" w:rsidR="00F362DA" w:rsidRPr="00C8407E" w:rsidRDefault="00F362DA" w:rsidP="00513C58">
            <w:pPr>
              <w:spacing w:before="60" w:after="60" w:line="240" w:lineRule="auto"/>
              <w:jc w:val="both"/>
              <w:rPr>
                <w:rFonts w:cs="Arial"/>
                <w:color w:val="000000"/>
                <w:sz w:val="20"/>
                <w:szCs w:val="20"/>
              </w:rPr>
            </w:pPr>
          </w:p>
        </w:tc>
      </w:tr>
      <w:tr w:rsidR="00C65F8F" w:rsidRPr="00C8407E" w14:paraId="6C4B4BDD" w14:textId="77777777" w:rsidTr="00687616">
        <w:trPr>
          <w:jc w:val="right"/>
        </w:trPr>
        <w:tc>
          <w:tcPr>
            <w:tcW w:w="233" w:type="pct"/>
            <w:vAlign w:val="center"/>
          </w:tcPr>
          <w:p w14:paraId="3C625CF5" w14:textId="77777777" w:rsidR="00C65F8F" w:rsidRPr="00C8407E" w:rsidDel="00877CFE" w:rsidRDefault="00495C54" w:rsidP="00687616">
            <w:pPr>
              <w:spacing w:before="60" w:after="60" w:line="240" w:lineRule="auto"/>
              <w:rPr>
                <w:rFonts w:cs="Arial"/>
                <w:sz w:val="20"/>
                <w:szCs w:val="20"/>
              </w:rPr>
            </w:pPr>
            <w:r>
              <w:rPr>
                <w:rFonts w:cs="Arial"/>
                <w:sz w:val="20"/>
                <w:szCs w:val="20"/>
              </w:rPr>
              <w:t>14</w:t>
            </w:r>
          </w:p>
        </w:tc>
        <w:tc>
          <w:tcPr>
            <w:tcW w:w="1112" w:type="pct"/>
            <w:gridSpan w:val="4"/>
            <w:shd w:val="clear" w:color="auto" w:fill="auto"/>
            <w:vAlign w:val="center"/>
          </w:tcPr>
          <w:p w14:paraId="24950550"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39254D">
              <w:rPr>
                <w:rFonts w:cs="Arial"/>
                <w:b/>
                <w:sz w:val="20"/>
                <w:szCs w:val="20"/>
              </w:rPr>
              <w:t>Liczba przedsiębiorstw otrzymujących wsparcie</w:t>
            </w:r>
          </w:p>
        </w:tc>
        <w:tc>
          <w:tcPr>
            <w:tcW w:w="463" w:type="pct"/>
            <w:gridSpan w:val="3"/>
            <w:vAlign w:val="center"/>
          </w:tcPr>
          <w:p w14:paraId="03F98D88" w14:textId="77777777" w:rsidR="00C65F8F" w:rsidRPr="00C8407E" w:rsidRDefault="007E52C3" w:rsidP="00687616">
            <w:pPr>
              <w:rPr>
                <w:rFonts w:cs="Arial"/>
                <w:color w:val="000000"/>
                <w:sz w:val="20"/>
                <w:szCs w:val="20"/>
              </w:rPr>
            </w:pPr>
            <w:r>
              <w:rPr>
                <w:color w:val="000000"/>
                <w:sz w:val="18"/>
                <w:szCs w:val="18"/>
              </w:rPr>
              <w:t>Przedsiębiorstwa</w:t>
            </w:r>
          </w:p>
        </w:tc>
        <w:tc>
          <w:tcPr>
            <w:tcW w:w="454" w:type="pct"/>
            <w:gridSpan w:val="3"/>
            <w:vAlign w:val="center"/>
          </w:tcPr>
          <w:p w14:paraId="17B7481E"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D5652BB"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3B0B3B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4CEC3167"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1C300ACC" w14:textId="77777777" w:rsidR="00C65F8F" w:rsidRPr="00C9467B" w:rsidRDefault="00C65F8F" w:rsidP="00687616">
            <w:pPr>
              <w:spacing w:before="60" w:after="60" w:line="240" w:lineRule="auto"/>
              <w:jc w:val="center"/>
              <w:rPr>
                <w:rFonts w:cs="Arial"/>
                <w:color w:val="000000"/>
                <w:sz w:val="20"/>
                <w:szCs w:val="20"/>
              </w:rPr>
            </w:pPr>
            <w:r>
              <w:rPr>
                <w:rFonts w:cs="Arial"/>
                <w:color w:val="000000"/>
                <w:sz w:val="20"/>
                <w:szCs w:val="20"/>
              </w:rPr>
              <w:t>153</w:t>
            </w:r>
          </w:p>
        </w:tc>
        <w:tc>
          <w:tcPr>
            <w:tcW w:w="537" w:type="pct"/>
            <w:gridSpan w:val="3"/>
            <w:vAlign w:val="center"/>
          </w:tcPr>
          <w:p w14:paraId="7A1AE76F"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752D776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05C746D3" w14:textId="77777777" w:rsidTr="00687616">
        <w:trPr>
          <w:jc w:val="right"/>
        </w:trPr>
        <w:tc>
          <w:tcPr>
            <w:tcW w:w="5000" w:type="pct"/>
            <w:gridSpan w:val="28"/>
            <w:vAlign w:val="center"/>
          </w:tcPr>
          <w:p w14:paraId="1FAA5134" w14:textId="77777777" w:rsidR="00C141FD" w:rsidRDefault="00C141FD" w:rsidP="00687616">
            <w:pPr>
              <w:jc w:val="both"/>
              <w:rPr>
                <w:rFonts w:cs="Arial"/>
                <w:color w:val="000000"/>
                <w:sz w:val="20"/>
                <w:szCs w:val="20"/>
              </w:rPr>
            </w:pPr>
          </w:p>
          <w:p w14:paraId="63F9EB5D" w14:textId="77777777" w:rsidR="00C65F8F" w:rsidRPr="00C8407E" w:rsidRDefault="00C65F8F" w:rsidP="00687616">
            <w:pPr>
              <w:jc w:val="both"/>
              <w:rPr>
                <w:rFonts w:cs="Arial"/>
                <w:color w:val="000000"/>
                <w:sz w:val="20"/>
                <w:szCs w:val="20"/>
              </w:rPr>
            </w:pPr>
            <w:r>
              <w:rPr>
                <w:rFonts w:cs="Arial"/>
                <w:color w:val="000000"/>
                <w:sz w:val="20"/>
                <w:szCs w:val="20"/>
              </w:rPr>
              <w:t xml:space="preserve">Jak wskaźnik nr 14, z ta różnicą że alokacja została powiększona o </w:t>
            </w:r>
            <w:r w:rsidRPr="00373327">
              <w:rPr>
                <w:rFonts w:cs="Arial"/>
                <w:color w:val="000000"/>
                <w:sz w:val="20"/>
                <w:szCs w:val="20"/>
              </w:rPr>
              <w:t xml:space="preserve">20% </w:t>
            </w:r>
            <w:r>
              <w:rPr>
                <w:rFonts w:cs="Arial"/>
                <w:color w:val="000000"/>
                <w:sz w:val="20"/>
                <w:szCs w:val="20"/>
              </w:rPr>
              <w:t>przeznaczonych</w:t>
            </w:r>
            <w:r w:rsidRPr="00373327">
              <w:rPr>
                <w:rFonts w:cs="Arial"/>
                <w:color w:val="000000"/>
                <w:sz w:val="20"/>
                <w:szCs w:val="20"/>
              </w:rPr>
              <w:t xml:space="preserve"> na realizację projektów przedsiębiorstw posiadających już strategię internacjonalizacji, powstałą w latach ubiegłych.</w:t>
            </w:r>
          </w:p>
        </w:tc>
      </w:tr>
      <w:tr w:rsidR="00C65F8F" w:rsidRPr="00C8407E" w14:paraId="25DEC200" w14:textId="77777777" w:rsidTr="00E65FE4">
        <w:trPr>
          <w:jc w:val="right"/>
        </w:trPr>
        <w:tc>
          <w:tcPr>
            <w:tcW w:w="233" w:type="pct"/>
            <w:vAlign w:val="center"/>
          </w:tcPr>
          <w:p w14:paraId="48F4BFAE" w14:textId="77777777" w:rsidR="00C65F8F" w:rsidRPr="00C8407E" w:rsidRDefault="00495C54" w:rsidP="00E65FE4">
            <w:pPr>
              <w:spacing w:before="60" w:after="60" w:line="240" w:lineRule="auto"/>
              <w:rPr>
                <w:rFonts w:cs="Arial"/>
                <w:sz w:val="20"/>
                <w:szCs w:val="20"/>
              </w:rPr>
            </w:pPr>
            <w:r>
              <w:rPr>
                <w:rFonts w:cs="Arial"/>
                <w:sz w:val="20"/>
                <w:szCs w:val="20"/>
              </w:rPr>
              <w:t>15</w:t>
            </w:r>
          </w:p>
        </w:tc>
        <w:tc>
          <w:tcPr>
            <w:tcW w:w="1112" w:type="pct"/>
            <w:gridSpan w:val="4"/>
            <w:shd w:val="clear" w:color="auto" w:fill="auto"/>
            <w:vAlign w:val="center"/>
          </w:tcPr>
          <w:p w14:paraId="706A446F"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39254D">
              <w:rPr>
                <w:rFonts w:cs="Arial"/>
                <w:b/>
                <w:sz w:val="20"/>
                <w:szCs w:val="20"/>
              </w:rPr>
              <w:t>Liczba przedsiębiorstw otrzymujących dotacje</w:t>
            </w:r>
          </w:p>
        </w:tc>
        <w:tc>
          <w:tcPr>
            <w:tcW w:w="463" w:type="pct"/>
            <w:gridSpan w:val="3"/>
            <w:vAlign w:val="center"/>
          </w:tcPr>
          <w:p w14:paraId="37D04871" w14:textId="77777777" w:rsidR="00C65F8F" w:rsidRPr="00C8407E" w:rsidRDefault="007E52C3" w:rsidP="00687616">
            <w:pPr>
              <w:rPr>
                <w:rFonts w:cs="Arial"/>
                <w:color w:val="000000"/>
                <w:sz w:val="20"/>
                <w:szCs w:val="20"/>
              </w:rPr>
            </w:pPr>
            <w:r w:rsidRPr="007E52C3">
              <w:rPr>
                <w:color w:val="000000"/>
                <w:sz w:val="18"/>
                <w:szCs w:val="18"/>
              </w:rPr>
              <w:t>Przedsiębiorstwa</w:t>
            </w:r>
          </w:p>
        </w:tc>
        <w:tc>
          <w:tcPr>
            <w:tcW w:w="454" w:type="pct"/>
            <w:gridSpan w:val="3"/>
            <w:vAlign w:val="center"/>
          </w:tcPr>
          <w:p w14:paraId="4C77E31A"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2E50444C"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858E802"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65C96ABE"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bottom"/>
          </w:tcPr>
          <w:p w14:paraId="7B10E8F1" w14:textId="77777777" w:rsidR="00C65F8F" w:rsidRPr="00E83518" w:rsidRDefault="00C65F8F" w:rsidP="00687616">
            <w:pPr>
              <w:spacing w:before="60" w:after="60" w:line="240" w:lineRule="auto"/>
              <w:rPr>
                <w:rFonts w:cs="Arial"/>
                <w:color w:val="000000"/>
                <w:sz w:val="20"/>
                <w:szCs w:val="20"/>
              </w:rPr>
            </w:pPr>
            <w:r w:rsidRPr="00E83518">
              <w:rPr>
                <w:color w:val="000000"/>
                <w:sz w:val="18"/>
                <w:szCs w:val="18"/>
              </w:rPr>
              <w:t xml:space="preserve">  153      </w:t>
            </w:r>
          </w:p>
        </w:tc>
        <w:tc>
          <w:tcPr>
            <w:tcW w:w="537" w:type="pct"/>
            <w:gridSpan w:val="3"/>
            <w:vAlign w:val="center"/>
          </w:tcPr>
          <w:p w14:paraId="52C5514C" w14:textId="77777777" w:rsidR="00C65F8F" w:rsidRPr="00E83518" w:rsidRDefault="00C65F8F" w:rsidP="00687616">
            <w:pPr>
              <w:rPr>
                <w:rFonts w:cs="Arial"/>
                <w:color w:val="000000"/>
                <w:sz w:val="20"/>
                <w:szCs w:val="20"/>
              </w:rPr>
            </w:pPr>
            <w:r w:rsidRPr="00E83518">
              <w:rPr>
                <w:color w:val="000000"/>
                <w:sz w:val="18"/>
                <w:szCs w:val="18"/>
              </w:rPr>
              <w:t>SL 2014</w:t>
            </w:r>
          </w:p>
        </w:tc>
        <w:tc>
          <w:tcPr>
            <w:tcW w:w="670" w:type="pct"/>
            <w:gridSpan w:val="2"/>
            <w:vAlign w:val="center"/>
          </w:tcPr>
          <w:p w14:paraId="76CCB23D"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4525BCAD" w14:textId="77777777" w:rsidTr="00687616">
        <w:trPr>
          <w:jc w:val="right"/>
        </w:trPr>
        <w:tc>
          <w:tcPr>
            <w:tcW w:w="5000" w:type="pct"/>
            <w:gridSpan w:val="28"/>
          </w:tcPr>
          <w:p w14:paraId="6DC54CF1" w14:textId="77777777" w:rsidR="00C65F8F" w:rsidRPr="00C8407E" w:rsidRDefault="00C65F8F" w:rsidP="00C141FD">
            <w:pPr>
              <w:spacing w:before="60" w:after="60"/>
              <w:jc w:val="both"/>
              <w:rPr>
                <w:rFonts w:cs="Arial"/>
                <w:sz w:val="20"/>
                <w:szCs w:val="20"/>
              </w:rPr>
            </w:pPr>
            <w:r w:rsidRPr="00373327">
              <w:rPr>
                <w:rFonts w:cs="Arial"/>
                <w:sz w:val="20"/>
                <w:szCs w:val="20"/>
              </w:rPr>
              <w:t>Jak wskaźnik nr 14, z ta różnicą że alokacja została powiększona o 20% przeznaczonych na realizację projektów przedsiębiorstw posiadających już strategię internacjonalizacji, powstałą w latach ubiegłych.</w:t>
            </w:r>
          </w:p>
        </w:tc>
      </w:tr>
      <w:tr w:rsidR="00C65F8F" w:rsidRPr="00C8407E" w14:paraId="407FBEC7" w14:textId="77777777" w:rsidTr="00687616">
        <w:trPr>
          <w:jc w:val="right"/>
        </w:trPr>
        <w:tc>
          <w:tcPr>
            <w:tcW w:w="233" w:type="pct"/>
            <w:vAlign w:val="center"/>
          </w:tcPr>
          <w:p w14:paraId="53C40DE4" w14:textId="77777777" w:rsidR="00C65F8F" w:rsidRPr="00C8407E" w:rsidRDefault="00495C54" w:rsidP="00687616">
            <w:pPr>
              <w:spacing w:before="60" w:after="60" w:line="240" w:lineRule="auto"/>
              <w:rPr>
                <w:rFonts w:cs="Arial"/>
                <w:sz w:val="20"/>
                <w:szCs w:val="20"/>
              </w:rPr>
            </w:pPr>
            <w:r>
              <w:rPr>
                <w:rFonts w:cs="Arial"/>
                <w:sz w:val="20"/>
                <w:szCs w:val="20"/>
              </w:rPr>
              <w:t>16</w:t>
            </w:r>
          </w:p>
        </w:tc>
        <w:tc>
          <w:tcPr>
            <w:tcW w:w="1112" w:type="pct"/>
            <w:gridSpan w:val="4"/>
            <w:shd w:val="clear" w:color="auto" w:fill="auto"/>
            <w:vAlign w:val="center"/>
          </w:tcPr>
          <w:p w14:paraId="2355C3E3"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w:t>
            </w:r>
          </w:p>
        </w:tc>
        <w:tc>
          <w:tcPr>
            <w:tcW w:w="463" w:type="pct"/>
            <w:gridSpan w:val="3"/>
            <w:vAlign w:val="center"/>
          </w:tcPr>
          <w:p w14:paraId="2C48B00F" w14:textId="77777777" w:rsidR="00C65F8F" w:rsidRPr="00C8407E" w:rsidRDefault="007E52C3" w:rsidP="00687616">
            <w:pPr>
              <w:rPr>
                <w:rFonts w:cs="Arial"/>
                <w:color w:val="000000"/>
                <w:sz w:val="20"/>
                <w:szCs w:val="20"/>
              </w:rPr>
            </w:pPr>
            <w:r w:rsidRPr="007E52C3">
              <w:rPr>
                <w:rFonts w:cs="Arial"/>
                <w:color w:val="000000"/>
                <w:sz w:val="20"/>
                <w:szCs w:val="20"/>
              </w:rPr>
              <w:t>Przedsiębiorstwa</w:t>
            </w:r>
          </w:p>
        </w:tc>
        <w:tc>
          <w:tcPr>
            <w:tcW w:w="454" w:type="pct"/>
            <w:gridSpan w:val="3"/>
            <w:vAlign w:val="center"/>
          </w:tcPr>
          <w:p w14:paraId="7B970C0F"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CB688C4"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31A9C80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596AB17E"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6D281486" w14:textId="77777777" w:rsidR="00C65F8F" w:rsidRPr="00C8407E" w:rsidRDefault="00311432" w:rsidP="00687616">
            <w:pPr>
              <w:spacing w:before="60" w:after="60" w:line="240" w:lineRule="auto"/>
              <w:rPr>
                <w:rFonts w:cs="Arial"/>
                <w:sz w:val="20"/>
                <w:szCs w:val="20"/>
              </w:rPr>
            </w:pPr>
            <w:r>
              <w:rPr>
                <w:rFonts w:cs="Arial"/>
                <w:sz w:val="20"/>
                <w:szCs w:val="20"/>
              </w:rPr>
              <w:t>3092</w:t>
            </w:r>
          </w:p>
        </w:tc>
        <w:tc>
          <w:tcPr>
            <w:tcW w:w="537" w:type="pct"/>
            <w:gridSpan w:val="3"/>
            <w:vAlign w:val="center"/>
          </w:tcPr>
          <w:p w14:paraId="35A84C25"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147DFDD6"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5665F4F4" w14:textId="77777777" w:rsidTr="00687616">
        <w:trPr>
          <w:jc w:val="right"/>
        </w:trPr>
        <w:tc>
          <w:tcPr>
            <w:tcW w:w="5000" w:type="pct"/>
            <w:gridSpan w:val="28"/>
          </w:tcPr>
          <w:p w14:paraId="7FC6AF6E" w14:textId="77777777" w:rsidR="00311432" w:rsidRPr="00311432" w:rsidRDefault="00C65F8F" w:rsidP="00311432">
            <w:pPr>
              <w:spacing w:before="60" w:after="60"/>
              <w:jc w:val="both"/>
              <w:rPr>
                <w:rFonts w:cs="Arial"/>
                <w:sz w:val="20"/>
                <w:szCs w:val="20"/>
              </w:rPr>
            </w:pPr>
            <w:r w:rsidRPr="00C8407E">
              <w:rPr>
                <w:rFonts w:cs="Arial"/>
                <w:sz w:val="20"/>
                <w:szCs w:val="20"/>
              </w:rPr>
              <w:t xml:space="preserve">Wskaźnik mierzony jest w ramach dostępnej alokacji na priorytet inwestycyjny 1.5 </w:t>
            </w:r>
            <w:r w:rsidR="00D65616">
              <w:rPr>
                <w:rFonts w:cs="Arial"/>
                <w:sz w:val="20"/>
                <w:szCs w:val="20"/>
              </w:rPr>
              <w:t xml:space="preserve">(3c), </w:t>
            </w:r>
            <w:r w:rsidRPr="00C8407E">
              <w:rPr>
                <w:rFonts w:cs="Arial"/>
                <w:sz w:val="20"/>
                <w:szCs w:val="20"/>
              </w:rPr>
              <w:t xml:space="preserve">tj. </w:t>
            </w:r>
            <w:r w:rsidR="00311432" w:rsidRPr="00311432">
              <w:rPr>
                <w:rFonts w:cs="Arial"/>
                <w:sz w:val="20"/>
                <w:szCs w:val="20"/>
              </w:rPr>
              <w:t xml:space="preserve">164 659 740 EUR powiększoną o środki przeniesione z PI 1.1 </w:t>
            </w:r>
            <w:r w:rsidR="00D65616">
              <w:rPr>
                <w:rFonts w:cs="Arial"/>
                <w:sz w:val="20"/>
                <w:szCs w:val="20"/>
              </w:rPr>
              <w:t>(1a)</w:t>
            </w:r>
            <w:r w:rsidR="00311432" w:rsidRPr="00311432">
              <w:rPr>
                <w:rFonts w:cs="Arial"/>
                <w:sz w:val="20"/>
                <w:szCs w:val="20"/>
              </w:rPr>
              <w:t>i 1.2</w:t>
            </w:r>
            <w:r w:rsidR="00D65616">
              <w:rPr>
                <w:rFonts w:cs="Arial"/>
                <w:sz w:val="20"/>
                <w:szCs w:val="20"/>
              </w:rPr>
              <w:t xml:space="preserve"> (1b)</w:t>
            </w:r>
            <w:r w:rsidR="00311432" w:rsidRPr="00311432">
              <w:rPr>
                <w:rFonts w:cs="Arial"/>
                <w:sz w:val="20"/>
                <w:szCs w:val="20"/>
              </w:rPr>
              <w:t xml:space="preserve"> o wartości 5 204 388 EUR.</w:t>
            </w:r>
          </w:p>
          <w:p w14:paraId="044518AF" w14:textId="77777777" w:rsidR="00C65F8F" w:rsidRDefault="00311432" w:rsidP="00C141FD">
            <w:pPr>
              <w:spacing w:before="60" w:after="60"/>
              <w:jc w:val="both"/>
              <w:rPr>
                <w:rFonts w:cs="Arial"/>
                <w:sz w:val="20"/>
                <w:szCs w:val="20"/>
              </w:rPr>
            </w:pPr>
            <w:r w:rsidRPr="00311432">
              <w:rPr>
                <w:rFonts w:cs="Arial"/>
                <w:sz w:val="20"/>
                <w:szCs w:val="20"/>
              </w:rPr>
              <w:t xml:space="preserve">164 659 740 </w:t>
            </w:r>
            <w:r w:rsidR="00D65616">
              <w:rPr>
                <w:rFonts w:cs="Arial"/>
                <w:sz w:val="20"/>
                <w:szCs w:val="20"/>
              </w:rPr>
              <w:t>EUR</w:t>
            </w:r>
            <w:r w:rsidRPr="00311432">
              <w:rPr>
                <w:rFonts w:cs="Arial"/>
                <w:sz w:val="20"/>
                <w:szCs w:val="20"/>
              </w:rPr>
              <w:t xml:space="preserve">+5 204 388 </w:t>
            </w:r>
            <w:r w:rsidR="00D65616">
              <w:rPr>
                <w:rFonts w:cs="Arial"/>
                <w:sz w:val="20"/>
                <w:szCs w:val="20"/>
              </w:rPr>
              <w:t>EUR</w:t>
            </w:r>
            <w:r w:rsidRPr="00311432">
              <w:rPr>
                <w:rFonts w:cs="Arial"/>
                <w:sz w:val="20"/>
                <w:szCs w:val="20"/>
              </w:rPr>
              <w:t xml:space="preserve"> = 169 864 128 </w:t>
            </w:r>
            <w:r w:rsidR="00D65616">
              <w:rPr>
                <w:rFonts w:cs="Arial"/>
                <w:sz w:val="20"/>
                <w:szCs w:val="20"/>
              </w:rPr>
              <w:t>EUR</w:t>
            </w:r>
            <w:r w:rsidRPr="00311432" w:rsidDel="00311432">
              <w:rPr>
                <w:rFonts w:cs="Arial"/>
                <w:sz w:val="20"/>
                <w:szCs w:val="20"/>
              </w:rPr>
              <w:t xml:space="preserve"> </w:t>
            </w:r>
            <w:r w:rsidR="00C65F8F" w:rsidRPr="00734774">
              <w:rPr>
                <w:rFonts w:cs="Arial"/>
                <w:sz w:val="20"/>
                <w:szCs w:val="20"/>
              </w:rPr>
              <w:t xml:space="preserve">Wskaźnik - zgodnie z definicją - jest sumą wskaźników: Liczba przedsiębiorstw otrzymujących wsparcie </w:t>
            </w:r>
            <w:r w:rsidR="00C65F8F">
              <w:rPr>
                <w:rFonts w:cs="Arial"/>
                <w:sz w:val="20"/>
                <w:szCs w:val="20"/>
              </w:rPr>
              <w:t>inne niż dotacje</w:t>
            </w:r>
            <w:r w:rsidR="00C65F8F" w:rsidRPr="00734774">
              <w:rPr>
                <w:rFonts w:cs="Arial"/>
                <w:sz w:val="20"/>
                <w:szCs w:val="20"/>
              </w:rPr>
              <w:t xml:space="preserve"> oraz Liczba przedsiębiorstw otrzymujących dotacje. Biorąc pod uwagę, iż </w:t>
            </w:r>
            <w:r w:rsidR="00C65F8F">
              <w:rPr>
                <w:rFonts w:cs="Arial"/>
                <w:sz w:val="20"/>
                <w:szCs w:val="20"/>
              </w:rPr>
              <w:t xml:space="preserve">ryzyko wielokrotności </w:t>
            </w:r>
            <w:r w:rsidR="00C65F8F" w:rsidRPr="00734774">
              <w:rPr>
                <w:rFonts w:cs="Arial"/>
                <w:sz w:val="20"/>
                <w:szCs w:val="20"/>
              </w:rPr>
              <w:t>wliczani</w:t>
            </w:r>
            <w:r w:rsidR="00C65F8F">
              <w:rPr>
                <w:rFonts w:cs="Arial"/>
                <w:sz w:val="20"/>
                <w:szCs w:val="20"/>
              </w:rPr>
              <w:t>a</w:t>
            </w:r>
            <w:r w:rsidR="00C65F8F" w:rsidRPr="00734774">
              <w:rPr>
                <w:rFonts w:cs="Arial"/>
                <w:sz w:val="20"/>
                <w:szCs w:val="20"/>
              </w:rPr>
              <w:t xml:space="preserve"> tego samego przedsiębiorstwa musi zostać wy</w:t>
            </w:r>
            <w:r w:rsidR="00C65F8F">
              <w:rPr>
                <w:rFonts w:cs="Arial"/>
                <w:sz w:val="20"/>
                <w:szCs w:val="20"/>
              </w:rPr>
              <w:t>eliminowane, przyjmuje się, iż 10</w:t>
            </w:r>
            <w:r w:rsidR="00C65F8F" w:rsidRPr="00734774">
              <w:rPr>
                <w:rFonts w:cs="Arial"/>
                <w:sz w:val="20"/>
                <w:szCs w:val="20"/>
              </w:rPr>
              <w:t>% przedsiębiorstw należy odjąć od wartości końcowej wskaźnika.</w:t>
            </w:r>
          </w:p>
          <w:p w14:paraId="69D09FA7" w14:textId="77777777" w:rsidR="00C65F8F" w:rsidRDefault="00C65F8F" w:rsidP="00C141FD">
            <w:pPr>
              <w:spacing w:before="60" w:after="60"/>
              <w:jc w:val="both"/>
              <w:rPr>
                <w:rFonts w:cs="Arial"/>
                <w:sz w:val="20"/>
                <w:szCs w:val="20"/>
              </w:rPr>
            </w:pPr>
            <w:r>
              <w:rPr>
                <w:rFonts w:cs="Arial"/>
                <w:sz w:val="20"/>
                <w:szCs w:val="20"/>
              </w:rPr>
              <w:t>R=(</w:t>
            </w:r>
            <w:r w:rsidR="00311432">
              <w:rPr>
                <w:rFonts w:cs="Arial"/>
                <w:sz w:val="20"/>
                <w:szCs w:val="20"/>
              </w:rPr>
              <w:t>2539</w:t>
            </w:r>
            <w:r>
              <w:rPr>
                <w:rFonts w:cs="Arial"/>
                <w:sz w:val="20"/>
                <w:szCs w:val="20"/>
              </w:rPr>
              <w:t>+897)-10%*(</w:t>
            </w:r>
            <w:r w:rsidR="00311432">
              <w:rPr>
                <w:rFonts w:cs="Arial"/>
                <w:sz w:val="20"/>
                <w:szCs w:val="20"/>
              </w:rPr>
              <w:t>2539</w:t>
            </w:r>
            <w:r>
              <w:rPr>
                <w:rFonts w:cs="Arial"/>
                <w:sz w:val="20"/>
                <w:szCs w:val="20"/>
              </w:rPr>
              <w:t>+897</w:t>
            </w:r>
            <w:r w:rsidRPr="006759A0">
              <w:rPr>
                <w:rFonts w:cs="Arial"/>
                <w:sz w:val="20"/>
                <w:szCs w:val="20"/>
              </w:rPr>
              <w:t>)</w:t>
            </w:r>
            <w:r>
              <w:rPr>
                <w:rFonts w:cs="Arial"/>
                <w:sz w:val="20"/>
                <w:szCs w:val="20"/>
              </w:rPr>
              <w:t>=</w:t>
            </w:r>
            <w:r w:rsidR="00311432">
              <w:rPr>
                <w:rFonts w:cs="Arial"/>
                <w:sz w:val="20"/>
                <w:szCs w:val="20"/>
              </w:rPr>
              <w:t>3092</w:t>
            </w:r>
            <w:r>
              <w:rPr>
                <w:rFonts w:cs="Arial"/>
                <w:sz w:val="20"/>
                <w:szCs w:val="20"/>
              </w:rPr>
              <w:t>.</w:t>
            </w:r>
          </w:p>
          <w:p w14:paraId="0389BEB6" w14:textId="77777777" w:rsidR="00C65F8F" w:rsidRPr="00C8407E" w:rsidRDefault="00C65F8F" w:rsidP="00687616">
            <w:pPr>
              <w:spacing w:before="60" w:after="60" w:line="240" w:lineRule="auto"/>
              <w:jc w:val="both"/>
              <w:rPr>
                <w:rFonts w:cs="Arial"/>
                <w:sz w:val="20"/>
                <w:szCs w:val="20"/>
              </w:rPr>
            </w:pPr>
          </w:p>
        </w:tc>
      </w:tr>
      <w:tr w:rsidR="00C65F8F" w:rsidRPr="00C8407E" w14:paraId="3A3AC3FA" w14:textId="77777777" w:rsidTr="00687616">
        <w:trPr>
          <w:jc w:val="right"/>
        </w:trPr>
        <w:tc>
          <w:tcPr>
            <w:tcW w:w="233" w:type="pct"/>
            <w:vAlign w:val="center"/>
          </w:tcPr>
          <w:p w14:paraId="20730E42" w14:textId="77777777" w:rsidR="00C65F8F" w:rsidRPr="00C8407E" w:rsidRDefault="00495C54" w:rsidP="00687616">
            <w:pPr>
              <w:spacing w:before="60" w:after="60" w:line="240" w:lineRule="auto"/>
              <w:rPr>
                <w:rFonts w:cs="Arial"/>
                <w:sz w:val="20"/>
                <w:szCs w:val="20"/>
              </w:rPr>
            </w:pPr>
            <w:r>
              <w:rPr>
                <w:rFonts w:cs="Arial"/>
                <w:sz w:val="20"/>
                <w:szCs w:val="20"/>
              </w:rPr>
              <w:t>17</w:t>
            </w:r>
          </w:p>
        </w:tc>
        <w:tc>
          <w:tcPr>
            <w:tcW w:w="1112" w:type="pct"/>
            <w:gridSpan w:val="4"/>
            <w:shd w:val="clear" w:color="auto" w:fill="auto"/>
            <w:vAlign w:val="center"/>
          </w:tcPr>
          <w:p w14:paraId="78F6B6BE"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dotacje</w:t>
            </w:r>
          </w:p>
        </w:tc>
        <w:tc>
          <w:tcPr>
            <w:tcW w:w="463" w:type="pct"/>
            <w:gridSpan w:val="3"/>
            <w:vAlign w:val="center"/>
          </w:tcPr>
          <w:p w14:paraId="2BCD7CC7" w14:textId="77777777" w:rsidR="00C65F8F" w:rsidRPr="00C8407E" w:rsidRDefault="007E52C3" w:rsidP="00687616">
            <w:pPr>
              <w:rPr>
                <w:rFonts w:cs="Arial"/>
                <w:color w:val="000000"/>
                <w:sz w:val="20"/>
                <w:szCs w:val="20"/>
              </w:rPr>
            </w:pPr>
            <w:r w:rsidRPr="007E52C3">
              <w:rPr>
                <w:rFonts w:cs="Arial"/>
                <w:color w:val="000000"/>
                <w:sz w:val="20"/>
                <w:szCs w:val="20"/>
              </w:rPr>
              <w:t>Przedsiębiorstwa</w:t>
            </w:r>
          </w:p>
        </w:tc>
        <w:tc>
          <w:tcPr>
            <w:tcW w:w="454" w:type="pct"/>
            <w:gridSpan w:val="3"/>
            <w:vAlign w:val="center"/>
          </w:tcPr>
          <w:p w14:paraId="0538AB8C"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A19D7B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7C76BBEF"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7214C23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216AFA77" w14:textId="77777777" w:rsidR="0068508D" w:rsidRDefault="00C65F8F" w:rsidP="00311432">
            <w:pPr>
              <w:spacing w:before="60" w:after="60" w:line="240" w:lineRule="auto"/>
              <w:rPr>
                <w:rFonts w:cs="Arial"/>
                <w:sz w:val="20"/>
                <w:szCs w:val="20"/>
              </w:rPr>
            </w:pPr>
            <w:r w:rsidRPr="00C8407E">
              <w:rPr>
                <w:rFonts w:cs="Arial"/>
                <w:sz w:val="20"/>
                <w:szCs w:val="20"/>
              </w:rPr>
              <w:t xml:space="preserve"> </w:t>
            </w:r>
          </w:p>
          <w:p w14:paraId="20177C47" w14:textId="77777777" w:rsidR="00C65F8F" w:rsidRPr="00C8407E" w:rsidRDefault="00311432" w:rsidP="00311432">
            <w:pPr>
              <w:spacing w:before="60" w:after="60" w:line="240" w:lineRule="auto"/>
              <w:rPr>
                <w:rFonts w:cs="Arial"/>
                <w:sz w:val="20"/>
                <w:szCs w:val="20"/>
              </w:rPr>
            </w:pPr>
            <w:r>
              <w:rPr>
                <w:rFonts w:cs="Arial"/>
                <w:sz w:val="20"/>
                <w:szCs w:val="20"/>
              </w:rPr>
              <w:t>2539</w:t>
            </w:r>
          </w:p>
        </w:tc>
        <w:tc>
          <w:tcPr>
            <w:tcW w:w="537" w:type="pct"/>
            <w:gridSpan w:val="3"/>
            <w:vAlign w:val="center"/>
          </w:tcPr>
          <w:p w14:paraId="4007697D"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7766B500"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16E6BF91" w14:textId="77777777" w:rsidTr="00687616">
        <w:trPr>
          <w:jc w:val="right"/>
        </w:trPr>
        <w:tc>
          <w:tcPr>
            <w:tcW w:w="5000" w:type="pct"/>
            <w:gridSpan w:val="28"/>
          </w:tcPr>
          <w:p w14:paraId="7B7D14C6" w14:textId="77777777" w:rsidR="0068508D" w:rsidRDefault="00C65F8F" w:rsidP="00311432">
            <w:pPr>
              <w:spacing w:before="60" w:after="60"/>
              <w:jc w:val="both"/>
              <w:rPr>
                <w:rFonts w:cs="Arial"/>
                <w:sz w:val="20"/>
                <w:szCs w:val="20"/>
              </w:rPr>
            </w:pPr>
            <w:r w:rsidRPr="00C8407E">
              <w:rPr>
                <w:rFonts w:cs="Arial"/>
                <w:sz w:val="20"/>
                <w:szCs w:val="20"/>
              </w:rPr>
              <w:t xml:space="preserve">Wskaźnik mierzony jest w ramach dostępnej alokacji na priorytet inwestycyjny 1.5 </w:t>
            </w:r>
            <w:r w:rsidR="00D65616">
              <w:rPr>
                <w:rFonts w:cs="Arial"/>
                <w:sz w:val="20"/>
                <w:szCs w:val="20"/>
              </w:rPr>
              <w:t xml:space="preserve">(3c), </w:t>
            </w:r>
            <w:r w:rsidRPr="00C8407E">
              <w:rPr>
                <w:rFonts w:cs="Arial"/>
                <w:sz w:val="20"/>
                <w:szCs w:val="20"/>
              </w:rPr>
              <w:t xml:space="preserve">tj. </w:t>
            </w:r>
            <w:r w:rsidR="00311432" w:rsidRPr="00311432">
              <w:rPr>
                <w:rFonts w:cs="Arial"/>
                <w:sz w:val="20"/>
                <w:szCs w:val="20"/>
              </w:rPr>
              <w:t>164 659 740 EUR powiększoną o środki przenies</w:t>
            </w:r>
            <w:r w:rsidR="00311432">
              <w:rPr>
                <w:rFonts w:cs="Arial"/>
                <w:sz w:val="20"/>
                <w:szCs w:val="20"/>
              </w:rPr>
              <w:t>ione z PI 1.1</w:t>
            </w:r>
            <w:r w:rsidR="0068508D">
              <w:rPr>
                <w:rFonts w:cs="Arial"/>
                <w:sz w:val="20"/>
                <w:szCs w:val="20"/>
              </w:rPr>
              <w:t xml:space="preserve"> (1a)</w:t>
            </w:r>
            <w:r w:rsidR="00311432">
              <w:rPr>
                <w:rFonts w:cs="Arial"/>
                <w:sz w:val="20"/>
                <w:szCs w:val="20"/>
              </w:rPr>
              <w:t xml:space="preserve"> i 1.2 </w:t>
            </w:r>
            <w:r w:rsidR="0068508D">
              <w:rPr>
                <w:rFonts w:cs="Arial"/>
                <w:sz w:val="20"/>
                <w:szCs w:val="20"/>
              </w:rPr>
              <w:t xml:space="preserve">(1b) </w:t>
            </w:r>
            <w:r w:rsidR="00311432">
              <w:rPr>
                <w:rFonts w:cs="Arial"/>
                <w:sz w:val="20"/>
                <w:szCs w:val="20"/>
              </w:rPr>
              <w:t xml:space="preserve">o wartości  </w:t>
            </w:r>
            <w:r w:rsidR="00311432" w:rsidRPr="00311432">
              <w:rPr>
                <w:rFonts w:cs="Arial"/>
                <w:sz w:val="20"/>
                <w:szCs w:val="20"/>
              </w:rPr>
              <w:t>5 204 388 EUR</w:t>
            </w:r>
            <w:r w:rsidR="0068508D">
              <w:rPr>
                <w:rFonts w:cs="Arial"/>
                <w:sz w:val="20"/>
                <w:szCs w:val="20"/>
              </w:rPr>
              <w:t>:</w:t>
            </w:r>
          </w:p>
          <w:p w14:paraId="0892F0A9" w14:textId="77777777" w:rsidR="00D65616" w:rsidRDefault="00311432" w:rsidP="007B41E5">
            <w:pPr>
              <w:spacing w:before="60" w:after="60"/>
              <w:jc w:val="both"/>
              <w:rPr>
                <w:rFonts w:cs="Arial"/>
                <w:sz w:val="20"/>
                <w:szCs w:val="20"/>
              </w:rPr>
            </w:pPr>
            <w:r w:rsidRPr="00311432">
              <w:rPr>
                <w:rFonts w:cs="Arial"/>
                <w:sz w:val="20"/>
                <w:szCs w:val="20"/>
              </w:rPr>
              <w:t xml:space="preserve">164 659 740 </w:t>
            </w:r>
            <w:r w:rsidR="0068508D">
              <w:rPr>
                <w:rFonts w:cs="Arial"/>
                <w:sz w:val="20"/>
                <w:szCs w:val="20"/>
              </w:rPr>
              <w:t xml:space="preserve">EUR </w:t>
            </w:r>
            <w:r w:rsidRPr="00311432">
              <w:rPr>
                <w:rFonts w:cs="Arial"/>
                <w:sz w:val="20"/>
                <w:szCs w:val="20"/>
              </w:rPr>
              <w:t xml:space="preserve">+5 204 388 </w:t>
            </w:r>
            <w:r w:rsidR="0068508D">
              <w:rPr>
                <w:rFonts w:cs="Arial"/>
                <w:sz w:val="20"/>
                <w:szCs w:val="20"/>
              </w:rPr>
              <w:t>EUR</w:t>
            </w:r>
            <w:r w:rsidRPr="00311432">
              <w:rPr>
                <w:rFonts w:cs="Arial"/>
                <w:sz w:val="20"/>
                <w:szCs w:val="20"/>
              </w:rPr>
              <w:t xml:space="preserve"> = 169 864 128 </w:t>
            </w:r>
            <w:r w:rsidR="0068508D">
              <w:rPr>
                <w:rFonts w:cs="Arial"/>
                <w:sz w:val="20"/>
                <w:szCs w:val="20"/>
              </w:rPr>
              <w:t>EUR</w:t>
            </w:r>
            <w:r w:rsidRPr="00311432" w:rsidDel="00311432">
              <w:rPr>
                <w:rFonts w:cs="Arial"/>
                <w:sz w:val="20"/>
                <w:szCs w:val="20"/>
              </w:rPr>
              <w:t xml:space="preserve"> </w:t>
            </w:r>
            <w:r w:rsidRPr="00311432">
              <w:rPr>
                <w:rFonts w:cs="Arial"/>
                <w:sz w:val="20"/>
                <w:szCs w:val="20"/>
              </w:rPr>
              <w:t>Na podstawie realizowanych projektów w PI 1.5</w:t>
            </w:r>
            <w:r w:rsidR="00F3649D">
              <w:rPr>
                <w:rFonts w:cs="Arial"/>
                <w:sz w:val="20"/>
                <w:szCs w:val="20"/>
              </w:rPr>
              <w:t xml:space="preserve"> </w:t>
            </w:r>
            <w:r w:rsidR="0068508D">
              <w:rPr>
                <w:rFonts w:cs="Arial"/>
                <w:sz w:val="20"/>
                <w:szCs w:val="20"/>
              </w:rPr>
              <w:t xml:space="preserve">(3c) </w:t>
            </w:r>
            <w:r w:rsidR="00F3649D">
              <w:rPr>
                <w:rFonts w:cs="Arial"/>
                <w:sz w:val="20"/>
                <w:szCs w:val="20"/>
              </w:rPr>
              <w:t xml:space="preserve">- </w:t>
            </w:r>
            <w:r w:rsidRPr="00311432">
              <w:rPr>
                <w:rFonts w:cs="Arial"/>
                <w:sz w:val="20"/>
                <w:szCs w:val="20"/>
              </w:rPr>
              <w:t xml:space="preserve"> 50% alokacji </w:t>
            </w:r>
            <w:r w:rsidR="0068508D">
              <w:rPr>
                <w:rFonts w:cs="Arial"/>
                <w:sz w:val="20"/>
                <w:szCs w:val="20"/>
              </w:rPr>
              <w:t xml:space="preserve">realizuje </w:t>
            </w:r>
            <w:r w:rsidRPr="00311432">
              <w:rPr>
                <w:rFonts w:cs="Arial"/>
                <w:sz w:val="20"/>
                <w:szCs w:val="20"/>
              </w:rPr>
              <w:t xml:space="preserve"> wsparcie za pomocą dotacji, czyli wartość środków na tą formę wsparcia wynosi 84 932 064  EUR. Natomiast 50% alokacji  PI 1.5 </w:t>
            </w:r>
            <w:r w:rsidR="0068508D">
              <w:rPr>
                <w:rFonts w:cs="Arial"/>
                <w:sz w:val="20"/>
                <w:szCs w:val="20"/>
              </w:rPr>
              <w:t xml:space="preserve">realizuje </w:t>
            </w:r>
            <w:r w:rsidRPr="00311432">
              <w:rPr>
                <w:rFonts w:cs="Arial"/>
                <w:sz w:val="20"/>
                <w:szCs w:val="20"/>
              </w:rPr>
              <w:t xml:space="preserve"> wsparcie za pomocą pożyczek lub poręczeń. </w:t>
            </w:r>
            <w:r w:rsidR="00D65616">
              <w:rPr>
                <w:rFonts w:cs="Arial"/>
                <w:sz w:val="20"/>
                <w:szCs w:val="20"/>
              </w:rPr>
              <w:t xml:space="preserve"> </w:t>
            </w:r>
          </w:p>
          <w:p w14:paraId="08273946" w14:textId="77777777" w:rsidR="007B41E5" w:rsidRDefault="00311432" w:rsidP="007B41E5">
            <w:pPr>
              <w:spacing w:before="60" w:after="60"/>
              <w:jc w:val="both"/>
              <w:rPr>
                <w:rFonts w:cs="Arial"/>
                <w:sz w:val="20"/>
                <w:szCs w:val="20"/>
              </w:rPr>
            </w:pPr>
            <w:r>
              <w:rPr>
                <w:rFonts w:cs="Arial"/>
                <w:sz w:val="20"/>
                <w:szCs w:val="20"/>
              </w:rPr>
              <w:t>K</w:t>
            </w:r>
            <w:r w:rsidR="00C65F8F" w:rsidRPr="00C8407E">
              <w:rPr>
                <w:rFonts w:cs="Arial"/>
                <w:sz w:val="20"/>
                <w:szCs w:val="20"/>
              </w:rPr>
              <w:t xml:space="preserve">oszt jednostkowy wsparcia przedsiębiorstwa w postaci dotacji </w:t>
            </w:r>
            <w:r w:rsidRPr="00311432">
              <w:rPr>
                <w:rFonts w:cs="Arial"/>
                <w:sz w:val="20"/>
                <w:szCs w:val="20"/>
              </w:rPr>
              <w:t>wynosi 33 450 EUR</w:t>
            </w:r>
            <w:r w:rsidR="00D65616">
              <w:rPr>
                <w:rFonts w:cs="Arial"/>
                <w:sz w:val="20"/>
                <w:szCs w:val="20"/>
              </w:rPr>
              <w:t xml:space="preserve"> </w:t>
            </w:r>
            <w:r w:rsidR="00C65F8F" w:rsidRPr="00C8407E">
              <w:rPr>
                <w:rFonts w:cs="Arial"/>
                <w:sz w:val="20"/>
                <w:szCs w:val="20"/>
              </w:rPr>
              <w:t>.</w:t>
            </w:r>
          </w:p>
          <w:p w14:paraId="63CCD68B" w14:textId="77777777" w:rsidR="007B41E5" w:rsidRPr="007B41E5" w:rsidRDefault="007B41E5" w:rsidP="007B41E5">
            <w:pPr>
              <w:spacing w:before="60" w:after="60"/>
              <w:jc w:val="both"/>
              <w:rPr>
                <w:rFonts w:cs="Arial"/>
                <w:sz w:val="20"/>
                <w:szCs w:val="20"/>
              </w:rPr>
            </w:pPr>
            <w:r w:rsidRPr="007B41E5">
              <w:rPr>
                <w:rFonts w:cs="Arial"/>
                <w:sz w:val="20"/>
                <w:szCs w:val="20"/>
              </w:rPr>
              <w:t xml:space="preserve">Wartość docelowa </w:t>
            </w:r>
            <w:r w:rsidR="00D65616">
              <w:rPr>
                <w:rFonts w:cs="Arial"/>
                <w:sz w:val="20"/>
                <w:szCs w:val="20"/>
              </w:rPr>
              <w:t>wskaźnika</w:t>
            </w:r>
            <w:r w:rsidRPr="007B41E5">
              <w:rPr>
                <w:rFonts w:cs="Arial"/>
                <w:sz w:val="20"/>
                <w:szCs w:val="20"/>
              </w:rPr>
              <w:t xml:space="preserve"> wynosi:</w:t>
            </w:r>
          </w:p>
          <w:p w14:paraId="444F8177" w14:textId="77777777" w:rsidR="007B41E5" w:rsidRDefault="007B41E5" w:rsidP="007B41E5">
            <w:pPr>
              <w:spacing w:before="60" w:after="60"/>
              <w:jc w:val="both"/>
              <w:rPr>
                <w:rFonts w:cs="Arial"/>
                <w:sz w:val="20"/>
                <w:szCs w:val="20"/>
              </w:rPr>
            </w:pPr>
            <w:r w:rsidRPr="007B41E5">
              <w:rPr>
                <w:rFonts w:cs="Arial"/>
                <w:sz w:val="20"/>
                <w:szCs w:val="20"/>
              </w:rPr>
              <w:t>84 932 064/33 450=2539</w:t>
            </w:r>
          </w:p>
          <w:p w14:paraId="39268C72" w14:textId="77777777" w:rsidR="00C65F8F" w:rsidRPr="00C8407E" w:rsidRDefault="00C65F8F" w:rsidP="0011639A">
            <w:pPr>
              <w:spacing w:before="60" w:after="60"/>
              <w:jc w:val="both"/>
              <w:rPr>
                <w:rFonts w:cs="Arial"/>
                <w:sz w:val="20"/>
                <w:szCs w:val="20"/>
              </w:rPr>
            </w:pPr>
            <w:r w:rsidRPr="00C8407E">
              <w:rPr>
                <w:rFonts w:cs="Arial"/>
                <w:sz w:val="20"/>
                <w:szCs w:val="20"/>
              </w:rPr>
              <w:t xml:space="preserve"> </w:t>
            </w:r>
          </w:p>
        </w:tc>
      </w:tr>
      <w:tr w:rsidR="00C65F8F" w:rsidRPr="00C8407E" w14:paraId="25656941" w14:textId="77777777" w:rsidTr="00687616">
        <w:trPr>
          <w:jc w:val="right"/>
        </w:trPr>
        <w:tc>
          <w:tcPr>
            <w:tcW w:w="233" w:type="pct"/>
            <w:vAlign w:val="center"/>
          </w:tcPr>
          <w:p w14:paraId="2D4FE276" w14:textId="77777777" w:rsidR="00C65F8F" w:rsidRPr="00C8407E" w:rsidDel="00877CFE" w:rsidRDefault="00272DAB" w:rsidP="00272DAB">
            <w:pPr>
              <w:spacing w:before="60" w:after="60" w:line="240" w:lineRule="auto"/>
              <w:rPr>
                <w:rFonts w:cs="Arial"/>
                <w:sz w:val="20"/>
                <w:szCs w:val="20"/>
              </w:rPr>
            </w:pPr>
            <w:r>
              <w:rPr>
                <w:rFonts w:cs="Arial"/>
                <w:sz w:val="20"/>
                <w:szCs w:val="20"/>
              </w:rPr>
              <w:t>18</w:t>
            </w:r>
          </w:p>
        </w:tc>
        <w:tc>
          <w:tcPr>
            <w:tcW w:w="1112" w:type="pct"/>
            <w:gridSpan w:val="4"/>
            <w:shd w:val="clear" w:color="auto" w:fill="auto"/>
            <w:vAlign w:val="center"/>
          </w:tcPr>
          <w:p w14:paraId="6CAF98F7"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765807">
              <w:rPr>
                <w:rFonts w:cs="Arial"/>
                <w:b/>
                <w:sz w:val="20"/>
                <w:szCs w:val="20"/>
              </w:rPr>
              <w:t>Wzrost zatrudnienia we wspieranych przedsiębiorstwach</w:t>
            </w:r>
          </w:p>
        </w:tc>
        <w:tc>
          <w:tcPr>
            <w:tcW w:w="463" w:type="pct"/>
            <w:gridSpan w:val="3"/>
            <w:vAlign w:val="center"/>
          </w:tcPr>
          <w:p w14:paraId="278C1C3D" w14:textId="77777777" w:rsidR="00C65F8F" w:rsidRPr="00C8407E" w:rsidRDefault="00997841" w:rsidP="00997841">
            <w:pPr>
              <w:rPr>
                <w:rFonts w:cs="Arial"/>
                <w:color w:val="000000"/>
                <w:sz w:val="20"/>
                <w:szCs w:val="20"/>
              </w:rPr>
            </w:pPr>
            <w:r>
              <w:rPr>
                <w:color w:val="000000"/>
                <w:sz w:val="18"/>
                <w:szCs w:val="18"/>
              </w:rPr>
              <w:t>Ekwiwalenty pełne</w:t>
            </w:r>
            <w:r w:rsidRPr="00997841">
              <w:rPr>
                <w:color w:val="000000"/>
                <w:sz w:val="18"/>
                <w:szCs w:val="18"/>
              </w:rPr>
              <w:t>go czasu pracy</w:t>
            </w:r>
          </w:p>
        </w:tc>
        <w:tc>
          <w:tcPr>
            <w:tcW w:w="454" w:type="pct"/>
            <w:gridSpan w:val="3"/>
            <w:vAlign w:val="center"/>
          </w:tcPr>
          <w:p w14:paraId="45242833"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172716C7"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1A1997F"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3F8A88BC" w14:textId="77777777" w:rsidR="00C65F8F" w:rsidRPr="00522BAD" w:rsidRDefault="00C65F8F" w:rsidP="00687616">
            <w:pPr>
              <w:spacing w:before="60" w:after="60" w:line="240" w:lineRule="auto"/>
              <w:rPr>
                <w:rFonts w:cs="Arial"/>
                <w:sz w:val="20"/>
                <w:szCs w:val="20"/>
              </w:rPr>
            </w:pPr>
            <w:r w:rsidRPr="00522BAD">
              <w:rPr>
                <w:sz w:val="18"/>
                <w:szCs w:val="18"/>
              </w:rPr>
              <w:t>n/d</w:t>
            </w:r>
          </w:p>
        </w:tc>
        <w:tc>
          <w:tcPr>
            <w:tcW w:w="338" w:type="pct"/>
            <w:gridSpan w:val="4"/>
            <w:shd w:val="clear" w:color="auto" w:fill="auto"/>
            <w:vAlign w:val="center"/>
          </w:tcPr>
          <w:p w14:paraId="40AC67D8" w14:textId="77777777" w:rsidR="00C65F8F" w:rsidRPr="00522BAD" w:rsidRDefault="00C65F8F" w:rsidP="00937ABC">
            <w:pPr>
              <w:spacing w:before="60" w:after="60" w:line="240" w:lineRule="auto"/>
              <w:rPr>
                <w:rFonts w:cs="Arial"/>
                <w:sz w:val="20"/>
                <w:szCs w:val="20"/>
              </w:rPr>
            </w:pPr>
            <w:r w:rsidRPr="00522BAD">
              <w:rPr>
                <w:sz w:val="18"/>
                <w:szCs w:val="18"/>
              </w:rPr>
              <w:t xml:space="preserve">    </w:t>
            </w:r>
            <w:r w:rsidR="00937ABC">
              <w:rPr>
                <w:sz w:val="18"/>
                <w:szCs w:val="18"/>
              </w:rPr>
              <w:t>620</w:t>
            </w:r>
            <w:r w:rsidR="00F362DA" w:rsidRPr="00522BAD">
              <w:rPr>
                <w:sz w:val="18"/>
                <w:szCs w:val="18"/>
              </w:rPr>
              <w:t xml:space="preserve">                                    </w:t>
            </w:r>
          </w:p>
        </w:tc>
        <w:tc>
          <w:tcPr>
            <w:tcW w:w="537" w:type="pct"/>
            <w:gridSpan w:val="3"/>
            <w:vAlign w:val="center"/>
          </w:tcPr>
          <w:p w14:paraId="31189140"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16891E8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51D072F8" w14:textId="77777777" w:rsidTr="00687616">
        <w:trPr>
          <w:jc w:val="right"/>
        </w:trPr>
        <w:tc>
          <w:tcPr>
            <w:tcW w:w="5000" w:type="pct"/>
            <w:gridSpan w:val="28"/>
            <w:vAlign w:val="center"/>
          </w:tcPr>
          <w:p w14:paraId="3E83A347" w14:textId="77777777" w:rsidR="00F44E26" w:rsidRDefault="00F44E26" w:rsidP="00F44E26">
            <w:pPr>
              <w:rPr>
                <w:rFonts w:cs="Arial"/>
                <w:b/>
                <w:color w:val="000000"/>
                <w:sz w:val="20"/>
                <w:szCs w:val="20"/>
              </w:rPr>
            </w:pPr>
            <w:r>
              <w:rPr>
                <w:rFonts w:cs="Arial"/>
                <w:b/>
                <w:color w:val="000000"/>
                <w:sz w:val="20"/>
                <w:szCs w:val="20"/>
              </w:rPr>
              <w:t>Zmiana metodologii:</w:t>
            </w:r>
          </w:p>
          <w:p w14:paraId="5B1BAB44" w14:textId="77777777" w:rsidR="00F44E26" w:rsidRPr="00937ABC" w:rsidRDefault="00F44E26" w:rsidP="00F44E26">
            <w:pPr>
              <w:jc w:val="both"/>
              <w:rPr>
                <w:rFonts w:cs="Arial"/>
                <w:b/>
                <w:color w:val="000000"/>
                <w:sz w:val="20"/>
                <w:szCs w:val="20"/>
              </w:rPr>
            </w:pPr>
            <w:r w:rsidRPr="00937ABC">
              <w:rPr>
                <w:rFonts w:cs="Arial"/>
                <w:b/>
                <w:color w:val="000000"/>
                <w:sz w:val="20"/>
                <w:szCs w:val="20"/>
              </w:rPr>
              <w:t>Na wyższą realizację wskaźnika, niż zakładano na  etapie programowania wpływ ma przede wszystkim błąd metodologiczny, polegający na nie wzięciu pod uwagę podczas szacowania wskaźnika części alokacji dedykowanej dla naborów na projekty dot. nowych produktów i usług na rynku (od alokacji odejmowano wartość 97 034 430 eur). Przewidywano wówczas, bazując na doświadczeniach z perspektywy 2007-2013, że tego typu projekty nie będą generowały dużej ilości miejsc pracy. Okazało się jednak, że w ramach tego typu projektów pojawia się wiele nowych miejsc pracy. Stąd konieczność rewizji założeń metodologicznych:</w:t>
            </w:r>
          </w:p>
          <w:p w14:paraId="4F862CB0"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Było:</w:t>
            </w:r>
          </w:p>
          <w:p w14:paraId="696D45BC" w14:textId="77777777" w:rsidR="00F44E26" w:rsidRPr="00937ABC" w:rsidRDefault="00F44E26" w:rsidP="00F44E26">
            <w:pPr>
              <w:jc w:val="both"/>
              <w:rPr>
                <w:rFonts w:cs="Arial"/>
                <w:b/>
                <w:color w:val="000000"/>
                <w:sz w:val="20"/>
                <w:szCs w:val="20"/>
              </w:rPr>
            </w:pPr>
            <w:r w:rsidRPr="00937ABC">
              <w:rPr>
                <w:rFonts w:cs="Arial"/>
                <w:b/>
                <w:color w:val="000000"/>
                <w:sz w:val="20"/>
                <w:szCs w:val="20"/>
              </w:rPr>
              <w:t>R=(((( 170 235 842 (alokacja) – 8 511 792 (alokacja na kat 69) - 51 070 753 (alokacja dla IF) - 97 034 430  (alokacja na proj. dot. produktów/usług nowych dla rynku))*3,55 (kurs eur))/114,10% (współczynnik WCPSP))/266 115 (koszt jednostkowy nowego miejsca pracy na podstawie RPO 2007-2013, przeliczony przez współczynnik ceny stałej))*0,75 (współczynnik ryzyka)=119</w:t>
            </w:r>
          </w:p>
          <w:p w14:paraId="2019296C"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A powinno być:</w:t>
            </w:r>
          </w:p>
          <w:p w14:paraId="0056CBD6"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R=( 170 235 842 (alokacja) - 51 070753 (alokacja dla IF) - 50%*97 034 430)*3,55)/114,10%/266115*0,75=620</w:t>
            </w:r>
          </w:p>
          <w:p w14:paraId="1CD67BAE" w14:textId="77777777" w:rsidR="00F44E26" w:rsidRPr="00937ABC" w:rsidRDefault="00F44E26" w:rsidP="00F44E26">
            <w:pPr>
              <w:jc w:val="both"/>
              <w:rPr>
                <w:rFonts w:cs="Arial"/>
                <w:b/>
                <w:color w:val="000000"/>
                <w:sz w:val="20"/>
                <w:szCs w:val="20"/>
              </w:rPr>
            </w:pPr>
          </w:p>
          <w:p w14:paraId="6B5378C2" w14:textId="77777777" w:rsidR="00F44E26" w:rsidRDefault="00F44E26" w:rsidP="00F44E26">
            <w:pPr>
              <w:jc w:val="both"/>
              <w:rPr>
                <w:rFonts w:cs="Arial"/>
                <w:b/>
                <w:color w:val="000000"/>
                <w:sz w:val="20"/>
                <w:szCs w:val="20"/>
              </w:rPr>
            </w:pPr>
            <w:r w:rsidRPr="00937ABC">
              <w:rPr>
                <w:rFonts w:cs="Arial"/>
                <w:b/>
                <w:color w:val="000000"/>
                <w:sz w:val="20"/>
                <w:szCs w:val="20"/>
              </w:rPr>
              <w:t>Przyjęto założenie (bazując na zaobserwowanych trendach w projektach obecnie realizowanych), że do szacowania wskaźnika obecnie można przyjąć, że w połowie projektów dot. produktów i usług nowych dla rynku powstają nowe miejsca pracy. Wzięto również pod uwagę alokację dot. kat. 069 tj. Wsparcie ekologicznych procesów produkcyjnych oraz efektywnego wykorzystywania zasobów w MŚP, która wcześniej była również odejmowana, powoduje to zwiększenie wartości wskaźnika do 620.</w:t>
            </w:r>
          </w:p>
          <w:p w14:paraId="7C4C9BB1" w14:textId="77777777" w:rsidR="00F44E26" w:rsidRDefault="00F44E26" w:rsidP="00F44E26">
            <w:pPr>
              <w:spacing w:before="60" w:after="60" w:line="240" w:lineRule="auto"/>
              <w:jc w:val="both"/>
              <w:rPr>
                <w:rFonts w:cs="Arial"/>
                <w:sz w:val="20"/>
                <w:szCs w:val="20"/>
              </w:rPr>
            </w:pPr>
            <w:r>
              <w:rPr>
                <w:rFonts w:cs="Arial"/>
                <w:sz w:val="20"/>
                <w:szCs w:val="20"/>
              </w:rPr>
              <w:t>---------------------------------------------------------------------------------------------------------------------------------------------------</w:t>
            </w:r>
          </w:p>
          <w:p w14:paraId="21FDC0D3" w14:textId="77777777" w:rsidR="00F44E26" w:rsidRDefault="00F44E26" w:rsidP="00C141FD">
            <w:pPr>
              <w:rPr>
                <w:rFonts w:cs="Arial"/>
                <w:color w:val="000000"/>
                <w:sz w:val="20"/>
                <w:szCs w:val="20"/>
              </w:rPr>
            </w:pPr>
          </w:p>
          <w:p w14:paraId="1EDB2B4E" w14:textId="77777777" w:rsidR="00C65F8F" w:rsidRDefault="00C65F8F" w:rsidP="00C141FD">
            <w:pPr>
              <w:rPr>
                <w:rFonts w:cs="Arial"/>
                <w:color w:val="000000"/>
                <w:sz w:val="20"/>
                <w:szCs w:val="20"/>
              </w:rPr>
            </w:pPr>
            <w:r w:rsidRPr="004012D0">
              <w:rPr>
                <w:rFonts w:cs="Arial"/>
                <w:color w:val="000000"/>
                <w:sz w:val="20"/>
                <w:szCs w:val="20"/>
              </w:rPr>
              <w:t>Wskaźnik mierzony jest w ramach dostępnej alokacji na priorytet inwestycyjny 1.5 tj. 170 235 841,93 EUR.</w:t>
            </w:r>
          </w:p>
          <w:p w14:paraId="59192235" w14:textId="77777777" w:rsidR="00C65F8F" w:rsidRDefault="00C65F8F" w:rsidP="00C141FD">
            <w:pPr>
              <w:rPr>
                <w:rFonts w:cs="Arial"/>
                <w:color w:val="000000"/>
                <w:sz w:val="20"/>
                <w:szCs w:val="20"/>
              </w:rPr>
            </w:pPr>
            <w:r>
              <w:rPr>
                <w:rFonts w:cs="Arial"/>
                <w:color w:val="000000"/>
                <w:sz w:val="20"/>
                <w:szCs w:val="20"/>
              </w:rPr>
              <w:t>Aby obliczyć wartość docelową wskaźnika należy od alokacji na PI 1.5 odjąć wartość alokacji przeznaczonej na realizację pożyczek, tj. 30%, dalej odjąć wartość kategorii nr 69  (</w:t>
            </w:r>
            <w:r w:rsidRPr="00657DA3">
              <w:rPr>
                <w:rFonts w:cs="Arial"/>
                <w:color w:val="000000"/>
                <w:sz w:val="20"/>
                <w:szCs w:val="20"/>
              </w:rPr>
              <w:t xml:space="preserve">8 511 792    </w:t>
            </w:r>
            <w:r>
              <w:rPr>
                <w:rFonts w:cs="Arial"/>
                <w:color w:val="000000"/>
                <w:sz w:val="20"/>
                <w:szCs w:val="20"/>
              </w:rPr>
              <w:t>EUR) oraz kwotę przeznaczona na realizację projektów z zakresu produktów i usług nowych dla rynku, tj. 97 034 430 EUR.</w:t>
            </w:r>
          </w:p>
          <w:p w14:paraId="3442210C" w14:textId="77777777" w:rsidR="00C65F8F" w:rsidRDefault="00C65F8F" w:rsidP="00C141FD">
            <w:pPr>
              <w:jc w:val="both"/>
              <w:rPr>
                <w:rFonts w:cs="Arial"/>
                <w:color w:val="000000"/>
                <w:sz w:val="20"/>
                <w:szCs w:val="20"/>
              </w:rPr>
            </w:pPr>
            <w:r w:rsidRPr="004012D0">
              <w:rPr>
                <w:rFonts w:cs="Arial"/>
                <w:color w:val="000000"/>
                <w:sz w:val="20"/>
                <w:szCs w:val="20"/>
              </w:rPr>
              <w:t xml:space="preserve">Tak więc </w:t>
            </w:r>
            <w:r>
              <w:rPr>
                <w:rFonts w:cs="Arial"/>
                <w:color w:val="000000"/>
                <w:sz w:val="20"/>
                <w:szCs w:val="20"/>
              </w:rPr>
              <w:t>pozostała alokacja</w:t>
            </w:r>
            <w:r w:rsidRPr="004012D0">
              <w:rPr>
                <w:rFonts w:cs="Arial"/>
                <w:color w:val="000000"/>
                <w:sz w:val="20"/>
                <w:szCs w:val="20"/>
              </w:rPr>
              <w:t xml:space="preserve"> (przeliczon</w:t>
            </w:r>
            <w:r>
              <w:rPr>
                <w:rFonts w:cs="Arial"/>
                <w:color w:val="000000"/>
                <w:sz w:val="20"/>
                <w:szCs w:val="20"/>
              </w:rPr>
              <w:t>a</w:t>
            </w:r>
            <w:r w:rsidRPr="004012D0">
              <w:rPr>
                <w:rFonts w:cs="Arial"/>
                <w:color w:val="000000"/>
                <w:sz w:val="20"/>
                <w:szCs w:val="20"/>
              </w:rPr>
              <w:t xml:space="preserve"> na złotówki po kursie 3,55) został</w:t>
            </w:r>
            <w:r>
              <w:rPr>
                <w:rFonts w:cs="Arial"/>
                <w:color w:val="000000"/>
                <w:sz w:val="20"/>
                <w:szCs w:val="20"/>
              </w:rPr>
              <w:t>a</w:t>
            </w:r>
            <w:r w:rsidRPr="004012D0">
              <w:rPr>
                <w:rFonts w:cs="Arial"/>
                <w:color w:val="000000"/>
                <w:sz w:val="20"/>
                <w:szCs w:val="20"/>
              </w:rPr>
              <w:t xml:space="preserve"> przeliczon</w:t>
            </w:r>
            <w:r>
              <w:rPr>
                <w:rFonts w:cs="Arial"/>
                <w:color w:val="000000"/>
                <w:sz w:val="20"/>
                <w:szCs w:val="20"/>
              </w:rPr>
              <w:t>a</w:t>
            </w:r>
            <w:r w:rsidRPr="004012D0">
              <w:rPr>
                <w:rFonts w:cs="Arial"/>
                <w:color w:val="000000"/>
                <w:sz w:val="20"/>
                <w:szCs w:val="20"/>
              </w:rPr>
              <w:t xml:space="preserve"> przez współczynnik WCPSP 114,1%, a następnie a następnie podzielone przez koszt jednostkowy nowego miejsca pracy</w:t>
            </w:r>
            <w:r>
              <w:rPr>
                <w:rFonts w:cs="Arial"/>
                <w:color w:val="000000"/>
                <w:sz w:val="20"/>
                <w:szCs w:val="20"/>
              </w:rPr>
              <w:t xml:space="preserve"> (osobowy)</w:t>
            </w:r>
            <w:r w:rsidRPr="004012D0">
              <w:rPr>
                <w:rFonts w:cs="Arial"/>
                <w:color w:val="000000"/>
                <w:sz w:val="20"/>
                <w:szCs w:val="20"/>
              </w:rPr>
              <w:t xml:space="preserve"> na podstawie RPO WD 2007-2013</w:t>
            </w:r>
            <w:r>
              <w:rPr>
                <w:rFonts w:cs="Arial"/>
                <w:color w:val="000000"/>
                <w:sz w:val="20"/>
                <w:szCs w:val="20"/>
              </w:rPr>
              <w:t xml:space="preserve"> </w:t>
            </w:r>
            <w:r w:rsidRPr="004012D0">
              <w:rPr>
                <w:rFonts w:cs="Arial"/>
                <w:color w:val="000000"/>
                <w:sz w:val="20"/>
                <w:szCs w:val="20"/>
              </w:rPr>
              <w:t>,</w:t>
            </w:r>
            <w:r w:rsidRPr="00EA1EDD">
              <w:rPr>
                <w:rFonts w:cs="Arial"/>
                <w:color w:val="000000"/>
                <w:sz w:val="20"/>
                <w:szCs w:val="20"/>
              </w:rPr>
              <w:t>Priorytet 1, projekty</w:t>
            </w:r>
            <w:r w:rsidRPr="004012D0">
              <w:rPr>
                <w:rFonts w:cs="Arial"/>
                <w:color w:val="000000"/>
                <w:sz w:val="20"/>
                <w:szCs w:val="20"/>
              </w:rPr>
              <w:t xml:space="preserve"> realizujące wskaźnik Liczba utworzonych mie</w:t>
            </w:r>
            <w:r>
              <w:rPr>
                <w:rFonts w:cs="Arial"/>
                <w:color w:val="000000"/>
                <w:sz w:val="20"/>
                <w:szCs w:val="20"/>
              </w:rPr>
              <w:t>jsc pracy w MŚP (brutto, zatrud</w:t>
            </w:r>
            <w:r w:rsidRPr="004012D0">
              <w:rPr>
                <w:rFonts w:cs="Arial"/>
                <w:color w:val="000000"/>
                <w:sz w:val="20"/>
                <w:szCs w:val="20"/>
              </w:rPr>
              <w:t>nienie w pełnym wymiarze godzin) (</w:t>
            </w:r>
            <w:r>
              <w:rPr>
                <w:rFonts w:cs="Arial"/>
                <w:color w:val="000000"/>
                <w:sz w:val="20"/>
                <w:szCs w:val="20"/>
              </w:rPr>
              <w:t xml:space="preserve">środki </w:t>
            </w:r>
            <w:r w:rsidRPr="004012D0">
              <w:rPr>
                <w:rFonts w:cs="Arial"/>
                <w:color w:val="000000"/>
                <w:sz w:val="20"/>
                <w:szCs w:val="20"/>
              </w:rPr>
              <w:t>kwalifikowalne)</w:t>
            </w:r>
            <w:r>
              <w:rPr>
                <w:rFonts w:cs="Arial"/>
                <w:color w:val="000000"/>
                <w:sz w:val="20"/>
                <w:szCs w:val="20"/>
              </w:rPr>
              <w:t>, tj. 572 443,41 pln</w:t>
            </w:r>
            <w:r w:rsidRPr="004012D0">
              <w:rPr>
                <w:rFonts w:cs="Arial"/>
                <w:color w:val="000000"/>
                <w:sz w:val="20"/>
                <w:szCs w:val="20"/>
              </w:rPr>
              <w:t>.</w:t>
            </w:r>
            <w:r>
              <w:rPr>
                <w:rFonts w:cs="Arial"/>
                <w:color w:val="000000"/>
                <w:sz w:val="20"/>
                <w:szCs w:val="20"/>
              </w:rPr>
              <w:t xml:space="preserve"> </w:t>
            </w:r>
            <w:r w:rsidRPr="004012D0">
              <w:rPr>
                <w:rFonts w:cs="Arial"/>
                <w:color w:val="000000"/>
                <w:sz w:val="20"/>
                <w:szCs w:val="20"/>
              </w:rPr>
              <w:t>Koszt jednostkowy również został przeliczony przez współczynnik ceny stałej z 2014r. (</w:t>
            </w:r>
            <w:r>
              <w:rPr>
                <w:rFonts w:cs="Arial"/>
                <w:color w:val="000000"/>
                <w:sz w:val="20"/>
                <w:szCs w:val="20"/>
              </w:rPr>
              <w:t>WCPSP 96,8%), oraz obniżony do 4</w:t>
            </w:r>
            <w:r w:rsidRPr="004012D0">
              <w:rPr>
                <w:rFonts w:cs="Arial"/>
                <w:color w:val="000000"/>
                <w:sz w:val="20"/>
                <w:szCs w:val="20"/>
              </w:rPr>
              <w:t>5% intensywności wsparcia.</w:t>
            </w:r>
            <w:r>
              <w:t xml:space="preserve"> </w:t>
            </w:r>
            <w:r w:rsidRPr="00120A1D">
              <w:rPr>
                <w:rFonts w:cs="Arial"/>
                <w:color w:val="000000"/>
                <w:sz w:val="20"/>
                <w:szCs w:val="20"/>
              </w:rPr>
              <w:t>Wartość docelową pomniejszono o wskaźnik kompensacji ryzyka  wynoszący 25%.</w:t>
            </w:r>
          </w:p>
          <w:p w14:paraId="67FAA25F" w14:textId="77777777" w:rsidR="00C65F8F" w:rsidRDefault="00C65F8F" w:rsidP="00C141FD">
            <w:pPr>
              <w:rPr>
                <w:rFonts w:cs="Arial"/>
                <w:color w:val="000000"/>
                <w:sz w:val="20"/>
                <w:szCs w:val="20"/>
              </w:rPr>
            </w:pPr>
            <w:r>
              <w:rPr>
                <w:rFonts w:cs="Arial"/>
                <w:color w:val="000000"/>
                <w:sz w:val="20"/>
                <w:szCs w:val="20"/>
              </w:rPr>
              <w:t>R=</w:t>
            </w:r>
            <w:r>
              <w:t xml:space="preserve"> </w:t>
            </w:r>
            <w:r w:rsidRPr="00EA1EDD">
              <w:rPr>
                <w:rFonts w:cs="Arial"/>
                <w:color w:val="000000"/>
                <w:sz w:val="20"/>
                <w:szCs w:val="20"/>
              </w:rPr>
              <w:t>=((((</w:t>
            </w:r>
            <w:r>
              <w:rPr>
                <w:rFonts w:cs="Arial"/>
                <w:color w:val="000000"/>
                <w:sz w:val="20"/>
                <w:szCs w:val="20"/>
              </w:rPr>
              <w:t xml:space="preserve"> 170 235 842  - 8 511 792  </w:t>
            </w:r>
            <w:r w:rsidRPr="00EA1EDD">
              <w:rPr>
                <w:rFonts w:cs="Arial"/>
                <w:color w:val="000000"/>
                <w:sz w:val="20"/>
                <w:szCs w:val="20"/>
              </w:rPr>
              <w:t>-</w:t>
            </w:r>
            <w:r w:rsidRPr="006F2223">
              <w:rPr>
                <w:rFonts w:cs="Arial"/>
                <w:color w:val="000000"/>
                <w:sz w:val="20"/>
                <w:szCs w:val="20"/>
              </w:rPr>
              <w:t xml:space="preserve"> 51 070 753</w:t>
            </w:r>
            <w:r>
              <w:rPr>
                <w:rFonts w:cs="Arial"/>
                <w:color w:val="000000"/>
                <w:sz w:val="20"/>
                <w:szCs w:val="20"/>
              </w:rPr>
              <w:t xml:space="preserve">  - 97 034 430,00 </w:t>
            </w:r>
            <w:r w:rsidRPr="00EA1EDD">
              <w:rPr>
                <w:rFonts w:cs="Arial"/>
                <w:color w:val="000000"/>
                <w:sz w:val="20"/>
                <w:szCs w:val="20"/>
              </w:rPr>
              <w:t>)*3,55)/</w:t>
            </w:r>
            <w:r>
              <w:t xml:space="preserve"> </w:t>
            </w:r>
            <w:r>
              <w:rPr>
                <w:rFonts w:cs="Arial"/>
                <w:color w:val="000000"/>
                <w:sz w:val="20"/>
                <w:szCs w:val="20"/>
              </w:rPr>
              <w:t>114,10%</w:t>
            </w:r>
            <w:r w:rsidRPr="00EA1EDD">
              <w:rPr>
                <w:rFonts w:cs="Arial"/>
                <w:color w:val="000000"/>
                <w:sz w:val="20"/>
                <w:szCs w:val="20"/>
              </w:rPr>
              <w:t>)/</w:t>
            </w:r>
            <w:r>
              <w:rPr>
                <w:rFonts w:cs="Arial"/>
                <w:color w:val="000000"/>
                <w:sz w:val="20"/>
                <w:szCs w:val="20"/>
              </w:rPr>
              <w:t xml:space="preserve"> 266 115  </w:t>
            </w:r>
            <w:r w:rsidRPr="00EA1EDD">
              <w:rPr>
                <w:rFonts w:cs="Arial"/>
                <w:color w:val="000000"/>
                <w:sz w:val="20"/>
                <w:szCs w:val="20"/>
              </w:rPr>
              <w:t>)*0,75</w:t>
            </w:r>
            <w:r>
              <w:rPr>
                <w:rFonts w:cs="Arial"/>
                <w:color w:val="000000"/>
                <w:sz w:val="20"/>
                <w:szCs w:val="20"/>
              </w:rPr>
              <w:t>=119</w:t>
            </w:r>
          </w:p>
          <w:p w14:paraId="15340EA0" w14:textId="77777777" w:rsidR="00C65F8F" w:rsidRPr="00F75824" w:rsidRDefault="00C65F8F" w:rsidP="00C141FD">
            <w:pPr>
              <w:rPr>
                <w:rFonts w:cs="Arial"/>
                <w:color w:val="000000"/>
                <w:sz w:val="20"/>
                <w:szCs w:val="20"/>
              </w:rPr>
            </w:pPr>
            <w:r w:rsidRPr="00F75824">
              <w:rPr>
                <w:rFonts w:cs="Arial"/>
                <w:color w:val="000000"/>
                <w:sz w:val="20"/>
                <w:szCs w:val="20"/>
              </w:rPr>
              <w:t>Ogólne czynniki ryzyka tj.:</w:t>
            </w:r>
          </w:p>
          <w:p w14:paraId="0921CA20" w14:textId="77777777" w:rsidR="00C65F8F" w:rsidRPr="00F75824" w:rsidRDefault="00C65F8F" w:rsidP="00C141FD">
            <w:pPr>
              <w:rPr>
                <w:rFonts w:cs="Arial"/>
                <w:color w:val="000000"/>
                <w:sz w:val="20"/>
                <w:szCs w:val="20"/>
              </w:rPr>
            </w:pPr>
            <w:r w:rsidRPr="00F75824">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053D15D" w14:textId="77777777" w:rsidR="00C65F8F" w:rsidRPr="00F75824" w:rsidRDefault="00C65F8F" w:rsidP="00C141FD">
            <w:pPr>
              <w:rPr>
                <w:rFonts w:cs="Arial"/>
                <w:color w:val="000000"/>
                <w:sz w:val="20"/>
                <w:szCs w:val="20"/>
              </w:rPr>
            </w:pPr>
            <w:r w:rsidRPr="00F75824">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A93CF46" w14:textId="77777777" w:rsidR="00C65F8F" w:rsidRPr="00F75824" w:rsidRDefault="00C65F8F" w:rsidP="00C141FD">
            <w:pPr>
              <w:rPr>
                <w:rFonts w:cs="Arial"/>
                <w:color w:val="000000"/>
                <w:sz w:val="20"/>
                <w:szCs w:val="20"/>
              </w:rPr>
            </w:pPr>
            <w:r w:rsidRPr="00F75824">
              <w:rPr>
                <w:rFonts w:cs="Arial"/>
                <w:color w:val="000000"/>
                <w:sz w:val="20"/>
                <w:szCs w:val="20"/>
              </w:rPr>
              <w:t>•zawieszenie płatności przez KE dla danej osi priorytetowej – waga ryzyka (istotność): umiarkowana;</w:t>
            </w:r>
          </w:p>
          <w:p w14:paraId="73839F3F" w14:textId="77777777" w:rsidR="00C65F8F" w:rsidRPr="00F75824" w:rsidRDefault="00C65F8F" w:rsidP="00C141FD">
            <w:pPr>
              <w:rPr>
                <w:rFonts w:cs="Arial"/>
                <w:color w:val="000000"/>
                <w:sz w:val="20"/>
                <w:szCs w:val="20"/>
              </w:rPr>
            </w:pPr>
            <w:r w:rsidRPr="00F75824">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B812688" w14:textId="77777777" w:rsidR="00C65F8F" w:rsidRPr="00F75824" w:rsidRDefault="00C65F8F" w:rsidP="00C141FD">
            <w:pPr>
              <w:rPr>
                <w:rFonts w:cs="Arial"/>
                <w:color w:val="000000"/>
                <w:sz w:val="20"/>
                <w:szCs w:val="20"/>
              </w:rPr>
            </w:pPr>
            <w:r w:rsidRPr="00F75824">
              <w:rPr>
                <w:rFonts w:cs="Arial"/>
                <w:color w:val="000000"/>
                <w:sz w:val="20"/>
                <w:szCs w:val="20"/>
              </w:rPr>
              <w:t>S</w:t>
            </w:r>
            <w:r>
              <w:rPr>
                <w:rFonts w:cs="Arial"/>
                <w:color w:val="000000"/>
                <w:sz w:val="20"/>
                <w:szCs w:val="20"/>
              </w:rPr>
              <w:t>pecyficzne czynniki ryzyka tj.:</w:t>
            </w:r>
          </w:p>
          <w:p w14:paraId="44AFDF96" w14:textId="77777777" w:rsidR="00C65F8F" w:rsidRPr="00F75824" w:rsidRDefault="00C65F8F" w:rsidP="00C141FD">
            <w:pPr>
              <w:rPr>
                <w:rFonts w:cs="Arial"/>
                <w:color w:val="000000"/>
                <w:sz w:val="20"/>
                <w:szCs w:val="20"/>
              </w:rPr>
            </w:pPr>
            <w:r>
              <w:rPr>
                <w:rFonts w:cs="Arial"/>
                <w:color w:val="000000"/>
                <w:sz w:val="20"/>
                <w:szCs w:val="20"/>
              </w:rPr>
              <w:t>•</w:t>
            </w:r>
            <w:r w:rsidRPr="00F75824">
              <w:rPr>
                <w:rFonts w:cs="Arial"/>
                <w:color w:val="000000"/>
                <w:sz w:val="20"/>
                <w:szCs w:val="20"/>
              </w:rPr>
              <w:t>problemy z zabezpieczeniem wkładu własnego wnioskodawcy - waga ryzyka (istotność): umiarkowana.</w:t>
            </w:r>
          </w:p>
          <w:p w14:paraId="2A214F77" w14:textId="77777777" w:rsidR="00C65F8F" w:rsidRPr="00F75824" w:rsidRDefault="00C65F8F" w:rsidP="00C141FD">
            <w:pPr>
              <w:rPr>
                <w:rFonts w:cs="Arial"/>
                <w:color w:val="000000"/>
                <w:sz w:val="20"/>
                <w:szCs w:val="20"/>
              </w:rPr>
            </w:pPr>
            <w:r w:rsidRPr="00F75824">
              <w:rPr>
                <w:rFonts w:cs="Arial"/>
                <w:color w:val="000000"/>
                <w:sz w:val="20"/>
                <w:szCs w:val="20"/>
              </w:rPr>
              <w:t xml:space="preserve">Zgodnie z metodologią wskazaną w części ogólnej poniżej przedstawiono równanie dotyczące obliczenia wskaźnika kompensacji ryzyka: </w:t>
            </w:r>
          </w:p>
          <w:p w14:paraId="5AF25721" w14:textId="77777777" w:rsidR="00C65F8F" w:rsidRDefault="00C65F8F" w:rsidP="00C141FD">
            <w:pPr>
              <w:rPr>
                <w:rFonts w:cs="Arial"/>
                <w:color w:val="000000"/>
                <w:sz w:val="20"/>
                <w:szCs w:val="20"/>
              </w:rPr>
            </w:pPr>
            <w:r>
              <w:rPr>
                <w:rFonts w:cs="Arial"/>
                <w:color w:val="000000"/>
                <w:sz w:val="20"/>
                <w:szCs w:val="20"/>
              </w:rPr>
              <w:t>R=5*25=125/</w:t>
            </w:r>
            <w:r w:rsidRPr="00F75824">
              <w:rPr>
                <w:rFonts w:cs="Arial"/>
                <w:color w:val="000000"/>
                <w:sz w:val="20"/>
                <w:szCs w:val="20"/>
              </w:rPr>
              <w:t>=25%.</w:t>
            </w:r>
          </w:p>
          <w:p w14:paraId="1E057118" w14:textId="77777777" w:rsidR="00F44E26" w:rsidRPr="00F44E26" w:rsidRDefault="00F44E26" w:rsidP="00F44E26">
            <w:pPr>
              <w:rPr>
                <w:rFonts w:cs="Arial"/>
                <w:color w:val="000000"/>
                <w:sz w:val="20"/>
                <w:szCs w:val="20"/>
              </w:rPr>
            </w:pPr>
          </w:p>
        </w:tc>
      </w:tr>
      <w:tr w:rsidR="00C65F8F" w:rsidRPr="00C8407E" w14:paraId="793A32BD" w14:textId="77777777" w:rsidTr="00687616">
        <w:trPr>
          <w:jc w:val="right"/>
        </w:trPr>
        <w:tc>
          <w:tcPr>
            <w:tcW w:w="233" w:type="pct"/>
            <w:vAlign w:val="center"/>
          </w:tcPr>
          <w:p w14:paraId="44D77859" w14:textId="77777777" w:rsidR="00C65F8F" w:rsidRPr="00C8407E" w:rsidRDefault="00272DAB" w:rsidP="00687616">
            <w:pPr>
              <w:spacing w:before="60" w:after="60" w:line="240" w:lineRule="auto"/>
              <w:rPr>
                <w:rFonts w:cs="Arial"/>
                <w:sz w:val="20"/>
                <w:szCs w:val="20"/>
              </w:rPr>
            </w:pPr>
            <w:r>
              <w:rPr>
                <w:rFonts w:cs="Arial"/>
                <w:sz w:val="20"/>
                <w:szCs w:val="20"/>
              </w:rPr>
              <w:t>19</w:t>
            </w:r>
          </w:p>
        </w:tc>
        <w:tc>
          <w:tcPr>
            <w:tcW w:w="1112" w:type="pct"/>
            <w:gridSpan w:val="4"/>
            <w:shd w:val="clear" w:color="auto" w:fill="auto"/>
            <w:vAlign w:val="center"/>
          </w:tcPr>
          <w:p w14:paraId="1930C986"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B32191">
              <w:rPr>
                <w:rFonts w:cs="Arial"/>
                <w:b/>
                <w:sz w:val="20"/>
                <w:szCs w:val="20"/>
              </w:rPr>
              <w:t>Inwestycje prywatne uzupełniające wsparcie publiczne dla przedsiębiorstw (dotacje)</w:t>
            </w:r>
          </w:p>
        </w:tc>
        <w:tc>
          <w:tcPr>
            <w:tcW w:w="463" w:type="pct"/>
            <w:gridSpan w:val="3"/>
            <w:vAlign w:val="center"/>
          </w:tcPr>
          <w:p w14:paraId="7FAFCF53" w14:textId="77777777" w:rsidR="00C65F8F" w:rsidRPr="00C8407E" w:rsidRDefault="00997841" w:rsidP="00687616">
            <w:pPr>
              <w:rPr>
                <w:rFonts w:cs="Arial"/>
                <w:color w:val="000000"/>
                <w:sz w:val="20"/>
                <w:szCs w:val="20"/>
              </w:rPr>
            </w:pPr>
            <w:r>
              <w:rPr>
                <w:rFonts w:cs="Arial"/>
                <w:color w:val="000000"/>
                <w:sz w:val="20"/>
                <w:szCs w:val="20"/>
              </w:rPr>
              <w:t>EUR</w:t>
            </w:r>
          </w:p>
        </w:tc>
        <w:tc>
          <w:tcPr>
            <w:tcW w:w="454" w:type="pct"/>
            <w:gridSpan w:val="3"/>
            <w:vAlign w:val="center"/>
          </w:tcPr>
          <w:p w14:paraId="16B1A575"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3825282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04837323"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265" w:type="pct"/>
            <w:shd w:val="clear" w:color="auto" w:fill="auto"/>
            <w:vAlign w:val="center"/>
          </w:tcPr>
          <w:p w14:paraId="41E4B3F2"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338" w:type="pct"/>
            <w:gridSpan w:val="4"/>
            <w:shd w:val="clear" w:color="auto" w:fill="auto"/>
            <w:vAlign w:val="center"/>
          </w:tcPr>
          <w:p w14:paraId="7DD82786" w14:textId="77777777" w:rsidR="00C65F8F" w:rsidRPr="00C8407E" w:rsidRDefault="00040E3D" w:rsidP="00687616">
            <w:pPr>
              <w:spacing w:before="60" w:after="60" w:line="240" w:lineRule="auto"/>
              <w:rPr>
                <w:rFonts w:cs="Arial"/>
                <w:sz w:val="20"/>
                <w:szCs w:val="20"/>
              </w:rPr>
            </w:pPr>
            <w:r w:rsidRPr="00040E3D">
              <w:rPr>
                <w:rFonts w:cs="Arial"/>
                <w:sz w:val="20"/>
                <w:szCs w:val="20"/>
              </w:rPr>
              <w:t>94 704 281</w:t>
            </w:r>
          </w:p>
        </w:tc>
        <w:tc>
          <w:tcPr>
            <w:tcW w:w="537" w:type="pct"/>
            <w:gridSpan w:val="3"/>
            <w:vAlign w:val="center"/>
          </w:tcPr>
          <w:p w14:paraId="68712CFF"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8D83370" w14:textId="77777777" w:rsidR="00C65F8F" w:rsidRPr="00C8407E" w:rsidRDefault="00C65F8F" w:rsidP="00687616">
            <w:pPr>
              <w:rPr>
                <w:rFonts w:cs="Arial"/>
                <w:color w:val="000000"/>
                <w:sz w:val="20"/>
                <w:szCs w:val="20"/>
              </w:rPr>
            </w:pPr>
            <w:r w:rsidRPr="004344C0">
              <w:rPr>
                <w:rFonts w:cs="Arial"/>
                <w:color w:val="000000"/>
                <w:sz w:val="20"/>
                <w:szCs w:val="20"/>
              </w:rPr>
              <w:t>Raz na rok</w:t>
            </w:r>
          </w:p>
        </w:tc>
      </w:tr>
      <w:tr w:rsidR="00C65F8F" w:rsidRPr="00C8407E" w14:paraId="374EF39D" w14:textId="77777777" w:rsidTr="00687616">
        <w:trPr>
          <w:jc w:val="right"/>
        </w:trPr>
        <w:tc>
          <w:tcPr>
            <w:tcW w:w="5000" w:type="pct"/>
            <w:gridSpan w:val="28"/>
            <w:vAlign w:val="center"/>
          </w:tcPr>
          <w:p w14:paraId="48B981CF" w14:textId="77777777" w:rsidR="007B41E5" w:rsidRPr="007B41E5" w:rsidRDefault="00C65F8F" w:rsidP="00040E3D">
            <w:pPr>
              <w:spacing w:after="0"/>
              <w:rPr>
                <w:rFonts w:cs="Arial"/>
                <w:color w:val="000000"/>
                <w:sz w:val="20"/>
                <w:szCs w:val="20"/>
              </w:rPr>
            </w:pPr>
            <w:r w:rsidRPr="00BF52FB">
              <w:rPr>
                <w:rFonts w:cs="Arial"/>
                <w:color w:val="000000"/>
                <w:sz w:val="20"/>
                <w:szCs w:val="20"/>
              </w:rPr>
              <w:t xml:space="preserve">Wskaźnik mierzony jest w ramach dostępnej alokacji na priorytet inwestycyjny 1.5 </w:t>
            </w:r>
            <w:r w:rsidR="00D65616">
              <w:rPr>
                <w:rFonts w:cs="Arial"/>
                <w:color w:val="000000"/>
                <w:sz w:val="20"/>
                <w:szCs w:val="20"/>
              </w:rPr>
              <w:t xml:space="preserve">(3c), </w:t>
            </w:r>
            <w:r w:rsidRPr="00BF52FB">
              <w:rPr>
                <w:rFonts w:cs="Arial"/>
                <w:color w:val="000000"/>
                <w:sz w:val="20"/>
                <w:szCs w:val="20"/>
              </w:rPr>
              <w:t xml:space="preserve">tj. </w:t>
            </w:r>
            <w:r w:rsidR="007B41E5" w:rsidRPr="007B41E5">
              <w:rPr>
                <w:rFonts w:cs="Arial"/>
                <w:color w:val="000000"/>
                <w:sz w:val="20"/>
                <w:szCs w:val="20"/>
              </w:rPr>
              <w:t>164 659 740 EUR powiększoną o środki przeniesione z PI 1.1</w:t>
            </w:r>
            <w:r w:rsidR="00D65616">
              <w:rPr>
                <w:rFonts w:cs="Arial"/>
                <w:color w:val="000000"/>
                <w:sz w:val="20"/>
                <w:szCs w:val="20"/>
              </w:rPr>
              <w:t xml:space="preserve"> (1a)</w:t>
            </w:r>
            <w:r w:rsidR="007B41E5" w:rsidRPr="007B41E5">
              <w:rPr>
                <w:rFonts w:cs="Arial"/>
                <w:color w:val="000000"/>
                <w:sz w:val="20"/>
                <w:szCs w:val="20"/>
              </w:rPr>
              <w:t xml:space="preserve"> i PI 1.2 </w:t>
            </w:r>
            <w:r w:rsidR="00D65616">
              <w:rPr>
                <w:rFonts w:cs="Arial"/>
                <w:color w:val="000000"/>
                <w:sz w:val="20"/>
                <w:szCs w:val="20"/>
              </w:rPr>
              <w:t>(1b)</w:t>
            </w:r>
            <w:r w:rsidR="007B41E5" w:rsidRPr="007B41E5">
              <w:rPr>
                <w:rFonts w:cs="Arial"/>
                <w:color w:val="000000"/>
                <w:sz w:val="20"/>
                <w:szCs w:val="20"/>
              </w:rPr>
              <w:t>o wartości 5 204 388 EUR.</w:t>
            </w:r>
          </w:p>
          <w:p w14:paraId="0FB5B380" w14:textId="77777777" w:rsidR="00C65F8F" w:rsidRDefault="007B41E5" w:rsidP="00040E3D">
            <w:pPr>
              <w:spacing w:after="0"/>
              <w:rPr>
                <w:rFonts w:cs="Arial"/>
                <w:color w:val="000000"/>
                <w:sz w:val="20"/>
                <w:szCs w:val="20"/>
              </w:rPr>
            </w:pPr>
            <w:r w:rsidRPr="007B41E5">
              <w:rPr>
                <w:rFonts w:cs="Arial"/>
                <w:color w:val="000000"/>
                <w:sz w:val="20"/>
                <w:szCs w:val="20"/>
              </w:rPr>
              <w:t xml:space="preserve">164 659 740 </w:t>
            </w:r>
            <w:r w:rsidR="00D65616">
              <w:rPr>
                <w:rFonts w:cs="Arial"/>
                <w:color w:val="000000"/>
                <w:sz w:val="20"/>
                <w:szCs w:val="20"/>
              </w:rPr>
              <w:t>EUR</w:t>
            </w:r>
            <w:r w:rsidRPr="007B41E5">
              <w:rPr>
                <w:rFonts w:cs="Arial"/>
                <w:color w:val="000000"/>
                <w:sz w:val="20"/>
                <w:szCs w:val="20"/>
              </w:rPr>
              <w:t xml:space="preserve">+5 204 388 </w:t>
            </w:r>
            <w:r w:rsidR="00D65616">
              <w:rPr>
                <w:rFonts w:cs="Arial"/>
                <w:color w:val="000000"/>
                <w:sz w:val="20"/>
                <w:szCs w:val="20"/>
              </w:rPr>
              <w:t>EUR</w:t>
            </w:r>
            <w:r w:rsidRPr="007B41E5">
              <w:rPr>
                <w:rFonts w:cs="Arial"/>
                <w:color w:val="000000"/>
                <w:sz w:val="20"/>
                <w:szCs w:val="20"/>
              </w:rPr>
              <w:t xml:space="preserve"> = 169 864 128 </w:t>
            </w:r>
            <w:r w:rsidR="00D65616">
              <w:rPr>
                <w:rFonts w:cs="Arial"/>
                <w:color w:val="000000"/>
                <w:sz w:val="20"/>
                <w:szCs w:val="20"/>
              </w:rPr>
              <w:t>EUR</w:t>
            </w:r>
          </w:p>
          <w:p w14:paraId="48B3EC0C" w14:textId="77777777" w:rsidR="00D65616" w:rsidRDefault="00D65616" w:rsidP="00040E3D">
            <w:pPr>
              <w:spacing w:after="0"/>
              <w:rPr>
                <w:rFonts w:cs="Arial"/>
                <w:color w:val="000000"/>
                <w:sz w:val="20"/>
                <w:szCs w:val="20"/>
              </w:rPr>
            </w:pPr>
          </w:p>
          <w:p w14:paraId="39736B31" w14:textId="77777777" w:rsidR="007B41E5" w:rsidRPr="007B41E5" w:rsidRDefault="007B41E5" w:rsidP="00040E3D">
            <w:pPr>
              <w:spacing w:after="0"/>
              <w:jc w:val="both"/>
              <w:rPr>
                <w:rFonts w:cs="Arial"/>
                <w:color w:val="000000"/>
                <w:sz w:val="20"/>
                <w:szCs w:val="20"/>
              </w:rPr>
            </w:pPr>
            <w:r w:rsidRPr="00745463">
              <w:rPr>
                <w:rFonts w:cs="Arial"/>
                <w:color w:val="000000"/>
                <w:sz w:val="20"/>
                <w:szCs w:val="20"/>
              </w:rPr>
              <w:t>Dla wyliczenia wkładu prywatnego posłużono się alokację p</w:t>
            </w:r>
            <w:r>
              <w:rPr>
                <w:rFonts w:cs="Arial"/>
                <w:color w:val="000000"/>
                <w:sz w:val="20"/>
                <w:szCs w:val="20"/>
              </w:rPr>
              <w:t>rz</w:t>
            </w:r>
            <w:r w:rsidR="00F3649D">
              <w:rPr>
                <w:rFonts w:cs="Arial"/>
                <w:color w:val="000000"/>
                <w:sz w:val="20"/>
                <w:szCs w:val="20"/>
              </w:rPr>
              <w:t>eznaczoną na dotacje w ramach PI</w:t>
            </w:r>
            <w:r>
              <w:rPr>
                <w:rFonts w:cs="Arial"/>
                <w:color w:val="000000"/>
                <w:sz w:val="20"/>
                <w:szCs w:val="20"/>
              </w:rPr>
              <w:t xml:space="preserve"> 1.5 –</w:t>
            </w:r>
            <w:r w:rsidRPr="007B41E5">
              <w:rPr>
                <w:rFonts w:cs="Arial"/>
                <w:color w:val="000000"/>
                <w:sz w:val="20"/>
                <w:szCs w:val="20"/>
              </w:rPr>
              <w:t>50%</w:t>
            </w:r>
            <w:r w:rsidR="00111935">
              <w:rPr>
                <w:rFonts w:cs="Arial"/>
                <w:color w:val="000000"/>
                <w:sz w:val="20"/>
                <w:szCs w:val="20"/>
              </w:rPr>
              <w:t>:</w:t>
            </w:r>
          </w:p>
          <w:p w14:paraId="1BE400AF" w14:textId="77777777" w:rsidR="007B41E5" w:rsidRDefault="007B41E5" w:rsidP="00700E75">
            <w:pPr>
              <w:spacing w:after="0"/>
              <w:jc w:val="both"/>
              <w:rPr>
                <w:rFonts w:cs="Arial"/>
                <w:color w:val="000000"/>
                <w:sz w:val="20"/>
                <w:szCs w:val="20"/>
              </w:rPr>
            </w:pPr>
            <w:r w:rsidRPr="007B41E5">
              <w:rPr>
                <w:rFonts w:cs="Arial"/>
                <w:color w:val="000000"/>
                <w:sz w:val="20"/>
                <w:szCs w:val="20"/>
              </w:rPr>
              <w:t xml:space="preserve">169 864 128 </w:t>
            </w:r>
            <w:r w:rsidR="00111935">
              <w:rPr>
                <w:rFonts w:cs="Arial"/>
                <w:color w:val="000000"/>
                <w:sz w:val="20"/>
                <w:szCs w:val="20"/>
              </w:rPr>
              <w:t>EUR</w:t>
            </w:r>
            <w:r w:rsidRPr="007B41E5">
              <w:rPr>
                <w:rFonts w:cs="Arial"/>
                <w:color w:val="000000"/>
                <w:sz w:val="20"/>
                <w:szCs w:val="20"/>
              </w:rPr>
              <w:t xml:space="preserve"> *50%= 84 932 064 </w:t>
            </w:r>
            <w:r w:rsidR="00111935">
              <w:rPr>
                <w:rFonts w:cs="Arial"/>
                <w:color w:val="000000"/>
                <w:sz w:val="20"/>
                <w:szCs w:val="20"/>
              </w:rPr>
              <w:t>EUR</w:t>
            </w:r>
            <w:r w:rsidRPr="00745463">
              <w:rPr>
                <w:rFonts w:cs="Arial"/>
                <w:color w:val="000000"/>
                <w:sz w:val="20"/>
                <w:szCs w:val="20"/>
              </w:rPr>
              <w:t>.</w:t>
            </w:r>
          </w:p>
          <w:p w14:paraId="14FAF0CD" w14:textId="77777777" w:rsidR="00C65F8F" w:rsidRDefault="00C65F8F" w:rsidP="00687616">
            <w:pPr>
              <w:jc w:val="both"/>
              <w:rPr>
                <w:rFonts w:cs="Arial"/>
                <w:color w:val="000000"/>
                <w:sz w:val="20"/>
                <w:szCs w:val="20"/>
              </w:rPr>
            </w:pPr>
            <w:r w:rsidRPr="00A25DDF">
              <w:rPr>
                <w:rFonts w:cs="Arial"/>
                <w:color w:val="000000"/>
                <w:sz w:val="20"/>
                <w:szCs w:val="20"/>
              </w:rPr>
              <w:t>Średni procent dofinansowania</w:t>
            </w:r>
            <w:r w:rsidR="007B41E5">
              <w:rPr>
                <w:rFonts w:cs="Arial"/>
                <w:color w:val="000000"/>
                <w:sz w:val="20"/>
                <w:szCs w:val="20"/>
              </w:rPr>
              <w:t xml:space="preserve"> </w:t>
            </w:r>
            <w:r w:rsidR="007B41E5" w:rsidRPr="007B41E5">
              <w:rPr>
                <w:rFonts w:cs="Arial"/>
                <w:color w:val="000000"/>
                <w:sz w:val="20"/>
                <w:szCs w:val="20"/>
              </w:rPr>
              <w:t>projekt</w:t>
            </w:r>
            <w:r w:rsidR="00111935">
              <w:rPr>
                <w:rFonts w:cs="Arial"/>
                <w:color w:val="000000"/>
                <w:sz w:val="20"/>
                <w:szCs w:val="20"/>
              </w:rPr>
              <w:t>ów</w:t>
            </w:r>
            <w:r w:rsidR="007B41E5" w:rsidRPr="007B41E5">
              <w:rPr>
                <w:rFonts w:cs="Arial"/>
                <w:color w:val="000000"/>
                <w:sz w:val="20"/>
                <w:szCs w:val="20"/>
              </w:rPr>
              <w:t xml:space="preserve"> dotacyjn</w:t>
            </w:r>
            <w:r w:rsidR="00111935">
              <w:rPr>
                <w:rFonts w:cs="Arial"/>
                <w:color w:val="000000"/>
                <w:sz w:val="20"/>
                <w:szCs w:val="20"/>
              </w:rPr>
              <w:t>ych</w:t>
            </w:r>
            <w:r w:rsidRPr="00A25DDF">
              <w:rPr>
                <w:rFonts w:cs="Arial"/>
                <w:color w:val="000000"/>
                <w:sz w:val="20"/>
                <w:szCs w:val="20"/>
              </w:rPr>
              <w:t xml:space="preserve"> dla MŚP wynosi </w:t>
            </w:r>
            <w:r w:rsidR="00111935">
              <w:rPr>
                <w:rFonts w:cs="Arial"/>
                <w:color w:val="000000"/>
                <w:sz w:val="20"/>
                <w:szCs w:val="20"/>
              </w:rPr>
              <w:t xml:space="preserve"> </w:t>
            </w:r>
            <w:r w:rsidR="007B41E5">
              <w:rPr>
                <w:rFonts w:cs="Arial"/>
                <w:color w:val="000000"/>
                <w:sz w:val="20"/>
                <w:szCs w:val="20"/>
              </w:rPr>
              <w:t>47,28</w:t>
            </w:r>
            <w:r w:rsidRPr="00A25DDF">
              <w:rPr>
                <w:rFonts w:cs="Arial"/>
                <w:color w:val="000000"/>
                <w:sz w:val="20"/>
                <w:szCs w:val="20"/>
              </w:rPr>
              <w:t xml:space="preserve">%. Zatem wartość wkładu prywatnego wynosi </w:t>
            </w:r>
            <w:r w:rsidR="00111935">
              <w:rPr>
                <w:rFonts w:cs="Arial"/>
                <w:color w:val="000000"/>
                <w:sz w:val="20"/>
                <w:szCs w:val="20"/>
              </w:rPr>
              <w:t xml:space="preserve"> </w:t>
            </w:r>
            <w:r w:rsidR="007B41E5">
              <w:rPr>
                <w:rFonts w:cs="Arial"/>
                <w:color w:val="000000"/>
                <w:sz w:val="20"/>
                <w:szCs w:val="20"/>
              </w:rPr>
              <w:t>52,72</w:t>
            </w:r>
            <w:r w:rsidRPr="00A25DDF">
              <w:rPr>
                <w:rFonts w:cs="Arial"/>
                <w:color w:val="000000"/>
                <w:sz w:val="20"/>
                <w:szCs w:val="20"/>
              </w:rPr>
              <w:t>%</w:t>
            </w:r>
            <w:r>
              <w:rPr>
                <w:rFonts w:cs="Arial"/>
                <w:color w:val="000000"/>
                <w:sz w:val="20"/>
                <w:szCs w:val="20"/>
              </w:rPr>
              <w:t xml:space="preserve"> z alokacji przeznaczonej na dotacje</w:t>
            </w:r>
            <w:r w:rsidR="007B41E5">
              <w:rPr>
                <w:rFonts w:cs="Arial"/>
                <w:color w:val="000000"/>
                <w:sz w:val="20"/>
                <w:szCs w:val="20"/>
              </w:rPr>
              <w:t xml:space="preserve"> </w:t>
            </w:r>
            <w:r w:rsidR="007B41E5" w:rsidRPr="007B41E5">
              <w:rPr>
                <w:rFonts w:cs="Arial"/>
                <w:color w:val="000000"/>
                <w:sz w:val="20"/>
                <w:szCs w:val="20"/>
              </w:rPr>
              <w:t xml:space="preserve">tj. 94 704 281 </w:t>
            </w:r>
            <w:r w:rsidR="00111935">
              <w:rPr>
                <w:rFonts w:cs="Arial"/>
                <w:color w:val="000000"/>
                <w:sz w:val="20"/>
                <w:szCs w:val="20"/>
              </w:rPr>
              <w:t>EUR</w:t>
            </w:r>
            <w:r w:rsidRPr="00A25DDF">
              <w:rPr>
                <w:rFonts w:cs="Arial"/>
                <w:color w:val="000000"/>
                <w:sz w:val="20"/>
                <w:szCs w:val="20"/>
              </w:rPr>
              <w:t>.</w:t>
            </w:r>
          </w:p>
          <w:p w14:paraId="79F496ED" w14:textId="77777777" w:rsidR="00C65F8F" w:rsidRPr="00C8407E" w:rsidRDefault="00C65F8F" w:rsidP="007B41E5">
            <w:pPr>
              <w:jc w:val="both"/>
              <w:rPr>
                <w:rFonts w:cs="Arial"/>
                <w:color w:val="000000"/>
                <w:sz w:val="20"/>
                <w:szCs w:val="20"/>
              </w:rPr>
            </w:pPr>
          </w:p>
        </w:tc>
      </w:tr>
      <w:tr w:rsidR="00C65F8F" w:rsidRPr="00C8407E" w14:paraId="70C0F1E5" w14:textId="77777777" w:rsidTr="00687616">
        <w:trPr>
          <w:jc w:val="right"/>
        </w:trPr>
        <w:tc>
          <w:tcPr>
            <w:tcW w:w="233" w:type="pct"/>
            <w:vAlign w:val="center"/>
          </w:tcPr>
          <w:p w14:paraId="6AE4AF11" w14:textId="77777777" w:rsidR="00C65F8F" w:rsidRPr="00C8407E" w:rsidRDefault="00272DAB" w:rsidP="00687616">
            <w:pPr>
              <w:spacing w:before="60" w:after="60" w:line="240" w:lineRule="auto"/>
              <w:rPr>
                <w:rFonts w:cs="Arial"/>
                <w:sz w:val="20"/>
                <w:szCs w:val="20"/>
              </w:rPr>
            </w:pPr>
            <w:r>
              <w:rPr>
                <w:rFonts w:cs="Arial"/>
                <w:sz w:val="20"/>
                <w:szCs w:val="20"/>
              </w:rPr>
              <w:t>20</w:t>
            </w:r>
          </w:p>
        </w:tc>
        <w:tc>
          <w:tcPr>
            <w:tcW w:w="1112" w:type="pct"/>
            <w:gridSpan w:val="4"/>
            <w:shd w:val="clear" w:color="auto" w:fill="auto"/>
            <w:vAlign w:val="center"/>
          </w:tcPr>
          <w:p w14:paraId="621D01A1"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B32191">
              <w:rPr>
                <w:rFonts w:cs="Arial"/>
                <w:b/>
                <w:sz w:val="20"/>
                <w:szCs w:val="20"/>
              </w:rPr>
              <w:t>Inwestycje prywatne uzupełniające wsparcie publiczne dla przedsiębiorstw (inne niż dotacje)</w:t>
            </w:r>
          </w:p>
        </w:tc>
        <w:tc>
          <w:tcPr>
            <w:tcW w:w="463" w:type="pct"/>
            <w:gridSpan w:val="3"/>
            <w:vAlign w:val="center"/>
          </w:tcPr>
          <w:p w14:paraId="0DD47168" w14:textId="77777777" w:rsidR="00C65F8F" w:rsidRPr="00C8407E" w:rsidRDefault="00997841" w:rsidP="00687616">
            <w:pPr>
              <w:rPr>
                <w:rFonts w:cs="Arial"/>
                <w:color w:val="000000"/>
                <w:sz w:val="20"/>
                <w:szCs w:val="20"/>
              </w:rPr>
            </w:pPr>
            <w:r>
              <w:rPr>
                <w:rFonts w:cs="Arial"/>
                <w:color w:val="000000"/>
                <w:sz w:val="20"/>
                <w:szCs w:val="20"/>
              </w:rPr>
              <w:t>EUR</w:t>
            </w:r>
          </w:p>
        </w:tc>
        <w:tc>
          <w:tcPr>
            <w:tcW w:w="454" w:type="pct"/>
            <w:gridSpan w:val="3"/>
            <w:vAlign w:val="center"/>
          </w:tcPr>
          <w:p w14:paraId="2A0F562F"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296A13C8"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658596CD"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265" w:type="pct"/>
            <w:shd w:val="clear" w:color="auto" w:fill="auto"/>
            <w:vAlign w:val="center"/>
          </w:tcPr>
          <w:p w14:paraId="50F72AB0"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338" w:type="pct"/>
            <w:gridSpan w:val="4"/>
            <w:shd w:val="clear" w:color="auto" w:fill="auto"/>
            <w:vAlign w:val="center"/>
          </w:tcPr>
          <w:p w14:paraId="352D7136" w14:textId="77777777" w:rsidR="00C65F8F" w:rsidRPr="00C8407E" w:rsidRDefault="00F362DA" w:rsidP="00687616">
            <w:pPr>
              <w:spacing w:before="60" w:after="60" w:line="240" w:lineRule="auto"/>
              <w:rPr>
                <w:rFonts w:cs="Arial"/>
                <w:sz w:val="20"/>
                <w:szCs w:val="20"/>
              </w:rPr>
            </w:pPr>
            <w:r>
              <w:rPr>
                <w:rFonts w:cs="Arial"/>
                <w:sz w:val="20"/>
                <w:szCs w:val="20"/>
              </w:rPr>
              <w:t>14 855 714</w:t>
            </w:r>
            <w:r w:rsidR="00997841" w:rsidRPr="00997841">
              <w:rPr>
                <w:rFonts w:cs="Arial"/>
                <w:sz w:val="20"/>
                <w:szCs w:val="20"/>
              </w:rPr>
              <w:t xml:space="preserve">    </w:t>
            </w:r>
          </w:p>
        </w:tc>
        <w:tc>
          <w:tcPr>
            <w:tcW w:w="537" w:type="pct"/>
            <w:gridSpan w:val="3"/>
            <w:vAlign w:val="center"/>
          </w:tcPr>
          <w:p w14:paraId="2B5D0534"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2A9D548A" w14:textId="77777777" w:rsidR="00C65F8F" w:rsidRPr="00C8407E" w:rsidRDefault="00C65F8F" w:rsidP="00687616">
            <w:pPr>
              <w:rPr>
                <w:rFonts w:cs="Arial"/>
                <w:color w:val="000000"/>
                <w:sz w:val="20"/>
                <w:szCs w:val="20"/>
              </w:rPr>
            </w:pPr>
            <w:r w:rsidRPr="004344C0">
              <w:rPr>
                <w:rFonts w:cs="Arial"/>
                <w:color w:val="000000"/>
                <w:sz w:val="20"/>
                <w:szCs w:val="20"/>
              </w:rPr>
              <w:t>Raz na rok</w:t>
            </w:r>
          </w:p>
        </w:tc>
      </w:tr>
      <w:tr w:rsidR="00C65F8F" w:rsidRPr="00C8407E" w14:paraId="6974B1A9" w14:textId="77777777" w:rsidTr="00687616">
        <w:trPr>
          <w:jc w:val="right"/>
        </w:trPr>
        <w:tc>
          <w:tcPr>
            <w:tcW w:w="5000" w:type="pct"/>
            <w:gridSpan w:val="28"/>
            <w:vAlign w:val="center"/>
          </w:tcPr>
          <w:p w14:paraId="350CCE23" w14:textId="77777777" w:rsidR="00F44E26" w:rsidRDefault="00F44E26" w:rsidP="00F44E26">
            <w:pPr>
              <w:rPr>
                <w:rFonts w:cs="Arial"/>
                <w:b/>
                <w:color w:val="000000"/>
                <w:sz w:val="20"/>
                <w:szCs w:val="20"/>
              </w:rPr>
            </w:pPr>
            <w:r>
              <w:rPr>
                <w:rFonts w:cs="Arial"/>
                <w:b/>
                <w:color w:val="000000"/>
                <w:sz w:val="20"/>
                <w:szCs w:val="20"/>
              </w:rPr>
              <w:t>Zmiana metodologii:</w:t>
            </w:r>
          </w:p>
          <w:p w14:paraId="474CD694" w14:textId="77777777" w:rsidR="00F44E26" w:rsidRPr="00F362DA" w:rsidRDefault="00F44E26" w:rsidP="00F44E26">
            <w:pPr>
              <w:jc w:val="both"/>
              <w:rPr>
                <w:rFonts w:cs="Arial"/>
                <w:b/>
                <w:color w:val="000000"/>
                <w:sz w:val="20"/>
                <w:szCs w:val="20"/>
              </w:rPr>
            </w:pPr>
            <w:r w:rsidRPr="00F362DA">
              <w:rPr>
                <w:rFonts w:cs="Arial"/>
                <w:b/>
                <w:color w:val="000000"/>
                <w:sz w:val="20"/>
                <w:szCs w:val="20"/>
              </w:rPr>
              <w:t>W metodologii z 2014 r. założono, że średni procent wkładu prywatnego przy pożyczkach wynosi 39% (dane historyczne na podstawie udzielanych pożyczek JEREMIE na Dolnym Śląsku). Na tej podstawie określono, że wartość wkładu prywatnego wynosi 39% z alokacji przeznaczonej na pożyczki. Dla wyliczenia wkładu prywatnego posłużono się alokacją przeznaczoną na pożyczki w ramach Działania 1.5, tj. 30% alokacji Działania 1.5, tj. 51 070 752,30 euro.</w:t>
            </w:r>
          </w:p>
          <w:p w14:paraId="69D0B8A4" w14:textId="77777777" w:rsidR="00F44E26" w:rsidRDefault="00F44E26" w:rsidP="00F44E26">
            <w:pPr>
              <w:jc w:val="both"/>
              <w:rPr>
                <w:rFonts w:cs="Arial"/>
                <w:b/>
                <w:color w:val="000000"/>
                <w:sz w:val="20"/>
                <w:szCs w:val="20"/>
              </w:rPr>
            </w:pPr>
            <w:r w:rsidRPr="00F362DA">
              <w:rPr>
                <w:rFonts w:cs="Arial"/>
                <w:b/>
                <w:color w:val="000000"/>
                <w:sz w:val="20"/>
                <w:szCs w:val="20"/>
              </w:rPr>
              <w:t>W związku z tym, że w obecnej perspektywie finansowej funkcjonuje inny montaż finansowy, niż w RPO WD 2007-2013, gdzie wkładem publicznym był jedynie wkład środków UE. W RPO WD 2014-2020 wartość wkładu prywatnego uległa zmniejszeniu  ze względu na to, że wkład publiczny obejmuje środki UE oraz środki budżetu państwa, co wpływa na możliwość zwiększenia dofinansowania przekazanego ostatecznym odbiorcom. Skutkiem tego jest również zmniejszenie wysokości wymaganego wkładu prywatnego. Menadżer Funduszu Funduszy (Bank Gospodarstwa Krajowego – beneficjent projektu) zobowiązał pośredników finansowych do wniesienia prywatnego wkładu własnego w średniej wysokości 19%. IZ urealniła wartość docelową wskaźnika.</w:t>
            </w:r>
          </w:p>
          <w:p w14:paraId="0748535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 xml:space="preserve">alokacja na pożyczki (kategoria interwencji 04) – 66 495 775 euro </w:t>
            </w:r>
          </w:p>
          <w:p w14:paraId="7CB2937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średni wkład prywatny – 19%</w:t>
            </w:r>
          </w:p>
          <w:p w14:paraId="69D0FC8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 xml:space="preserve">(66 495 775 euro x 100% )/85%  </w:t>
            </w:r>
          </w:p>
          <w:p w14:paraId="1175747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uzyskujemy wydatki kwalifikowalne w wysokości 78 187 971 euro,</w:t>
            </w:r>
          </w:p>
          <w:p w14:paraId="6202628E"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oraz wkład prywatny w wysokości 78 187 971 euro x 19% = 14 855 714 euro.</w:t>
            </w:r>
          </w:p>
          <w:p w14:paraId="108BD38E" w14:textId="77777777" w:rsidR="00D0132E" w:rsidRPr="00D0132E" w:rsidRDefault="00D0132E" w:rsidP="00D0132E">
            <w:pPr>
              <w:jc w:val="both"/>
              <w:rPr>
                <w:rFonts w:cs="Arial"/>
                <w:b/>
                <w:color w:val="000000"/>
                <w:sz w:val="20"/>
                <w:szCs w:val="20"/>
              </w:rPr>
            </w:pPr>
          </w:p>
          <w:p w14:paraId="5F3FACA0" w14:textId="77777777" w:rsidR="00D0132E" w:rsidRDefault="00D0132E" w:rsidP="00D0132E">
            <w:pPr>
              <w:jc w:val="both"/>
              <w:rPr>
                <w:rFonts w:cs="Arial"/>
                <w:b/>
                <w:color w:val="000000"/>
                <w:sz w:val="20"/>
                <w:szCs w:val="20"/>
              </w:rPr>
            </w:pPr>
            <w:r w:rsidRPr="00D0132E">
              <w:rPr>
                <w:rFonts w:cs="Arial"/>
                <w:b/>
                <w:color w:val="000000"/>
                <w:sz w:val="20"/>
                <w:szCs w:val="20"/>
              </w:rPr>
              <w:t>Proponuje się wartość wskaźnika w wysokości 14 855 714 euro.</w:t>
            </w:r>
          </w:p>
          <w:p w14:paraId="28CE5F40" w14:textId="77777777" w:rsidR="00D0132E" w:rsidRDefault="00D0132E" w:rsidP="00F44E26">
            <w:pPr>
              <w:jc w:val="both"/>
              <w:rPr>
                <w:rFonts w:cs="Arial"/>
                <w:b/>
                <w:color w:val="000000"/>
                <w:sz w:val="20"/>
                <w:szCs w:val="20"/>
              </w:rPr>
            </w:pPr>
            <w:r w:rsidRPr="00D0132E">
              <w:rPr>
                <w:rFonts w:cs="Arial"/>
                <w:b/>
                <w:color w:val="000000"/>
                <w:sz w:val="20"/>
                <w:szCs w:val="20"/>
              </w:rPr>
              <w:t>Zmniejszenie wartości docelowej wskaźnika  wynika z przeprowadzanej analizy metodologii  wyliczenia wskaźnika na etapie programowania. W  metodologii z 2014 r. został zidentyfikowany błąd metodologiczny  (brak założenia większego dofinansowania ze środków publicznych - co zostało przedstawione w uzasadnieniu do zmian), spowodował on określenie w Programie wartości wskaźnika na zbyt wysokim poziomie. Wartość wskaźnika została uwzględniona w umowie o dofinansowanie realizacji projektu z Menadżerem Funduszu Funduszy, w związku z tym  wartość wskaźnika przedstawiona w AIR 2018 musiała zostać wykazana w wysokości 33 642 058 EUR (wynikającej z umowy o dofinansowanie). Po zmianie wartości wskaźnika w Programie, IZ będzie miała podstawy do zmiany wartości wskaźnika w umowie o dofinansowanie projektu.</w:t>
            </w:r>
          </w:p>
          <w:p w14:paraId="1028EE06" w14:textId="77777777" w:rsidR="00F44E26" w:rsidRDefault="00F44E26" w:rsidP="00F44E26">
            <w:pPr>
              <w:spacing w:before="60" w:after="60" w:line="240" w:lineRule="auto"/>
              <w:jc w:val="both"/>
              <w:rPr>
                <w:rFonts w:cs="Arial"/>
                <w:sz w:val="20"/>
                <w:szCs w:val="20"/>
              </w:rPr>
            </w:pPr>
            <w:r>
              <w:rPr>
                <w:rFonts w:cs="Arial"/>
                <w:sz w:val="20"/>
                <w:szCs w:val="20"/>
              </w:rPr>
              <w:t>---------------------------------------------------------------------------------------------------------------------------------------------------</w:t>
            </w:r>
          </w:p>
          <w:p w14:paraId="0D401282" w14:textId="77777777" w:rsidR="00C65F8F" w:rsidRDefault="00C65F8F" w:rsidP="00687616">
            <w:pPr>
              <w:rPr>
                <w:rFonts w:cs="Arial"/>
                <w:color w:val="000000"/>
                <w:sz w:val="20"/>
                <w:szCs w:val="20"/>
              </w:rPr>
            </w:pPr>
            <w:r w:rsidRPr="00BF52FB">
              <w:rPr>
                <w:rFonts w:cs="Arial"/>
                <w:color w:val="000000"/>
                <w:sz w:val="20"/>
                <w:szCs w:val="20"/>
              </w:rPr>
              <w:t>Wskaźnik mierzony jest w ramach dostępnej alokacji na priorytet inwestycyjny 1.5 tj. 170 235 841,93 EUR.</w:t>
            </w:r>
          </w:p>
          <w:p w14:paraId="6E12ACC9" w14:textId="77777777" w:rsidR="00C141FD" w:rsidRDefault="00C65F8F" w:rsidP="00687616">
            <w:pPr>
              <w:rPr>
                <w:rFonts w:cs="Arial"/>
                <w:color w:val="000000"/>
                <w:sz w:val="20"/>
                <w:szCs w:val="20"/>
              </w:rPr>
            </w:pPr>
            <w:r w:rsidRPr="00850FEA">
              <w:rPr>
                <w:rFonts w:cs="Arial"/>
                <w:color w:val="000000"/>
                <w:sz w:val="20"/>
                <w:szCs w:val="20"/>
              </w:rPr>
              <w:t xml:space="preserve">Średni procent </w:t>
            </w:r>
            <w:r>
              <w:rPr>
                <w:rFonts w:cs="Arial"/>
                <w:color w:val="000000"/>
                <w:sz w:val="20"/>
                <w:szCs w:val="20"/>
              </w:rPr>
              <w:t>wkładu prywatnego przy pożyczkach wynosi 39</w:t>
            </w:r>
            <w:r w:rsidRPr="00850FEA">
              <w:rPr>
                <w:rFonts w:cs="Arial"/>
                <w:color w:val="000000"/>
                <w:sz w:val="20"/>
                <w:szCs w:val="20"/>
              </w:rPr>
              <w:t>%</w:t>
            </w:r>
            <w:r>
              <w:rPr>
                <w:rFonts w:cs="Arial"/>
                <w:color w:val="000000"/>
                <w:sz w:val="20"/>
                <w:szCs w:val="20"/>
              </w:rPr>
              <w:t xml:space="preserve"> (dane historyczne na podstawie udzielanych pożyczek Jeremie na Dolnym Śląsku)</w:t>
            </w:r>
            <w:r w:rsidRPr="00850FEA">
              <w:rPr>
                <w:rFonts w:cs="Arial"/>
                <w:color w:val="000000"/>
                <w:sz w:val="20"/>
                <w:szCs w:val="20"/>
              </w:rPr>
              <w:t xml:space="preserve">. Zatem wartość wkładu prywatnego wynosi </w:t>
            </w:r>
            <w:r>
              <w:rPr>
                <w:rFonts w:cs="Arial"/>
                <w:color w:val="000000"/>
                <w:sz w:val="20"/>
                <w:szCs w:val="20"/>
              </w:rPr>
              <w:t>39</w:t>
            </w:r>
            <w:r w:rsidRPr="00850FEA">
              <w:rPr>
                <w:rFonts w:cs="Arial"/>
                <w:color w:val="000000"/>
                <w:sz w:val="20"/>
                <w:szCs w:val="20"/>
              </w:rPr>
              <w:t xml:space="preserve">% z alokacji przeznaczonej na </w:t>
            </w:r>
            <w:r>
              <w:rPr>
                <w:rFonts w:cs="Arial"/>
                <w:color w:val="000000"/>
                <w:sz w:val="20"/>
                <w:szCs w:val="20"/>
              </w:rPr>
              <w:t>pożyczki</w:t>
            </w:r>
            <w:r w:rsidRPr="00850FEA">
              <w:rPr>
                <w:rFonts w:cs="Arial"/>
                <w:color w:val="000000"/>
                <w:sz w:val="20"/>
                <w:szCs w:val="20"/>
              </w:rPr>
              <w:t>.</w:t>
            </w:r>
            <w:r>
              <w:rPr>
                <w:rFonts w:cs="Arial"/>
                <w:color w:val="000000"/>
                <w:sz w:val="20"/>
                <w:szCs w:val="20"/>
              </w:rPr>
              <w:t xml:space="preserve"> Dla wyliczenia wkładu prywatnego posłużono się alokację przeznaczoną na pożyczki w ramach</w:t>
            </w:r>
            <w:r w:rsidR="00997841">
              <w:rPr>
                <w:rFonts w:cs="Arial"/>
                <w:color w:val="000000"/>
                <w:sz w:val="20"/>
                <w:szCs w:val="20"/>
              </w:rPr>
              <w:t xml:space="preserve"> Pi 1.5 – 30%.</w:t>
            </w:r>
          </w:p>
          <w:p w14:paraId="5D7B97A0" w14:textId="77777777" w:rsidR="00F44E26" w:rsidRPr="00513C58" w:rsidRDefault="00F44E26" w:rsidP="00513C58">
            <w:pPr>
              <w:spacing w:before="60" w:after="60" w:line="240" w:lineRule="auto"/>
              <w:jc w:val="both"/>
              <w:rPr>
                <w:rFonts w:cs="Arial"/>
                <w:b/>
                <w:color w:val="000000"/>
                <w:sz w:val="20"/>
                <w:szCs w:val="20"/>
              </w:rPr>
            </w:pPr>
          </w:p>
        </w:tc>
      </w:tr>
      <w:tr w:rsidR="00C65F8F" w:rsidRPr="00C8407E" w14:paraId="35879867" w14:textId="77777777" w:rsidTr="00687616">
        <w:trPr>
          <w:jc w:val="right"/>
        </w:trPr>
        <w:tc>
          <w:tcPr>
            <w:tcW w:w="233" w:type="pct"/>
            <w:vAlign w:val="center"/>
          </w:tcPr>
          <w:p w14:paraId="3CD086BF" w14:textId="77777777" w:rsidR="00C65F8F" w:rsidRPr="00C8407E" w:rsidRDefault="00272DAB" w:rsidP="00687616">
            <w:pPr>
              <w:spacing w:before="60" w:after="60" w:line="240" w:lineRule="auto"/>
              <w:rPr>
                <w:rFonts w:cs="Arial"/>
                <w:sz w:val="20"/>
                <w:szCs w:val="20"/>
              </w:rPr>
            </w:pPr>
            <w:r>
              <w:rPr>
                <w:rFonts w:cs="Arial"/>
                <w:sz w:val="20"/>
                <w:szCs w:val="20"/>
              </w:rPr>
              <w:t>21</w:t>
            </w:r>
          </w:p>
        </w:tc>
        <w:tc>
          <w:tcPr>
            <w:tcW w:w="1112" w:type="pct"/>
            <w:gridSpan w:val="4"/>
            <w:shd w:val="clear" w:color="auto" w:fill="auto"/>
            <w:vAlign w:val="center"/>
          </w:tcPr>
          <w:p w14:paraId="26CE2BE0"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 finansowe inne niż dotacje</w:t>
            </w:r>
          </w:p>
        </w:tc>
        <w:tc>
          <w:tcPr>
            <w:tcW w:w="463" w:type="pct"/>
            <w:gridSpan w:val="3"/>
            <w:vAlign w:val="center"/>
          </w:tcPr>
          <w:p w14:paraId="4E75E5B9" w14:textId="77777777" w:rsidR="00C65F8F" w:rsidRPr="00C8407E" w:rsidRDefault="00997841" w:rsidP="00687616">
            <w:pPr>
              <w:rPr>
                <w:rFonts w:cs="Arial"/>
                <w:color w:val="000000"/>
                <w:sz w:val="20"/>
                <w:szCs w:val="20"/>
              </w:rPr>
            </w:pPr>
            <w:r w:rsidRPr="00997841">
              <w:rPr>
                <w:rFonts w:cs="Arial"/>
                <w:color w:val="000000"/>
                <w:sz w:val="20"/>
                <w:szCs w:val="20"/>
              </w:rPr>
              <w:t>Przedsiębiorstwa</w:t>
            </w:r>
          </w:p>
        </w:tc>
        <w:tc>
          <w:tcPr>
            <w:tcW w:w="454" w:type="pct"/>
            <w:gridSpan w:val="3"/>
            <w:vAlign w:val="center"/>
          </w:tcPr>
          <w:p w14:paraId="1BFAD0A3"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0022BC4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4F9ED3ED"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1B3511E7"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5DFC94DF" w14:textId="77777777" w:rsidR="00C65F8F" w:rsidRPr="00C8407E" w:rsidRDefault="00C65F8F" w:rsidP="00687616">
            <w:pPr>
              <w:spacing w:before="60" w:after="60" w:line="240" w:lineRule="auto"/>
              <w:rPr>
                <w:rFonts w:cs="Arial"/>
                <w:sz w:val="20"/>
                <w:szCs w:val="20"/>
              </w:rPr>
            </w:pPr>
            <w:r w:rsidRPr="00C8407E">
              <w:rPr>
                <w:rFonts w:cs="Arial"/>
                <w:sz w:val="20"/>
                <w:szCs w:val="20"/>
              </w:rPr>
              <w:t xml:space="preserve"> </w:t>
            </w:r>
            <w:r>
              <w:rPr>
                <w:rFonts w:cs="Arial"/>
                <w:sz w:val="20"/>
                <w:szCs w:val="20"/>
              </w:rPr>
              <w:t>897</w:t>
            </w:r>
          </w:p>
        </w:tc>
        <w:tc>
          <w:tcPr>
            <w:tcW w:w="537" w:type="pct"/>
            <w:gridSpan w:val="3"/>
            <w:vAlign w:val="center"/>
          </w:tcPr>
          <w:p w14:paraId="3DE81391"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0B437261"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0CB52AB1" w14:textId="77777777" w:rsidTr="00687616">
        <w:trPr>
          <w:jc w:val="right"/>
        </w:trPr>
        <w:tc>
          <w:tcPr>
            <w:tcW w:w="5000" w:type="pct"/>
            <w:gridSpan w:val="28"/>
          </w:tcPr>
          <w:p w14:paraId="2DEE84DB" w14:textId="77777777" w:rsidR="00C65F8F" w:rsidRPr="00C8407E" w:rsidRDefault="00C65F8F" w:rsidP="00C141FD">
            <w:pPr>
              <w:spacing w:before="60" w:after="60"/>
              <w:jc w:val="both"/>
              <w:rPr>
                <w:rFonts w:cs="Arial"/>
                <w:sz w:val="20"/>
                <w:szCs w:val="20"/>
              </w:rPr>
            </w:pPr>
            <w:r w:rsidRPr="00C8407E">
              <w:rPr>
                <w:rFonts w:cs="Arial"/>
                <w:sz w:val="20"/>
                <w:szCs w:val="20"/>
              </w:rPr>
              <w:t>Wskaźnik mierzony jest w ramach dostępnej alokacji na priorytet inwestycyjny 1.5 tj. 170 235 841,93 EUR.</w:t>
            </w:r>
          </w:p>
          <w:p w14:paraId="326B8C71" w14:textId="77777777" w:rsidR="00C65F8F" w:rsidRPr="00C8407E" w:rsidRDefault="00C65F8F" w:rsidP="00C141FD">
            <w:pPr>
              <w:spacing w:before="60" w:after="60"/>
              <w:jc w:val="both"/>
              <w:rPr>
                <w:rFonts w:cs="Arial"/>
                <w:sz w:val="20"/>
                <w:szCs w:val="20"/>
              </w:rPr>
            </w:pPr>
            <w:r w:rsidRPr="00C8407E">
              <w:rPr>
                <w:rFonts w:cs="Arial"/>
                <w:sz w:val="20"/>
                <w:szCs w:val="20"/>
              </w:rPr>
              <w:t>Wzorem lat ubiegłych przyjmuje się, że 70% alokacji PI 1.5 będzie realizowała wsparcie za pomocą dotacji, czyli wartość środków na tą formę wsparcia</w:t>
            </w:r>
            <w:r>
              <w:rPr>
                <w:rFonts w:cs="Arial"/>
                <w:sz w:val="20"/>
                <w:szCs w:val="20"/>
              </w:rPr>
              <w:t xml:space="preserve"> wynosi 119 165 089,35  </w:t>
            </w:r>
            <w:r w:rsidRPr="00C8407E">
              <w:rPr>
                <w:rFonts w:cs="Arial"/>
                <w:sz w:val="20"/>
                <w:szCs w:val="20"/>
              </w:rPr>
              <w:t>EUR. Natomiast 30% alokacji na PI 1.5 będzie realizowała wsparcie za pomocą pożyczek lub poręczeń, czyli wartość środków na tą formę wsparcia wynosi 51 070 752,58   EUR.</w:t>
            </w:r>
          </w:p>
          <w:p w14:paraId="62F79E72" w14:textId="77777777" w:rsidR="00C65F8F" w:rsidRPr="00C8407E" w:rsidRDefault="00C65F8F" w:rsidP="00C141FD">
            <w:pPr>
              <w:spacing w:before="60" w:after="60"/>
              <w:jc w:val="both"/>
              <w:rPr>
                <w:rFonts w:cs="Arial"/>
                <w:sz w:val="20"/>
                <w:szCs w:val="20"/>
              </w:rPr>
            </w:pPr>
            <w:r w:rsidRPr="00C8407E">
              <w:rPr>
                <w:rFonts w:cs="Arial"/>
                <w:sz w:val="20"/>
                <w:szCs w:val="20"/>
              </w:rPr>
              <w:t>30% alokacji na PI 1.5 (przeliczone na złotówki po kursie 3,55) zostało przeliczone przez współczynnik WCPSP 114,1%, a następnie a następnie podzielone przez koszt jednostkowy wsparcia przedsiębiorstwa w postaci finansowej innej niż dotacje</w:t>
            </w:r>
            <w:r>
              <w:rPr>
                <w:rFonts w:cs="Arial"/>
                <w:sz w:val="20"/>
                <w:szCs w:val="20"/>
              </w:rPr>
              <w:t xml:space="preserve"> - pożyczki</w:t>
            </w:r>
            <w:r w:rsidRPr="00C8407E">
              <w:rPr>
                <w:rFonts w:cs="Arial"/>
                <w:sz w:val="20"/>
                <w:szCs w:val="20"/>
              </w:rPr>
              <w:t xml:space="preserve"> (128 614,65 PLN). Koszt jednostkowy został przeliczony przez współczynnik ceny stałej z 2014r. (WCPSP 96,8%).</w:t>
            </w:r>
          </w:p>
          <w:p w14:paraId="50865B9F" w14:textId="77777777" w:rsidR="00C65F8F" w:rsidRPr="00C8407E" w:rsidRDefault="00C65F8F" w:rsidP="00C141FD">
            <w:pPr>
              <w:spacing w:before="60" w:after="60"/>
              <w:jc w:val="both"/>
              <w:rPr>
                <w:rFonts w:cs="Arial"/>
                <w:sz w:val="20"/>
                <w:szCs w:val="20"/>
              </w:rPr>
            </w:pPr>
            <w:r w:rsidRPr="00C8407E">
              <w:rPr>
                <w:rFonts w:cs="Arial"/>
                <w:sz w:val="20"/>
                <w:szCs w:val="20"/>
              </w:rPr>
              <w:t>Historyczny koszt jednostkowy dla wsparcia finansowego innego niż dotacje został obliczony na podstawie RPO WD 2007-2013 (128 614,65 PLN</w:t>
            </w:r>
            <w:r w:rsidRPr="007D6449">
              <w:rPr>
                <w:rFonts w:cs="Arial"/>
                <w:sz w:val="20"/>
                <w:szCs w:val="20"/>
              </w:rPr>
              <w:t>).</w:t>
            </w:r>
            <w:r w:rsidRPr="007D6449">
              <w:rPr>
                <w:rFonts w:ascii="Arial" w:hAnsi="Arial" w:cs="Arial"/>
                <w:sz w:val="18"/>
                <w:szCs w:val="18"/>
              </w:rPr>
              <w:t xml:space="preserve"> </w:t>
            </w:r>
            <w:r w:rsidRPr="007D6449">
              <w:rPr>
                <w:rFonts w:cs="Arial"/>
                <w:sz w:val="20"/>
                <w:szCs w:val="20"/>
              </w:rPr>
              <w:t>W ramach RPO WD 2007-2013  instrumenty inżynierii finansowej realizowane były w  Działaniu 1.3 Wsparcie odnawialnych instrumentów finansowych dla MŚP - projekt pn.: "Dolnośląski Fundusz Powierniczy" realizowany w ramach Inicjatywy JEREMIE.</w:t>
            </w:r>
          </w:p>
          <w:p w14:paraId="4D75C54B" w14:textId="77777777" w:rsidR="00C65F8F" w:rsidRDefault="00C65F8F" w:rsidP="00C141FD">
            <w:pPr>
              <w:spacing w:before="60" w:after="60"/>
              <w:jc w:val="both"/>
              <w:rPr>
                <w:rFonts w:cs="Arial"/>
                <w:sz w:val="20"/>
                <w:szCs w:val="20"/>
              </w:rPr>
            </w:pPr>
            <w:r w:rsidRPr="00C8407E">
              <w:rPr>
                <w:rFonts w:cs="Arial"/>
                <w:sz w:val="20"/>
                <w:szCs w:val="20"/>
              </w:rPr>
              <w:t>Wartość docelową pomniejszono o wskaźnik kompensacji ryzyka  wynoszący 25%.</w:t>
            </w:r>
          </w:p>
          <w:p w14:paraId="3A1EA29E" w14:textId="77777777" w:rsidR="00C65F8F" w:rsidRDefault="00C65F8F" w:rsidP="00C141FD">
            <w:pPr>
              <w:rPr>
                <w:rFonts w:cs="Arial"/>
                <w:sz w:val="20"/>
                <w:szCs w:val="20"/>
              </w:rPr>
            </w:pPr>
            <w:r w:rsidRPr="00FD429C">
              <w:rPr>
                <w:rFonts w:cs="Arial"/>
                <w:sz w:val="20"/>
                <w:szCs w:val="20"/>
              </w:rPr>
              <w:t>R=((( 51 070 753 *3,55)/</w:t>
            </w:r>
            <w:r w:rsidRPr="00FD429C">
              <w:t xml:space="preserve"> </w:t>
            </w:r>
            <w:r w:rsidRPr="00FD429C">
              <w:rPr>
                <w:rFonts w:cs="Arial"/>
                <w:sz w:val="20"/>
                <w:szCs w:val="20"/>
              </w:rPr>
              <w:t>114,10%)/ 132 866 )*0,75=897 przedsiębiorstw.</w:t>
            </w:r>
          </w:p>
          <w:p w14:paraId="44514F1B" w14:textId="77777777" w:rsidR="009C736E" w:rsidRDefault="009C736E" w:rsidP="009C736E">
            <w:pPr>
              <w:jc w:val="both"/>
              <w:rPr>
                <w:rFonts w:cs="Arial"/>
                <w:sz w:val="20"/>
                <w:szCs w:val="20"/>
              </w:rPr>
            </w:pPr>
            <w:r>
              <w:rPr>
                <w:rFonts w:cs="Arial"/>
                <w:sz w:val="20"/>
                <w:szCs w:val="20"/>
              </w:rPr>
              <w:t>Z</w:t>
            </w:r>
            <w:r w:rsidRPr="009C736E">
              <w:rPr>
                <w:rFonts w:cs="Arial"/>
                <w:sz w:val="20"/>
                <w:szCs w:val="20"/>
              </w:rPr>
              <w:t>ałożenia i szacowane wartości dotyczące wkładu instrumentów finansowych w realizację celu końcowego dla wskaźnika produktu są szacunkowe. Po otrzymaniu ostatecznych wyników oceny ex ante może zaistnieć konieczność ich korekty</w:t>
            </w:r>
            <w:r>
              <w:rPr>
                <w:rFonts w:cs="Arial"/>
                <w:sz w:val="20"/>
                <w:szCs w:val="20"/>
              </w:rPr>
              <w:t>.</w:t>
            </w:r>
          </w:p>
          <w:p w14:paraId="7E549220" w14:textId="77777777" w:rsidR="00C65F8F" w:rsidRPr="00F75824" w:rsidRDefault="00C65F8F" w:rsidP="00C141FD">
            <w:pPr>
              <w:spacing w:before="60" w:after="60"/>
              <w:jc w:val="both"/>
              <w:rPr>
                <w:rFonts w:cs="Arial"/>
                <w:sz w:val="20"/>
                <w:szCs w:val="20"/>
              </w:rPr>
            </w:pPr>
            <w:r w:rsidRPr="00F75824">
              <w:rPr>
                <w:rFonts w:cs="Arial"/>
                <w:sz w:val="20"/>
                <w:szCs w:val="20"/>
              </w:rPr>
              <w:t>Ogólne czynniki ryzyka tj.:</w:t>
            </w:r>
          </w:p>
          <w:p w14:paraId="0D76D53B" w14:textId="77777777" w:rsidR="00C65F8F" w:rsidRPr="00F75824" w:rsidRDefault="00C65F8F" w:rsidP="00C141FD">
            <w:pPr>
              <w:spacing w:before="60" w:after="60"/>
              <w:jc w:val="both"/>
              <w:rPr>
                <w:rFonts w:cs="Arial"/>
                <w:sz w:val="20"/>
                <w:szCs w:val="20"/>
              </w:rPr>
            </w:pPr>
            <w:r w:rsidRPr="00F75824">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22DEF8CD" w14:textId="77777777" w:rsidR="00C65F8F" w:rsidRPr="00F75824" w:rsidRDefault="00C65F8F" w:rsidP="00C141FD">
            <w:pPr>
              <w:spacing w:before="60" w:after="60"/>
              <w:jc w:val="both"/>
              <w:rPr>
                <w:rFonts w:cs="Arial"/>
                <w:sz w:val="20"/>
                <w:szCs w:val="20"/>
              </w:rPr>
            </w:pPr>
            <w:r w:rsidRPr="00F75824">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EFB8512" w14:textId="77777777" w:rsidR="00C65F8F" w:rsidRPr="00F75824" w:rsidRDefault="00C65F8F" w:rsidP="00C141FD">
            <w:pPr>
              <w:spacing w:before="60" w:after="60"/>
              <w:jc w:val="both"/>
              <w:rPr>
                <w:rFonts w:cs="Arial"/>
                <w:sz w:val="20"/>
                <w:szCs w:val="20"/>
              </w:rPr>
            </w:pPr>
            <w:r w:rsidRPr="00F75824">
              <w:rPr>
                <w:rFonts w:cs="Arial"/>
                <w:sz w:val="20"/>
                <w:szCs w:val="20"/>
              </w:rPr>
              <w:t>•zawieszenie płatności przez KE dla danej osi priorytetowej – waga ryzyka (istotność): umiarkowana;</w:t>
            </w:r>
          </w:p>
          <w:p w14:paraId="722CF102" w14:textId="77777777" w:rsidR="00C65F8F" w:rsidRPr="00F75824" w:rsidRDefault="00C65F8F" w:rsidP="00C141FD">
            <w:pPr>
              <w:spacing w:before="60" w:after="60"/>
              <w:jc w:val="both"/>
              <w:rPr>
                <w:rFonts w:cs="Arial"/>
                <w:sz w:val="20"/>
                <w:szCs w:val="20"/>
              </w:rPr>
            </w:pPr>
            <w:r w:rsidRPr="00F75824">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4126C207" w14:textId="77777777" w:rsidR="00C65F8F" w:rsidRPr="00F75824" w:rsidRDefault="00C65F8F" w:rsidP="00C141FD">
            <w:pPr>
              <w:spacing w:before="60" w:after="60"/>
              <w:jc w:val="both"/>
              <w:rPr>
                <w:rFonts w:cs="Arial"/>
                <w:sz w:val="20"/>
                <w:szCs w:val="20"/>
              </w:rPr>
            </w:pPr>
            <w:r w:rsidRPr="00F75824">
              <w:rPr>
                <w:rFonts w:cs="Arial"/>
                <w:sz w:val="20"/>
                <w:szCs w:val="20"/>
              </w:rPr>
              <w:t>Specyficzne czynniki ryzyka tj.:</w:t>
            </w:r>
          </w:p>
          <w:p w14:paraId="06EE5A64" w14:textId="77777777" w:rsidR="00C65F8F" w:rsidRDefault="00C65F8F" w:rsidP="00C141FD">
            <w:pPr>
              <w:spacing w:before="60" w:after="60"/>
              <w:jc w:val="both"/>
              <w:rPr>
                <w:rFonts w:cs="Arial"/>
                <w:sz w:val="20"/>
                <w:szCs w:val="20"/>
              </w:rPr>
            </w:pPr>
            <w:r w:rsidRPr="00F75824">
              <w:rPr>
                <w:rFonts w:cs="Arial"/>
                <w:sz w:val="20"/>
                <w:szCs w:val="20"/>
              </w:rPr>
              <w:t>•</w:t>
            </w:r>
            <w:r>
              <w:rPr>
                <w:rFonts w:cs="Arial"/>
                <w:sz w:val="20"/>
                <w:szCs w:val="20"/>
              </w:rPr>
              <w:t>opóźnienia dotyczące uruchomienia poza dotacyjnego systemu wsparcia;</w:t>
            </w:r>
          </w:p>
          <w:p w14:paraId="010E6BA0" w14:textId="77777777" w:rsidR="00C65F8F" w:rsidRPr="00F75824" w:rsidRDefault="00C65F8F" w:rsidP="00C141FD">
            <w:pPr>
              <w:spacing w:before="60" w:after="60"/>
              <w:jc w:val="both"/>
              <w:rPr>
                <w:rFonts w:cs="Arial"/>
                <w:sz w:val="20"/>
                <w:szCs w:val="20"/>
              </w:rPr>
            </w:pPr>
            <w:r w:rsidRPr="00F75824">
              <w:rPr>
                <w:rFonts w:cs="Arial"/>
                <w:sz w:val="20"/>
                <w:szCs w:val="20"/>
              </w:rPr>
              <w:t>•problemy z zabezpieczeniem wkładu własnego wnioskodawcy - waga ryzyka (istotność): umiarkowana.</w:t>
            </w:r>
          </w:p>
          <w:p w14:paraId="21437C91" w14:textId="77777777" w:rsidR="00C65F8F" w:rsidRPr="00F75824" w:rsidRDefault="00C65F8F" w:rsidP="00C141FD">
            <w:pPr>
              <w:spacing w:before="60" w:after="60"/>
              <w:jc w:val="both"/>
              <w:rPr>
                <w:rFonts w:cs="Arial"/>
                <w:sz w:val="20"/>
                <w:szCs w:val="20"/>
              </w:rPr>
            </w:pPr>
            <w:r w:rsidRPr="00F75824">
              <w:rPr>
                <w:rFonts w:cs="Arial"/>
                <w:sz w:val="20"/>
                <w:szCs w:val="20"/>
              </w:rPr>
              <w:t xml:space="preserve">Zgodnie z metodologią wskazaną w części ogólnej poniżej przedstawiono równanie dotyczące obliczenia wskaźnika kompensacji ryzyka: </w:t>
            </w:r>
          </w:p>
          <w:p w14:paraId="350E9D4C" w14:textId="77777777" w:rsidR="00C65F8F" w:rsidRPr="00C8407E" w:rsidRDefault="00C65F8F" w:rsidP="00C141FD">
            <w:pPr>
              <w:spacing w:before="60" w:after="60"/>
              <w:jc w:val="both"/>
              <w:rPr>
                <w:rFonts w:cs="Arial"/>
                <w:sz w:val="20"/>
                <w:szCs w:val="20"/>
              </w:rPr>
            </w:pPr>
            <w:r w:rsidRPr="00F75824">
              <w:rPr>
                <w:rFonts w:cs="Arial"/>
                <w:sz w:val="20"/>
                <w:szCs w:val="20"/>
              </w:rPr>
              <w:t>R=6*25=150/6=25%.</w:t>
            </w:r>
          </w:p>
        </w:tc>
      </w:tr>
      <w:tr w:rsidR="00C65F8F" w:rsidRPr="00C8407E" w14:paraId="3744B477" w14:textId="77777777" w:rsidTr="00E65FE4">
        <w:trPr>
          <w:jc w:val="right"/>
        </w:trPr>
        <w:tc>
          <w:tcPr>
            <w:tcW w:w="233" w:type="pct"/>
            <w:vAlign w:val="center"/>
          </w:tcPr>
          <w:p w14:paraId="1D337B5E" w14:textId="77777777" w:rsidR="00C65F8F" w:rsidRPr="00C8407E" w:rsidRDefault="00272DAB" w:rsidP="00E65FE4">
            <w:pPr>
              <w:spacing w:before="60" w:after="60" w:line="240" w:lineRule="auto"/>
              <w:rPr>
                <w:rFonts w:cs="Arial"/>
                <w:sz w:val="20"/>
                <w:szCs w:val="20"/>
              </w:rPr>
            </w:pPr>
            <w:r>
              <w:rPr>
                <w:rFonts w:cs="Arial"/>
                <w:sz w:val="20"/>
                <w:szCs w:val="20"/>
              </w:rPr>
              <w:t>22</w:t>
            </w:r>
          </w:p>
        </w:tc>
        <w:tc>
          <w:tcPr>
            <w:tcW w:w="804" w:type="pct"/>
            <w:gridSpan w:val="3"/>
          </w:tcPr>
          <w:p w14:paraId="5B1083AD" w14:textId="77777777" w:rsidR="00C65F8F" w:rsidRPr="008F781F" w:rsidRDefault="00156940" w:rsidP="00687616">
            <w:pPr>
              <w:spacing w:before="60" w:after="60" w:line="240" w:lineRule="auto"/>
              <w:rPr>
                <w:rFonts w:cs="Arial"/>
                <w:b/>
                <w:color w:val="000000"/>
                <w:sz w:val="20"/>
                <w:szCs w:val="20"/>
              </w:rPr>
            </w:pPr>
            <w:r w:rsidRPr="00156940">
              <w:rPr>
                <w:rFonts w:cs="Arial"/>
                <w:b/>
                <w:color w:val="000000"/>
                <w:sz w:val="20"/>
                <w:szCs w:val="20"/>
              </w:rPr>
              <w:t xml:space="preserve">Badania i innowacje: </w:t>
            </w:r>
            <w:r w:rsidR="00C65F8F" w:rsidRPr="008F781F">
              <w:rPr>
                <w:rFonts w:cs="Arial"/>
                <w:b/>
                <w:color w:val="000000"/>
                <w:sz w:val="20"/>
                <w:szCs w:val="20"/>
              </w:rPr>
              <w:t>Liczba przedsiębiorstw objętych wsparciem w celu wprowadzenia produktów nowych dla firmy</w:t>
            </w:r>
          </w:p>
        </w:tc>
        <w:tc>
          <w:tcPr>
            <w:tcW w:w="495" w:type="pct"/>
            <w:gridSpan w:val="3"/>
            <w:vAlign w:val="center"/>
          </w:tcPr>
          <w:p w14:paraId="239860B9" w14:textId="77777777" w:rsidR="00C65F8F" w:rsidRPr="00C8407E" w:rsidRDefault="00997841" w:rsidP="00687616">
            <w:pPr>
              <w:spacing w:before="60" w:after="60" w:line="240" w:lineRule="auto"/>
              <w:jc w:val="both"/>
              <w:rPr>
                <w:rFonts w:cs="Arial"/>
                <w:sz w:val="20"/>
                <w:szCs w:val="20"/>
              </w:rPr>
            </w:pPr>
            <w:r w:rsidRPr="00997841">
              <w:rPr>
                <w:rFonts w:cs="Arial"/>
                <w:color w:val="000000"/>
                <w:sz w:val="20"/>
                <w:szCs w:val="20"/>
              </w:rPr>
              <w:t>Przedsiębiorstwa</w:t>
            </w:r>
          </w:p>
        </w:tc>
        <w:tc>
          <w:tcPr>
            <w:tcW w:w="495" w:type="pct"/>
            <w:gridSpan w:val="3"/>
            <w:vAlign w:val="center"/>
          </w:tcPr>
          <w:p w14:paraId="27C36556"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EFRR</w:t>
            </w:r>
          </w:p>
        </w:tc>
        <w:tc>
          <w:tcPr>
            <w:tcW w:w="496" w:type="pct"/>
            <w:gridSpan w:val="3"/>
            <w:vAlign w:val="center"/>
          </w:tcPr>
          <w:p w14:paraId="0E135CB4"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Region słabiej rozwinięty</w:t>
            </w:r>
          </w:p>
        </w:tc>
        <w:tc>
          <w:tcPr>
            <w:tcW w:w="495" w:type="pct"/>
            <w:gridSpan w:val="3"/>
            <w:vAlign w:val="center"/>
          </w:tcPr>
          <w:p w14:paraId="17D80B4F"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495" w:type="pct"/>
            <w:gridSpan w:val="6"/>
            <w:vAlign w:val="center"/>
          </w:tcPr>
          <w:p w14:paraId="563685BA"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495" w:type="pct"/>
            <w:gridSpan w:val="3"/>
            <w:vAlign w:val="center"/>
          </w:tcPr>
          <w:p w14:paraId="04B51AF9" w14:textId="77777777" w:rsidR="00C65F8F" w:rsidRPr="00C8407E" w:rsidRDefault="00C65F8F" w:rsidP="00687616">
            <w:pPr>
              <w:spacing w:before="60" w:after="60" w:line="240" w:lineRule="auto"/>
              <w:jc w:val="both"/>
              <w:rPr>
                <w:rFonts w:cs="Arial"/>
                <w:sz w:val="20"/>
                <w:szCs w:val="20"/>
              </w:rPr>
            </w:pPr>
            <w:r>
              <w:rPr>
                <w:rFonts w:cs="Arial"/>
                <w:sz w:val="20"/>
                <w:szCs w:val="20"/>
              </w:rPr>
              <w:t>118</w:t>
            </w:r>
          </w:p>
        </w:tc>
        <w:tc>
          <w:tcPr>
            <w:tcW w:w="496" w:type="pct"/>
            <w:gridSpan w:val="2"/>
            <w:vAlign w:val="center"/>
          </w:tcPr>
          <w:p w14:paraId="32D8733D" w14:textId="77777777" w:rsidR="00C65F8F" w:rsidRPr="00C8407E" w:rsidRDefault="00C65F8F" w:rsidP="00687616">
            <w:pPr>
              <w:spacing w:before="60" w:after="60" w:line="240" w:lineRule="auto"/>
              <w:jc w:val="both"/>
              <w:rPr>
                <w:rFonts w:cs="Arial"/>
                <w:sz w:val="20"/>
                <w:szCs w:val="20"/>
              </w:rPr>
            </w:pPr>
            <w:r w:rsidRPr="00553FBE">
              <w:rPr>
                <w:rFonts w:cs="Arial"/>
                <w:color w:val="000000"/>
                <w:sz w:val="20"/>
                <w:szCs w:val="20"/>
              </w:rPr>
              <w:t>SL 2014</w:t>
            </w:r>
          </w:p>
        </w:tc>
        <w:tc>
          <w:tcPr>
            <w:tcW w:w="496" w:type="pct"/>
            <w:vAlign w:val="center"/>
          </w:tcPr>
          <w:p w14:paraId="34C9A827"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 xml:space="preserve">Raz na rok </w:t>
            </w:r>
          </w:p>
        </w:tc>
      </w:tr>
      <w:tr w:rsidR="00C65F8F" w:rsidRPr="00C8407E" w14:paraId="471DE731" w14:textId="77777777" w:rsidTr="00687616">
        <w:trPr>
          <w:jc w:val="right"/>
        </w:trPr>
        <w:tc>
          <w:tcPr>
            <w:tcW w:w="5000" w:type="pct"/>
            <w:gridSpan w:val="28"/>
          </w:tcPr>
          <w:p w14:paraId="61CBF9F7" w14:textId="77777777" w:rsidR="00C65F8F" w:rsidRDefault="00C65F8F" w:rsidP="00C141FD">
            <w:pPr>
              <w:spacing w:before="60" w:after="60"/>
              <w:jc w:val="both"/>
              <w:rPr>
                <w:rFonts w:cs="Arial"/>
                <w:sz w:val="20"/>
                <w:szCs w:val="20"/>
              </w:rPr>
            </w:pPr>
            <w:r w:rsidRPr="00C538E1">
              <w:rPr>
                <w:rFonts w:cs="Arial"/>
                <w:sz w:val="20"/>
                <w:szCs w:val="20"/>
              </w:rPr>
              <w:t>Wskaźnik mierzony jest w ramach dostępnej alokacji na priorytet inwestycyjny 1.5 tj. 170 235 841,93 EUR.</w:t>
            </w:r>
          </w:p>
          <w:p w14:paraId="69417688" w14:textId="77777777" w:rsidR="00C65F8F" w:rsidRDefault="00C65F8F" w:rsidP="00C141FD">
            <w:pPr>
              <w:spacing w:before="60" w:after="60"/>
              <w:jc w:val="both"/>
              <w:rPr>
                <w:rFonts w:cs="Arial"/>
                <w:sz w:val="20"/>
                <w:szCs w:val="20"/>
              </w:rPr>
            </w:pPr>
            <w:r w:rsidRPr="00A532D5">
              <w:rPr>
                <w:rFonts w:cs="Arial"/>
                <w:sz w:val="20"/>
                <w:szCs w:val="20"/>
              </w:rPr>
              <w:t>Wartość alokacji na kategorię 67 w ramach PI 1.5 to 56 177 823 EUR oraz kategorii 1 w PI 1.5 to  105 546 222,16 EUR.</w:t>
            </w:r>
          </w:p>
          <w:p w14:paraId="0F6D3EA3" w14:textId="77777777" w:rsidR="00C65F8F" w:rsidRDefault="00C65F8F" w:rsidP="00C141FD">
            <w:pPr>
              <w:spacing w:before="60" w:after="60"/>
              <w:jc w:val="both"/>
              <w:rPr>
                <w:rFonts w:cs="Arial"/>
                <w:sz w:val="20"/>
                <w:szCs w:val="20"/>
              </w:rPr>
            </w:pPr>
            <w:r>
              <w:rPr>
                <w:rFonts w:cs="Arial"/>
                <w:sz w:val="20"/>
                <w:szCs w:val="20"/>
              </w:rPr>
              <w:t>Zakłada się, że 4</w:t>
            </w:r>
            <w:r w:rsidRPr="00C538E1">
              <w:rPr>
                <w:rFonts w:cs="Arial"/>
                <w:sz w:val="20"/>
                <w:szCs w:val="20"/>
              </w:rPr>
              <w:t xml:space="preserve">0% alokacji </w:t>
            </w:r>
            <w:r>
              <w:rPr>
                <w:rFonts w:cs="Arial"/>
                <w:sz w:val="20"/>
                <w:szCs w:val="20"/>
              </w:rPr>
              <w:t xml:space="preserve">z tej kategorii </w:t>
            </w:r>
            <w:r w:rsidRPr="00C538E1">
              <w:rPr>
                <w:rFonts w:cs="Arial"/>
                <w:sz w:val="20"/>
                <w:szCs w:val="20"/>
              </w:rPr>
              <w:t>przeznaczona zostanie na realizację projektów związanych</w:t>
            </w:r>
            <w:r>
              <w:rPr>
                <w:rFonts w:cs="Arial"/>
                <w:sz w:val="20"/>
                <w:szCs w:val="20"/>
              </w:rPr>
              <w:t xml:space="preserve"> z wprowadzeniem nowym produktów dla firmy. Zatem 40% alokacji na kategorię 67 oraz 1 (przeliczonej po kursie 3,55 zł) zostało przeliczone na ceny stałe z 2014 roku, a następnie podzielone przez historyczny koszt jednostkowy wprowadzenia nowego produktu dla firmy. Koszt jednostkowy został wyliczony na podstawie projektów RPO WD 2007-2013, Działanie 1.1 (1.1 A2) z projektów, które zakładały osiągnięcie wskaźnika pn. Liczba nowych produktów/usług. Koszt ten liczone ze środków kwalifikowalnych po umowach i wynosi  </w:t>
            </w:r>
            <w:r w:rsidRPr="00A76F71">
              <w:rPr>
                <w:rFonts w:cs="Arial"/>
                <w:sz w:val="20"/>
                <w:szCs w:val="20"/>
              </w:rPr>
              <w:t xml:space="preserve">2 745 </w:t>
            </w:r>
            <w:r>
              <w:rPr>
                <w:rFonts w:cs="Arial"/>
                <w:sz w:val="20"/>
                <w:szCs w:val="20"/>
              </w:rPr>
              <w:t xml:space="preserve">894  pln. Koszt jednostkowy również został przeliczony przez współczynnik ceny stałej oraz obniżony do 45% poziomu dofinansowania. </w:t>
            </w:r>
            <w:r w:rsidRPr="005F2B1A">
              <w:rPr>
                <w:rFonts w:cs="Arial"/>
                <w:sz w:val="20"/>
                <w:szCs w:val="20"/>
              </w:rPr>
              <w:t>Wartość docelową pomniejszono o wskaźnik kompensacji ryzyka  wynoszący 25%.</w:t>
            </w:r>
          </w:p>
          <w:p w14:paraId="6D08B706" w14:textId="77777777" w:rsidR="00C65F8F" w:rsidRDefault="00C65F8F" w:rsidP="00C141FD">
            <w:pPr>
              <w:spacing w:before="60" w:after="60"/>
              <w:jc w:val="both"/>
              <w:rPr>
                <w:rFonts w:cs="Arial"/>
                <w:sz w:val="20"/>
                <w:szCs w:val="20"/>
              </w:rPr>
            </w:pPr>
            <w:r w:rsidRPr="00A76F71">
              <w:rPr>
                <w:rFonts w:cs="Arial"/>
                <w:sz w:val="20"/>
                <w:szCs w:val="20"/>
              </w:rPr>
              <w:t>R=(((174 786 406  + 328 386 581)*40%)/ 1 276 500   )*0,75= 118 przedsiębiorstw.</w:t>
            </w:r>
          </w:p>
          <w:p w14:paraId="026249C9" w14:textId="77777777" w:rsidR="00C65F8F" w:rsidRPr="005F2B1A" w:rsidRDefault="00C65F8F" w:rsidP="00C141FD">
            <w:pPr>
              <w:spacing w:before="60" w:after="60"/>
              <w:jc w:val="both"/>
              <w:rPr>
                <w:rFonts w:cs="Arial"/>
                <w:sz w:val="20"/>
                <w:szCs w:val="20"/>
              </w:rPr>
            </w:pPr>
            <w:r w:rsidRPr="005F2B1A">
              <w:rPr>
                <w:rFonts w:cs="Arial"/>
                <w:sz w:val="20"/>
                <w:szCs w:val="20"/>
              </w:rPr>
              <w:t>Ogólne czynniki ryzyka tj.:</w:t>
            </w:r>
          </w:p>
          <w:p w14:paraId="0FB54704" w14:textId="77777777" w:rsidR="00C65F8F" w:rsidRPr="005F2B1A" w:rsidRDefault="00C65F8F" w:rsidP="00C141FD">
            <w:pPr>
              <w:spacing w:before="60" w:after="60"/>
              <w:jc w:val="both"/>
              <w:rPr>
                <w:rFonts w:cs="Arial"/>
                <w:sz w:val="20"/>
                <w:szCs w:val="20"/>
              </w:rPr>
            </w:pPr>
            <w:r w:rsidRPr="005F2B1A">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8721143" w14:textId="77777777" w:rsidR="00C65F8F" w:rsidRPr="005F2B1A" w:rsidRDefault="00C65F8F" w:rsidP="00C141FD">
            <w:pPr>
              <w:spacing w:before="60" w:after="60"/>
              <w:jc w:val="both"/>
              <w:rPr>
                <w:rFonts w:cs="Arial"/>
                <w:sz w:val="20"/>
                <w:szCs w:val="20"/>
              </w:rPr>
            </w:pPr>
            <w:r w:rsidRPr="005F2B1A">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B0D19A6" w14:textId="77777777" w:rsidR="00C65F8F" w:rsidRPr="005F2B1A" w:rsidRDefault="00C65F8F" w:rsidP="00C141FD">
            <w:pPr>
              <w:spacing w:before="60" w:after="60"/>
              <w:jc w:val="both"/>
              <w:rPr>
                <w:rFonts w:cs="Arial"/>
                <w:sz w:val="20"/>
                <w:szCs w:val="20"/>
              </w:rPr>
            </w:pPr>
            <w:r w:rsidRPr="005F2B1A">
              <w:rPr>
                <w:rFonts w:cs="Arial"/>
                <w:sz w:val="20"/>
                <w:szCs w:val="20"/>
              </w:rPr>
              <w:t>•zawieszenie płatności przez KE dla danej osi priorytetowej – waga ryzyka (istotność): umiarkowana;</w:t>
            </w:r>
          </w:p>
          <w:p w14:paraId="109DB4C6" w14:textId="77777777" w:rsidR="00C65F8F" w:rsidRPr="005F2B1A" w:rsidRDefault="00C65F8F" w:rsidP="00C141FD">
            <w:pPr>
              <w:spacing w:before="60" w:after="60"/>
              <w:jc w:val="both"/>
              <w:rPr>
                <w:rFonts w:cs="Arial"/>
                <w:sz w:val="20"/>
                <w:szCs w:val="20"/>
              </w:rPr>
            </w:pPr>
            <w:r w:rsidRPr="005F2B1A">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0D2CBDA4" w14:textId="77777777" w:rsidR="00C65F8F" w:rsidRPr="005F2B1A" w:rsidRDefault="00C65F8F" w:rsidP="00C141FD">
            <w:pPr>
              <w:spacing w:before="60" w:after="60"/>
              <w:jc w:val="both"/>
              <w:rPr>
                <w:rFonts w:cs="Arial"/>
                <w:sz w:val="20"/>
                <w:szCs w:val="20"/>
              </w:rPr>
            </w:pPr>
            <w:r w:rsidRPr="005F2B1A">
              <w:rPr>
                <w:rFonts w:cs="Arial"/>
                <w:sz w:val="20"/>
                <w:szCs w:val="20"/>
              </w:rPr>
              <w:t>S</w:t>
            </w:r>
            <w:r>
              <w:rPr>
                <w:rFonts w:cs="Arial"/>
                <w:sz w:val="20"/>
                <w:szCs w:val="20"/>
              </w:rPr>
              <w:t>pecyficzne czynniki ryzyka tj.:</w:t>
            </w:r>
          </w:p>
          <w:p w14:paraId="0873E86A" w14:textId="77777777" w:rsidR="00C65F8F" w:rsidRPr="005F2B1A" w:rsidRDefault="00C141FD" w:rsidP="00C141FD">
            <w:pPr>
              <w:spacing w:before="60" w:after="60"/>
              <w:jc w:val="both"/>
              <w:rPr>
                <w:rFonts w:cs="Arial"/>
                <w:sz w:val="20"/>
                <w:szCs w:val="20"/>
              </w:rPr>
            </w:pPr>
            <w:r>
              <w:rPr>
                <w:rFonts w:cs="Arial"/>
                <w:sz w:val="20"/>
                <w:szCs w:val="20"/>
              </w:rPr>
              <w:t>•</w:t>
            </w:r>
            <w:r w:rsidR="00C65F8F" w:rsidRPr="005F2B1A">
              <w:rPr>
                <w:rFonts w:cs="Arial"/>
                <w:sz w:val="20"/>
                <w:szCs w:val="20"/>
              </w:rPr>
              <w:t>problemy z zabezpieczeniem wkładu własnego wnioskodawcy - waga ryzyka (istotność): umiarkowana.</w:t>
            </w:r>
          </w:p>
          <w:p w14:paraId="61A7E7F3" w14:textId="77777777" w:rsidR="00C65F8F" w:rsidRPr="005F2B1A" w:rsidRDefault="00C65F8F" w:rsidP="00C141FD">
            <w:pPr>
              <w:spacing w:before="60" w:after="60"/>
              <w:jc w:val="both"/>
              <w:rPr>
                <w:rFonts w:cs="Arial"/>
                <w:sz w:val="20"/>
                <w:szCs w:val="20"/>
              </w:rPr>
            </w:pPr>
            <w:r w:rsidRPr="005F2B1A">
              <w:rPr>
                <w:rFonts w:cs="Arial"/>
                <w:sz w:val="20"/>
                <w:szCs w:val="20"/>
              </w:rPr>
              <w:t xml:space="preserve">Zgodnie z metodologią wskazaną w części ogólnej poniżej przedstawiono równanie dotyczące obliczenia wskaźnika kompensacji ryzyka: </w:t>
            </w:r>
          </w:p>
          <w:p w14:paraId="017A2D06" w14:textId="77777777" w:rsidR="00C141FD" w:rsidRPr="00C8407E" w:rsidRDefault="00C65F8F" w:rsidP="00C141FD">
            <w:pPr>
              <w:spacing w:before="60" w:after="60"/>
              <w:jc w:val="both"/>
              <w:rPr>
                <w:rFonts w:cs="Arial"/>
                <w:sz w:val="20"/>
                <w:szCs w:val="20"/>
              </w:rPr>
            </w:pPr>
            <w:r w:rsidRPr="005F2B1A">
              <w:rPr>
                <w:rFonts w:cs="Arial"/>
                <w:sz w:val="20"/>
                <w:szCs w:val="20"/>
              </w:rPr>
              <w:t>R=</w:t>
            </w:r>
            <w:r>
              <w:rPr>
                <w:rFonts w:cs="Arial"/>
                <w:sz w:val="20"/>
                <w:szCs w:val="20"/>
              </w:rPr>
              <w:t>5*25=125/5</w:t>
            </w:r>
            <w:r w:rsidRPr="005F2B1A">
              <w:rPr>
                <w:rFonts w:cs="Arial"/>
                <w:sz w:val="20"/>
                <w:szCs w:val="20"/>
              </w:rPr>
              <w:t>=25%.</w:t>
            </w:r>
          </w:p>
        </w:tc>
      </w:tr>
      <w:tr w:rsidR="00C65F8F" w:rsidRPr="00C8407E" w14:paraId="3E091032" w14:textId="77777777" w:rsidTr="003240B3">
        <w:trPr>
          <w:jc w:val="right"/>
        </w:trPr>
        <w:tc>
          <w:tcPr>
            <w:tcW w:w="272" w:type="pct"/>
            <w:gridSpan w:val="2"/>
            <w:vAlign w:val="center"/>
          </w:tcPr>
          <w:p w14:paraId="613B1C7D" w14:textId="77777777" w:rsidR="00C65F8F" w:rsidRPr="00C8407E" w:rsidRDefault="00272DAB" w:rsidP="00E65FE4">
            <w:pPr>
              <w:spacing w:before="60" w:after="60" w:line="240" w:lineRule="auto"/>
              <w:rPr>
                <w:rFonts w:cs="Arial"/>
                <w:sz w:val="20"/>
                <w:szCs w:val="20"/>
              </w:rPr>
            </w:pPr>
            <w:r>
              <w:rPr>
                <w:rFonts w:cs="Arial"/>
                <w:sz w:val="20"/>
                <w:szCs w:val="20"/>
              </w:rPr>
              <w:t>23</w:t>
            </w:r>
          </w:p>
        </w:tc>
        <w:tc>
          <w:tcPr>
            <w:tcW w:w="729" w:type="pct"/>
          </w:tcPr>
          <w:p w14:paraId="33C0DCF9" w14:textId="77777777" w:rsidR="00C65F8F" w:rsidRPr="008A3888" w:rsidRDefault="00156940" w:rsidP="00687616">
            <w:pPr>
              <w:spacing w:before="60" w:after="60" w:line="240" w:lineRule="auto"/>
              <w:rPr>
                <w:rFonts w:cs="Arial"/>
                <w:b/>
                <w:sz w:val="20"/>
                <w:szCs w:val="20"/>
              </w:rPr>
            </w:pPr>
            <w:r w:rsidRPr="00156940">
              <w:rPr>
                <w:rFonts w:cs="Arial"/>
                <w:b/>
                <w:sz w:val="20"/>
                <w:szCs w:val="20"/>
              </w:rPr>
              <w:t xml:space="preserve">Badania i innowacje: </w:t>
            </w:r>
            <w:r w:rsidR="00C65F8F" w:rsidRPr="008A3888">
              <w:rPr>
                <w:rFonts w:cs="Arial"/>
                <w:b/>
                <w:sz w:val="20"/>
                <w:szCs w:val="20"/>
              </w:rPr>
              <w:t>Liczba przedsiębiorstw objętych wsparciem w celu wprowadzenia produktów nowych dla rynku</w:t>
            </w:r>
          </w:p>
        </w:tc>
        <w:tc>
          <w:tcPr>
            <w:tcW w:w="500" w:type="pct"/>
            <w:gridSpan w:val="3"/>
            <w:vAlign w:val="center"/>
          </w:tcPr>
          <w:p w14:paraId="08EA1613" w14:textId="77777777" w:rsidR="00C65F8F" w:rsidRPr="00C8407E" w:rsidRDefault="00997841" w:rsidP="00687616">
            <w:pPr>
              <w:spacing w:before="60" w:after="60" w:line="240" w:lineRule="auto"/>
              <w:jc w:val="both"/>
              <w:rPr>
                <w:rFonts w:cs="Arial"/>
                <w:sz w:val="20"/>
                <w:szCs w:val="20"/>
              </w:rPr>
            </w:pPr>
            <w:r w:rsidRPr="00997841">
              <w:rPr>
                <w:rFonts w:cs="Arial"/>
                <w:color w:val="000000"/>
                <w:sz w:val="20"/>
                <w:szCs w:val="20"/>
              </w:rPr>
              <w:t>Przedsiębiorstwa</w:t>
            </w:r>
          </w:p>
        </w:tc>
        <w:tc>
          <w:tcPr>
            <w:tcW w:w="500" w:type="pct"/>
            <w:gridSpan w:val="3"/>
            <w:vAlign w:val="center"/>
          </w:tcPr>
          <w:p w14:paraId="175D93AC"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EFRR</w:t>
            </w:r>
          </w:p>
        </w:tc>
        <w:tc>
          <w:tcPr>
            <w:tcW w:w="500" w:type="pct"/>
            <w:gridSpan w:val="3"/>
            <w:vAlign w:val="center"/>
          </w:tcPr>
          <w:p w14:paraId="7BF6ECDF"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Region słabiej rozwinięty</w:t>
            </w:r>
          </w:p>
        </w:tc>
        <w:tc>
          <w:tcPr>
            <w:tcW w:w="500" w:type="pct"/>
            <w:gridSpan w:val="3"/>
            <w:vAlign w:val="center"/>
          </w:tcPr>
          <w:p w14:paraId="4AEA1A7A"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500" w:type="pct"/>
            <w:gridSpan w:val="6"/>
            <w:vAlign w:val="center"/>
          </w:tcPr>
          <w:p w14:paraId="120690B7"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500" w:type="pct"/>
            <w:gridSpan w:val="3"/>
            <w:vAlign w:val="center"/>
          </w:tcPr>
          <w:p w14:paraId="20EA8085" w14:textId="77777777" w:rsidR="00C65F8F" w:rsidRPr="00C8407E" w:rsidRDefault="00776AC1" w:rsidP="00687616">
            <w:pPr>
              <w:spacing w:before="60" w:after="60" w:line="240" w:lineRule="auto"/>
              <w:jc w:val="both"/>
              <w:rPr>
                <w:rFonts w:cs="Arial"/>
                <w:sz w:val="20"/>
                <w:szCs w:val="20"/>
              </w:rPr>
            </w:pPr>
            <w:r>
              <w:rPr>
                <w:rFonts w:cs="Arial"/>
                <w:sz w:val="20"/>
                <w:szCs w:val="20"/>
              </w:rPr>
              <w:t>172</w:t>
            </w:r>
            <w:r w:rsidRPr="00245397">
              <w:rPr>
                <w:rFonts w:cs="Arial"/>
                <w:sz w:val="20"/>
                <w:szCs w:val="20"/>
              </w:rPr>
              <w:t xml:space="preserve">   </w:t>
            </w:r>
          </w:p>
        </w:tc>
        <w:tc>
          <w:tcPr>
            <w:tcW w:w="500" w:type="pct"/>
            <w:gridSpan w:val="3"/>
            <w:vAlign w:val="center"/>
          </w:tcPr>
          <w:p w14:paraId="5F511F18" w14:textId="77777777" w:rsidR="00C65F8F" w:rsidRPr="00C8407E" w:rsidRDefault="00C65F8F" w:rsidP="00687616">
            <w:pPr>
              <w:spacing w:before="60" w:after="60" w:line="240" w:lineRule="auto"/>
              <w:jc w:val="both"/>
              <w:rPr>
                <w:rFonts w:cs="Arial"/>
                <w:sz w:val="20"/>
                <w:szCs w:val="20"/>
              </w:rPr>
            </w:pPr>
            <w:r w:rsidRPr="00553FBE">
              <w:rPr>
                <w:rFonts w:cs="Arial"/>
                <w:color w:val="000000"/>
                <w:sz w:val="20"/>
                <w:szCs w:val="20"/>
              </w:rPr>
              <w:t>SL 2014</w:t>
            </w:r>
          </w:p>
        </w:tc>
        <w:tc>
          <w:tcPr>
            <w:tcW w:w="500" w:type="pct"/>
            <w:vAlign w:val="center"/>
          </w:tcPr>
          <w:p w14:paraId="4622BF13"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 xml:space="preserve">Raz na rok </w:t>
            </w:r>
          </w:p>
        </w:tc>
      </w:tr>
      <w:tr w:rsidR="00C65F8F" w:rsidRPr="00C8407E" w14:paraId="388233E8" w14:textId="77777777" w:rsidTr="00687616">
        <w:trPr>
          <w:jc w:val="right"/>
        </w:trPr>
        <w:tc>
          <w:tcPr>
            <w:tcW w:w="5000" w:type="pct"/>
            <w:gridSpan w:val="28"/>
          </w:tcPr>
          <w:p w14:paraId="7CBF3543" w14:textId="77777777" w:rsidR="00C65F8F" w:rsidRPr="000F69A3" w:rsidRDefault="00C65F8F" w:rsidP="00C141FD">
            <w:pPr>
              <w:spacing w:before="60" w:after="60"/>
              <w:jc w:val="both"/>
              <w:rPr>
                <w:rFonts w:cs="Arial"/>
                <w:sz w:val="20"/>
                <w:szCs w:val="20"/>
              </w:rPr>
            </w:pPr>
            <w:r w:rsidRPr="000F69A3">
              <w:rPr>
                <w:rFonts w:cs="Arial"/>
                <w:sz w:val="20"/>
                <w:szCs w:val="20"/>
              </w:rPr>
              <w:t>Wskaźnik mierzony jest w ramach dostępnej alokacji na priorytet inwestycyjny 1.5 tj. 170 235 841,93 EUR.</w:t>
            </w:r>
          </w:p>
          <w:p w14:paraId="4E6B4925" w14:textId="77777777" w:rsidR="00C65F8F" w:rsidRDefault="00C65F8F" w:rsidP="00C141FD">
            <w:pPr>
              <w:spacing w:before="60" w:after="60"/>
              <w:jc w:val="both"/>
              <w:rPr>
                <w:rFonts w:cs="Arial"/>
                <w:sz w:val="20"/>
                <w:szCs w:val="20"/>
              </w:rPr>
            </w:pPr>
            <w:r w:rsidRPr="000F69A3">
              <w:rPr>
                <w:rFonts w:cs="Arial"/>
                <w:sz w:val="20"/>
                <w:szCs w:val="20"/>
              </w:rPr>
              <w:t>Wartość alokacji na kategorię 67 w ramach PI 1.5 to 5</w:t>
            </w:r>
            <w:r>
              <w:rPr>
                <w:rFonts w:cs="Arial"/>
                <w:sz w:val="20"/>
                <w:szCs w:val="20"/>
              </w:rPr>
              <w:t>6 177 823 EUR oraz kategorii 1 w PI 1.5 to  105 546 222,16 EUR.</w:t>
            </w:r>
          </w:p>
          <w:p w14:paraId="04E1E963" w14:textId="77777777" w:rsidR="00C65F8F" w:rsidRPr="000F69A3" w:rsidRDefault="00C65F8F" w:rsidP="00C141FD">
            <w:pPr>
              <w:spacing w:before="60" w:after="60"/>
              <w:jc w:val="both"/>
              <w:rPr>
                <w:rFonts w:cs="Arial"/>
                <w:sz w:val="20"/>
                <w:szCs w:val="20"/>
              </w:rPr>
            </w:pPr>
            <w:r>
              <w:rPr>
                <w:rFonts w:cs="Arial"/>
                <w:sz w:val="20"/>
                <w:szCs w:val="20"/>
              </w:rPr>
              <w:t xml:space="preserve">Zakłada się, że </w:t>
            </w:r>
            <w:r w:rsidR="00776AC1">
              <w:rPr>
                <w:rFonts w:cs="Arial"/>
                <w:sz w:val="20"/>
                <w:szCs w:val="20"/>
              </w:rPr>
              <w:t>36</w:t>
            </w:r>
            <w:r w:rsidRPr="000F69A3">
              <w:rPr>
                <w:rFonts w:cs="Arial"/>
                <w:sz w:val="20"/>
                <w:szCs w:val="20"/>
              </w:rPr>
              <w:t>% alokacji z tej kategorii przeznaczona zostanie na realizację projektów związanych z wprowadzeniem no</w:t>
            </w:r>
            <w:r>
              <w:rPr>
                <w:rFonts w:cs="Arial"/>
                <w:sz w:val="20"/>
                <w:szCs w:val="20"/>
              </w:rPr>
              <w:t xml:space="preserve">wym produktów dla rynek. Zatem </w:t>
            </w:r>
            <w:r w:rsidR="00776AC1">
              <w:rPr>
                <w:rFonts w:cs="Arial"/>
                <w:sz w:val="20"/>
                <w:szCs w:val="20"/>
              </w:rPr>
              <w:t>36</w:t>
            </w:r>
            <w:r w:rsidRPr="000F69A3">
              <w:rPr>
                <w:rFonts w:cs="Arial"/>
                <w:sz w:val="20"/>
                <w:szCs w:val="20"/>
              </w:rPr>
              <w:t>% alokacji na kategorię 67</w:t>
            </w:r>
            <w:r>
              <w:rPr>
                <w:rFonts w:cs="Arial"/>
                <w:sz w:val="20"/>
                <w:szCs w:val="20"/>
              </w:rPr>
              <w:t xml:space="preserve"> oraz 1</w:t>
            </w:r>
            <w:r w:rsidRPr="000F69A3">
              <w:rPr>
                <w:rFonts w:cs="Arial"/>
                <w:sz w:val="20"/>
                <w:szCs w:val="20"/>
              </w:rPr>
              <w:t xml:space="preserve"> (przeliczonej po kursie 3,55 zł) zostało przeliczone na ceny stałe z 2014 roku, a następnie podzielone przez historyczny koszt jednostkowy wprowadzenia nowego produktu na rynek. Koszt jednostkowy został wyliczony na podstawie projektów RPO WD 2007-2013, Działanie 1.1 </w:t>
            </w:r>
            <w:r>
              <w:rPr>
                <w:rFonts w:cs="Arial"/>
                <w:sz w:val="20"/>
                <w:szCs w:val="20"/>
              </w:rPr>
              <w:t xml:space="preserve">(1.1 A1, 1.1 C) </w:t>
            </w:r>
            <w:r w:rsidRPr="000F69A3">
              <w:rPr>
                <w:rFonts w:cs="Arial"/>
                <w:sz w:val="20"/>
                <w:szCs w:val="20"/>
              </w:rPr>
              <w:t xml:space="preserve">z projektów, które zakładały osiągnięcie wskaźnika </w:t>
            </w:r>
            <w:r>
              <w:rPr>
                <w:rFonts w:cs="Arial"/>
                <w:sz w:val="20"/>
                <w:szCs w:val="20"/>
              </w:rPr>
              <w:t>pn.</w:t>
            </w:r>
            <w:r w:rsidRPr="000F69A3">
              <w:rPr>
                <w:rFonts w:cs="Arial"/>
                <w:sz w:val="20"/>
                <w:szCs w:val="20"/>
              </w:rPr>
              <w:t xml:space="preserve"> Liczba nowych produktów/usług. Koszt ten liczone ze środków kwalifikowalnych </w:t>
            </w:r>
            <w:r>
              <w:rPr>
                <w:rFonts w:cs="Arial"/>
                <w:sz w:val="20"/>
                <w:szCs w:val="20"/>
              </w:rPr>
              <w:t xml:space="preserve">po podpisanych umowach i </w:t>
            </w:r>
            <w:r w:rsidRPr="000F69A3">
              <w:rPr>
                <w:rFonts w:cs="Arial"/>
                <w:sz w:val="20"/>
                <w:szCs w:val="20"/>
              </w:rPr>
              <w:t xml:space="preserve">wynosi  </w:t>
            </w:r>
            <w:r w:rsidRPr="00AD2051">
              <w:rPr>
                <w:rFonts w:cs="Arial"/>
                <w:sz w:val="20"/>
                <w:szCs w:val="20"/>
              </w:rPr>
              <w:t>1 697 985,53</w:t>
            </w:r>
            <w:r>
              <w:rPr>
                <w:rFonts w:cs="Arial"/>
                <w:sz w:val="20"/>
                <w:szCs w:val="20"/>
              </w:rPr>
              <w:t xml:space="preserve"> </w:t>
            </w:r>
            <w:r w:rsidRPr="000F69A3">
              <w:rPr>
                <w:rFonts w:cs="Arial"/>
                <w:sz w:val="20"/>
                <w:szCs w:val="20"/>
              </w:rPr>
              <w:t>pln. Koszt jednostkowy również został przeliczony przez współczynnik ceny stałej oraz obniżony do 45% poziomu dofinansowania. Wartość docelową pomniejszono o wskaźnik kompensacji ryzyka  wynoszący 25%.</w:t>
            </w:r>
          </w:p>
          <w:p w14:paraId="69C31F61" w14:textId="77777777" w:rsidR="00C65F8F" w:rsidRDefault="00C65F8F" w:rsidP="00C141FD">
            <w:pPr>
              <w:spacing w:before="60" w:after="60"/>
              <w:jc w:val="both"/>
              <w:rPr>
                <w:rFonts w:cs="Arial"/>
                <w:sz w:val="20"/>
                <w:szCs w:val="20"/>
              </w:rPr>
            </w:pPr>
            <w:r>
              <w:rPr>
                <w:rFonts w:cs="Arial"/>
                <w:sz w:val="20"/>
                <w:szCs w:val="20"/>
              </w:rPr>
              <w:t>R</w:t>
            </w:r>
            <w:r w:rsidRPr="00245397">
              <w:rPr>
                <w:rFonts w:cs="Arial"/>
                <w:sz w:val="20"/>
                <w:szCs w:val="20"/>
              </w:rPr>
              <w:t>=(((</w:t>
            </w:r>
            <w:r>
              <w:rPr>
                <w:rFonts w:cs="Arial"/>
                <w:sz w:val="20"/>
                <w:szCs w:val="20"/>
              </w:rPr>
              <w:t xml:space="preserve"> </w:t>
            </w:r>
            <w:r w:rsidR="00776AC1">
              <w:rPr>
                <w:rFonts w:cs="Arial"/>
                <w:sz w:val="20"/>
                <w:szCs w:val="20"/>
              </w:rPr>
              <w:t>503 172 987</w:t>
            </w:r>
            <w:r>
              <w:rPr>
                <w:rFonts w:cs="Arial"/>
                <w:sz w:val="20"/>
                <w:szCs w:val="20"/>
              </w:rPr>
              <w:t xml:space="preserve"> </w:t>
            </w:r>
            <w:r w:rsidRPr="00245397">
              <w:rPr>
                <w:rFonts w:cs="Arial"/>
                <w:sz w:val="20"/>
                <w:szCs w:val="20"/>
              </w:rPr>
              <w:t>)*</w:t>
            </w:r>
            <w:r w:rsidR="00776AC1">
              <w:rPr>
                <w:rFonts w:cs="Arial"/>
                <w:sz w:val="20"/>
                <w:szCs w:val="20"/>
              </w:rPr>
              <w:t>36</w:t>
            </w:r>
            <w:r w:rsidRPr="00245397">
              <w:rPr>
                <w:rFonts w:cs="Arial"/>
                <w:sz w:val="20"/>
                <w:szCs w:val="20"/>
              </w:rPr>
              <w:t>%)/</w:t>
            </w:r>
            <w:r>
              <w:rPr>
                <w:rFonts w:cs="Arial"/>
                <w:sz w:val="20"/>
                <w:szCs w:val="20"/>
              </w:rPr>
              <w:t xml:space="preserve"> 789 353 </w:t>
            </w:r>
            <w:r w:rsidRPr="00245397">
              <w:rPr>
                <w:rFonts w:cs="Arial"/>
                <w:sz w:val="20"/>
                <w:szCs w:val="20"/>
              </w:rPr>
              <w:t>)*0,75</w:t>
            </w:r>
            <w:r>
              <w:rPr>
                <w:rFonts w:cs="Arial"/>
                <w:sz w:val="20"/>
                <w:szCs w:val="20"/>
              </w:rPr>
              <w:t>=</w:t>
            </w:r>
            <w:r w:rsidR="00776AC1">
              <w:rPr>
                <w:rFonts w:cs="Arial"/>
                <w:sz w:val="20"/>
                <w:szCs w:val="20"/>
              </w:rPr>
              <w:t>172</w:t>
            </w:r>
            <w:r>
              <w:rPr>
                <w:rFonts w:cs="Arial"/>
                <w:sz w:val="20"/>
                <w:szCs w:val="20"/>
              </w:rPr>
              <w:t xml:space="preserve"> przedsiębiorstw.</w:t>
            </w:r>
          </w:p>
          <w:p w14:paraId="7D97B0B7" w14:textId="77777777" w:rsidR="00894D02" w:rsidRPr="00894D02" w:rsidRDefault="00776AC1" w:rsidP="00894D02">
            <w:pPr>
              <w:spacing w:before="60" w:after="60"/>
              <w:jc w:val="both"/>
              <w:rPr>
                <w:rFonts w:cs="Arial"/>
                <w:sz w:val="20"/>
                <w:szCs w:val="20"/>
              </w:rPr>
            </w:pPr>
            <w:r>
              <w:rPr>
                <w:rFonts w:cs="Arial"/>
                <w:sz w:val="20"/>
                <w:szCs w:val="20"/>
              </w:rPr>
              <w:t>Powyższe wynika z faktu</w:t>
            </w:r>
            <w:r w:rsidR="00894D02">
              <w:rPr>
                <w:rFonts w:cs="Arial"/>
                <w:sz w:val="20"/>
                <w:szCs w:val="20"/>
              </w:rPr>
              <w:t>, iż c</w:t>
            </w:r>
            <w:r w:rsidR="00894D02" w:rsidRPr="00894D02">
              <w:rPr>
                <w:rFonts w:cs="Arial"/>
                <w:sz w:val="20"/>
                <w:szCs w:val="20"/>
              </w:rPr>
              <w:t>elem RPO w ramach działania 1.5 jest wsparcie regionalnej  przedsiębiorczości polegające na działaniach przyczyniające się do rozwoju mikro, małych oraz średnich przedsiębiorst</w:t>
            </w:r>
            <w:r w:rsidR="00894D02">
              <w:rPr>
                <w:rFonts w:cs="Arial"/>
                <w:sz w:val="20"/>
                <w:szCs w:val="20"/>
              </w:rPr>
              <w:t>w poprzez wsparcie inwestycyjne</w:t>
            </w:r>
            <w:r w:rsidR="00894D02" w:rsidRPr="00894D02">
              <w:rPr>
                <w:rFonts w:cs="Arial"/>
                <w:sz w:val="20"/>
                <w:szCs w:val="20"/>
              </w:rPr>
              <w:t xml:space="preserve"> </w:t>
            </w:r>
            <w:r w:rsidR="00894D02">
              <w:rPr>
                <w:rFonts w:cs="Arial"/>
                <w:sz w:val="20"/>
                <w:szCs w:val="20"/>
              </w:rPr>
              <w:t>w</w:t>
            </w:r>
            <w:r w:rsidR="00894D02" w:rsidRPr="00894D02">
              <w:rPr>
                <w:rFonts w:cs="Arial"/>
                <w:sz w:val="20"/>
                <w:szCs w:val="20"/>
              </w:rPr>
              <w:t xml:space="preserve">sparcie uzyskają projekty obejmujące rozwój/rozbudowę istniejącego  przedsiębiorstwa,  inwestycje  w  sprzęt  produkcyjny,  nowoczesne maszyny i urządzenia prowadzące do zwiększenia skali działalności firmy lub wzrostu zasięgu oferty firmy. Celem głównym jest podniesienie przewagi konkurencyjnej i rozwój MŚP w kierunku innowacji. Na poziomie firmy przedsiębiorstwa wykazują innowacyjność produktową prowadzącą do wprowadzenia nowych lub ulepszonych produktów/usług, oraz innowacyjność procesową rezultatem której jest dokonywanie zasadniczych zmian procesu produkcyjnego lub sposobu świadczenia usług. </w:t>
            </w:r>
          </w:p>
          <w:p w14:paraId="3F634C93" w14:textId="77777777" w:rsidR="00894D02" w:rsidRPr="00894D02" w:rsidRDefault="00894D02" w:rsidP="00894D02">
            <w:pPr>
              <w:spacing w:before="60" w:after="60"/>
              <w:jc w:val="both"/>
              <w:rPr>
                <w:rFonts w:cs="Arial"/>
                <w:sz w:val="20"/>
                <w:szCs w:val="20"/>
              </w:rPr>
            </w:pPr>
          </w:p>
          <w:p w14:paraId="5F7D730D" w14:textId="77777777" w:rsidR="00894D02" w:rsidRDefault="00894D02" w:rsidP="00894D02">
            <w:pPr>
              <w:spacing w:before="60" w:after="60"/>
              <w:jc w:val="both"/>
              <w:rPr>
                <w:rFonts w:cs="Arial"/>
                <w:sz w:val="20"/>
                <w:szCs w:val="20"/>
              </w:rPr>
            </w:pPr>
            <w:r w:rsidRPr="00894D02">
              <w:rPr>
                <w:rFonts w:cs="Arial"/>
                <w:sz w:val="20"/>
                <w:szCs w:val="20"/>
              </w:rPr>
              <w:t xml:space="preserve">Wprowadzenie produktów innowacyjnych dla rynku- przez MŚP- jest zaledwie niewielkim </w:t>
            </w:r>
            <w:r w:rsidR="00776AC1">
              <w:rPr>
                <w:rFonts w:cs="Arial"/>
                <w:sz w:val="20"/>
                <w:szCs w:val="20"/>
              </w:rPr>
              <w:t>odsetkiem składanych projektów</w:t>
            </w:r>
            <w:r w:rsidRPr="00894D02">
              <w:rPr>
                <w:rFonts w:cs="Arial"/>
                <w:sz w:val="20"/>
                <w:szCs w:val="20"/>
              </w:rPr>
              <w:t>. Innowacje na skalę rynku, regionu mają swoje dedykowane środki z programów krajowych.</w:t>
            </w:r>
            <w:r w:rsidR="00776AC1">
              <w:rPr>
                <w:rFonts w:cs="Arial"/>
                <w:sz w:val="20"/>
                <w:szCs w:val="20"/>
              </w:rPr>
              <w:t xml:space="preserve"> </w:t>
            </w:r>
          </w:p>
          <w:p w14:paraId="6AB396C8" w14:textId="77777777" w:rsidR="00894D02" w:rsidRPr="000F69A3" w:rsidRDefault="00894D02" w:rsidP="00C141FD">
            <w:pPr>
              <w:spacing w:before="60" w:after="60"/>
              <w:jc w:val="both"/>
              <w:rPr>
                <w:rFonts w:cs="Arial"/>
                <w:sz w:val="20"/>
                <w:szCs w:val="20"/>
              </w:rPr>
            </w:pPr>
          </w:p>
          <w:p w14:paraId="06AC676D" w14:textId="77777777" w:rsidR="00C65F8F" w:rsidRPr="000F69A3" w:rsidRDefault="00C65F8F" w:rsidP="00C141FD">
            <w:pPr>
              <w:spacing w:before="60" w:after="60"/>
              <w:jc w:val="both"/>
              <w:rPr>
                <w:rFonts w:cs="Arial"/>
                <w:sz w:val="20"/>
                <w:szCs w:val="20"/>
              </w:rPr>
            </w:pPr>
            <w:r w:rsidRPr="000F69A3">
              <w:rPr>
                <w:rFonts w:cs="Arial"/>
                <w:sz w:val="20"/>
                <w:szCs w:val="20"/>
              </w:rPr>
              <w:t>Ogólne czynniki ryzyka tj.:</w:t>
            </w:r>
          </w:p>
          <w:p w14:paraId="1F08823D" w14:textId="77777777" w:rsidR="00C65F8F" w:rsidRPr="000F69A3" w:rsidRDefault="00C65F8F" w:rsidP="00C141FD">
            <w:pPr>
              <w:spacing w:before="60" w:after="60"/>
              <w:jc w:val="both"/>
              <w:rPr>
                <w:rFonts w:cs="Arial"/>
                <w:sz w:val="20"/>
                <w:szCs w:val="20"/>
              </w:rPr>
            </w:pPr>
            <w:r w:rsidRPr="000F69A3">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24791622" w14:textId="77777777" w:rsidR="00C65F8F" w:rsidRPr="000F69A3" w:rsidRDefault="00C65F8F" w:rsidP="00C141FD">
            <w:pPr>
              <w:spacing w:before="60" w:after="60"/>
              <w:jc w:val="both"/>
              <w:rPr>
                <w:rFonts w:cs="Arial"/>
                <w:sz w:val="20"/>
                <w:szCs w:val="20"/>
              </w:rPr>
            </w:pPr>
            <w:r w:rsidRPr="000F69A3">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452E420" w14:textId="77777777" w:rsidR="00C65F8F" w:rsidRPr="000F69A3" w:rsidRDefault="00C65F8F" w:rsidP="00C141FD">
            <w:pPr>
              <w:spacing w:before="60" w:after="60"/>
              <w:jc w:val="both"/>
              <w:rPr>
                <w:rFonts w:cs="Arial"/>
                <w:sz w:val="20"/>
                <w:szCs w:val="20"/>
              </w:rPr>
            </w:pPr>
            <w:r w:rsidRPr="000F69A3">
              <w:rPr>
                <w:rFonts w:cs="Arial"/>
                <w:sz w:val="20"/>
                <w:szCs w:val="20"/>
              </w:rPr>
              <w:t>•zawieszenie płatności przez KE dla danej osi priorytetowej – waga ryzyka (istotność): umiarkowana;</w:t>
            </w:r>
          </w:p>
          <w:p w14:paraId="0B068E4C" w14:textId="77777777" w:rsidR="00C65F8F" w:rsidRPr="000F69A3" w:rsidRDefault="00C65F8F" w:rsidP="00C141FD">
            <w:pPr>
              <w:spacing w:before="60" w:after="60"/>
              <w:jc w:val="both"/>
              <w:rPr>
                <w:rFonts w:cs="Arial"/>
                <w:sz w:val="20"/>
                <w:szCs w:val="20"/>
              </w:rPr>
            </w:pPr>
            <w:r w:rsidRPr="000F69A3">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58DB7F4" w14:textId="77777777" w:rsidR="00C65F8F" w:rsidRPr="000F69A3" w:rsidRDefault="00C65F8F" w:rsidP="00C141FD">
            <w:pPr>
              <w:spacing w:before="60" w:after="60"/>
              <w:jc w:val="both"/>
              <w:rPr>
                <w:rFonts w:cs="Arial"/>
                <w:sz w:val="20"/>
                <w:szCs w:val="20"/>
              </w:rPr>
            </w:pPr>
            <w:r w:rsidRPr="000F69A3">
              <w:rPr>
                <w:rFonts w:cs="Arial"/>
                <w:sz w:val="20"/>
                <w:szCs w:val="20"/>
              </w:rPr>
              <w:t>Specyficzne czynniki ryzyka tj.:</w:t>
            </w:r>
          </w:p>
          <w:p w14:paraId="78D6C3E9" w14:textId="77777777" w:rsidR="00C65F8F" w:rsidRPr="000F69A3" w:rsidRDefault="00C65F8F" w:rsidP="00C141FD">
            <w:pPr>
              <w:spacing w:before="60" w:after="60"/>
              <w:jc w:val="both"/>
              <w:rPr>
                <w:rFonts w:cs="Arial"/>
                <w:sz w:val="20"/>
                <w:szCs w:val="20"/>
              </w:rPr>
            </w:pPr>
            <w:r w:rsidRPr="000F69A3">
              <w:rPr>
                <w:rFonts w:cs="Arial"/>
                <w:sz w:val="20"/>
                <w:szCs w:val="20"/>
              </w:rPr>
              <w:t>•problemy z zabezpieczeniem wkładu własnego wnioskodawcy - waga ryzyka (istotność): umiarkowana.</w:t>
            </w:r>
          </w:p>
          <w:p w14:paraId="6226AB4B" w14:textId="77777777" w:rsidR="00C65F8F" w:rsidRPr="000F69A3" w:rsidRDefault="00C65F8F" w:rsidP="00C141FD">
            <w:pPr>
              <w:spacing w:before="60" w:after="60"/>
              <w:jc w:val="both"/>
              <w:rPr>
                <w:rFonts w:cs="Arial"/>
                <w:sz w:val="20"/>
                <w:szCs w:val="20"/>
              </w:rPr>
            </w:pPr>
            <w:r w:rsidRPr="000F69A3">
              <w:rPr>
                <w:rFonts w:cs="Arial"/>
                <w:sz w:val="20"/>
                <w:szCs w:val="20"/>
              </w:rPr>
              <w:t xml:space="preserve">Zgodnie z metodologią wskazaną w części ogólnej poniżej przedstawiono równanie dotyczące obliczenia wskaźnika kompensacji ryzyka: </w:t>
            </w:r>
          </w:p>
          <w:p w14:paraId="00863A96" w14:textId="77777777" w:rsidR="00C65F8F" w:rsidRPr="00C8407E" w:rsidRDefault="00C65F8F" w:rsidP="00C141FD">
            <w:pPr>
              <w:spacing w:before="60" w:after="60"/>
              <w:jc w:val="both"/>
              <w:rPr>
                <w:rFonts w:cs="Arial"/>
                <w:sz w:val="20"/>
                <w:szCs w:val="20"/>
              </w:rPr>
            </w:pPr>
            <w:r>
              <w:rPr>
                <w:rFonts w:cs="Arial"/>
                <w:sz w:val="20"/>
                <w:szCs w:val="20"/>
              </w:rPr>
              <w:t>R=5*25=125/5</w:t>
            </w:r>
            <w:r w:rsidRPr="000F69A3">
              <w:rPr>
                <w:rFonts w:cs="Arial"/>
                <w:sz w:val="20"/>
                <w:szCs w:val="20"/>
              </w:rPr>
              <w:t>=25%.</w:t>
            </w:r>
          </w:p>
        </w:tc>
      </w:tr>
      <w:bookmarkEnd w:id="22"/>
    </w:tbl>
    <w:p w14:paraId="760E1396" w14:textId="77777777" w:rsidR="003240B3" w:rsidRDefault="003240B3" w:rsidP="00E65FE4"/>
    <w:p w14:paraId="151251AA" w14:textId="77777777" w:rsidR="003813C2" w:rsidRDefault="003813C2" w:rsidP="00E65FE4"/>
    <w:p w14:paraId="7AD39715" w14:textId="77777777" w:rsidR="00E65FE4" w:rsidRPr="003240B3" w:rsidRDefault="003240B3" w:rsidP="006458C2">
      <w:pPr>
        <w:shd w:val="clear" w:color="auto" w:fill="C6D9F1"/>
        <w:rPr>
          <w:b/>
        </w:rPr>
      </w:pPr>
      <w:r w:rsidRPr="003240B3">
        <w:rPr>
          <w:b/>
        </w:rPr>
        <w:t>B. Wskaźniki rezultatu EFRR/FS</w:t>
      </w:r>
    </w:p>
    <w:p w14:paraId="225806E7" w14:textId="77777777" w:rsidR="003240B3" w:rsidRDefault="003240B3" w:rsidP="003240B3">
      <w:pPr>
        <w:pStyle w:val="Legenda"/>
        <w:jc w:val="both"/>
      </w:pPr>
      <w:r w:rsidRPr="003240B3">
        <w:t>Zgodnie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835"/>
        <w:gridCol w:w="883"/>
        <w:gridCol w:w="1121"/>
        <w:gridCol w:w="1118"/>
        <w:gridCol w:w="738"/>
        <w:gridCol w:w="874"/>
        <w:gridCol w:w="1012"/>
        <w:gridCol w:w="170"/>
        <w:gridCol w:w="951"/>
      </w:tblGrid>
      <w:tr w:rsidR="003240B3" w:rsidRPr="00C8407E" w14:paraId="188ED8EA" w14:textId="77777777" w:rsidTr="008D1D6D">
        <w:trPr>
          <w:trHeight w:val="1083"/>
        </w:trPr>
        <w:tc>
          <w:tcPr>
            <w:tcW w:w="237" w:type="pct"/>
            <w:shd w:val="clear" w:color="auto" w:fill="auto"/>
            <w:vAlign w:val="center"/>
          </w:tcPr>
          <w:p w14:paraId="260D9294"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ID</w:t>
            </w:r>
          </w:p>
        </w:tc>
        <w:tc>
          <w:tcPr>
            <w:tcW w:w="887" w:type="pct"/>
            <w:shd w:val="clear" w:color="auto" w:fill="auto"/>
            <w:vAlign w:val="center"/>
          </w:tcPr>
          <w:p w14:paraId="71BCF641"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Wskaźnik</w:t>
            </w:r>
          </w:p>
        </w:tc>
        <w:tc>
          <w:tcPr>
            <w:tcW w:w="532" w:type="pct"/>
            <w:shd w:val="clear" w:color="auto" w:fill="auto"/>
            <w:vAlign w:val="center"/>
          </w:tcPr>
          <w:p w14:paraId="7940082E"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Jednostka pomiaru</w:t>
            </w:r>
          </w:p>
        </w:tc>
        <w:tc>
          <w:tcPr>
            <w:tcW w:w="684" w:type="pct"/>
            <w:shd w:val="clear" w:color="auto" w:fill="auto"/>
            <w:vAlign w:val="center"/>
          </w:tcPr>
          <w:p w14:paraId="2886D48F"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 xml:space="preserve">Kategoria regionu </w:t>
            </w:r>
          </w:p>
          <w:p w14:paraId="57953190"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 stosownych przypadkach)</w:t>
            </w:r>
          </w:p>
        </w:tc>
        <w:tc>
          <w:tcPr>
            <w:tcW w:w="455" w:type="pct"/>
            <w:shd w:val="clear" w:color="auto" w:fill="auto"/>
            <w:vAlign w:val="center"/>
          </w:tcPr>
          <w:p w14:paraId="119B4352"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Wartość bazowa</w:t>
            </w:r>
          </w:p>
        </w:tc>
        <w:tc>
          <w:tcPr>
            <w:tcW w:w="457" w:type="pct"/>
            <w:shd w:val="clear" w:color="auto" w:fill="auto"/>
            <w:vAlign w:val="center"/>
          </w:tcPr>
          <w:p w14:paraId="0C726ABF"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Rok bazowy</w:t>
            </w:r>
          </w:p>
        </w:tc>
        <w:tc>
          <w:tcPr>
            <w:tcW w:w="532" w:type="pct"/>
            <w:shd w:val="clear" w:color="auto" w:fill="auto"/>
            <w:vAlign w:val="center"/>
          </w:tcPr>
          <w:p w14:paraId="1C75DF94"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Wartość docelowa (2023)</w:t>
            </w:r>
          </w:p>
        </w:tc>
        <w:tc>
          <w:tcPr>
            <w:tcW w:w="608" w:type="pct"/>
            <w:shd w:val="clear" w:color="auto" w:fill="auto"/>
            <w:vAlign w:val="center"/>
          </w:tcPr>
          <w:p w14:paraId="710F0176"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Źródło danych</w:t>
            </w:r>
          </w:p>
        </w:tc>
        <w:tc>
          <w:tcPr>
            <w:tcW w:w="608" w:type="pct"/>
            <w:gridSpan w:val="2"/>
            <w:shd w:val="clear" w:color="auto" w:fill="auto"/>
            <w:vAlign w:val="center"/>
          </w:tcPr>
          <w:p w14:paraId="67B7FDC2"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Częstotliwość pomiaru</w:t>
            </w:r>
          </w:p>
        </w:tc>
      </w:tr>
      <w:tr w:rsidR="003240B3" w:rsidRPr="00C8407E" w14:paraId="6C6D5C80" w14:textId="77777777" w:rsidTr="008D1D6D">
        <w:tc>
          <w:tcPr>
            <w:tcW w:w="237" w:type="pct"/>
            <w:shd w:val="clear" w:color="auto" w:fill="auto"/>
            <w:vAlign w:val="center"/>
          </w:tcPr>
          <w:p w14:paraId="3B244FE4" w14:textId="77777777" w:rsidR="003240B3" w:rsidRPr="00C8407E" w:rsidRDefault="003240B3" w:rsidP="00DB5A13">
            <w:pPr>
              <w:spacing w:before="60" w:after="60" w:line="240" w:lineRule="auto"/>
              <w:rPr>
                <w:rFonts w:cs="Arial"/>
                <w:sz w:val="20"/>
                <w:szCs w:val="20"/>
              </w:rPr>
            </w:pPr>
            <w:r w:rsidRPr="00C8407E">
              <w:rPr>
                <w:rFonts w:cs="Arial"/>
                <w:sz w:val="20"/>
                <w:szCs w:val="20"/>
              </w:rPr>
              <w:t>1</w:t>
            </w:r>
          </w:p>
        </w:tc>
        <w:tc>
          <w:tcPr>
            <w:tcW w:w="887" w:type="pct"/>
            <w:shd w:val="clear" w:color="auto" w:fill="auto"/>
            <w:vAlign w:val="center"/>
          </w:tcPr>
          <w:p w14:paraId="7B19B138" w14:textId="77777777" w:rsidR="003240B3" w:rsidRPr="00C8407E" w:rsidRDefault="003240B3" w:rsidP="0041332C">
            <w:pPr>
              <w:spacing w:before="60" w:after="60" w:line="240" w:lineRule="auto"/>
              <w:rPr>
                <w:rFonts w:cs="Arial"/>
                <w:b/>
                <w:sz w:val="20"/>
                <w:szCs w:val="20"/>
              </w:rPr>
            </w:pPr>
            <w:r w:rsidRPr="00D92A6F">
              <w:rPr>
                <w:rFonts w:cs="Arial"/>
                <w:b/>
                <w:sz w:val="20"/>
                <w:szCs w:val="20"/>
              </w:rPr>
              <w:t>Nakłady na działalność B+R w relacji do PKB</w:t>
            </w:r>
            <w:r w:rsidRPr="00D92A6F" w:rsidDel="00D92A6F">
              <w:rPr>
                <w:rFonts w:cs="Arial"/>
                <w:b/>
                <w:sz w:val="20"/>
                <w:szCs w:val="20"/>
              </w:rPr>
              <w:t xml:space="preserve"> </w:t>
            </w:r>
          </w:p>
        </w:tc>
        <w:tc>
          <w:tcPr>
            <w:tcW w:w="532" w:type="pct"/>
            <w:shd w:val="clear" w:color="auto" w:fill="auto"/>
            <w:vAlign w:val="center"/>
          </w:tcPr>
          <w:p w14:paraId="23B0B7EB" w14:textId="77777777" w:rsidR="003240B3" w:rsidRPr="00C8407E" w:rsidRDefault="003240B3" w:rsidP="00DB5A13">
            <w:pPr>
              <w:rPr>
                <w:rFonts w:cs="Arial"/>
                <w:color w:val="000000"/>
                <w:sz w:val="20"/>
                <w:szCs w:val="20"/>
              </w:rPr>
            </w:pPr>
            <w:r w:rsidRPr="00C8407E">
              <w:rPr>
                <w:rFonts w:cs="Arial"/>
                <w:color w:val="000000"/>
                <w:sz w:val="20"/>
                <w:szCs w:val="20"/>
              </w:rPr>
              <w:t>%</w:t>
            </w:r>
          </w:p>
        </w:tc>
        <w:tc>
          <w:tcPr>
            <w:tcW w:w="684" w:type="pct"/>
            <w:shd w:val="clear" w:color="auto" w:fill="auto"/>
            <w:vAlign w:val="center"/>
          </w:tcPr>
          <w:p w14:paraId="4D8C6E8A"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1F797881" w14:textId="77777777" w:rsidR="003240B3" w:rsidRPr="00C8407E" w:rsidRDefault="003240B3" w:rsidP="00DB5A13">
            <w:pPr>
              <w:spacing w:before="60" w:after="60" w:line="240" w:lineRule="auto"/>
              <w:rPr>
                <w:rFonts w:cs="Arial"/>
                <w:sz w:val="20"/>
                <w:szCs w:val="20"/>
              </w:rPr>
            </w:pPr>
            <w:r w:rsidRPr="00C8407E">
              <w:rPr>
                <w:rFonts w:cs="Arial"/>
                <w:sz w:val="20"/>
                <w:szCs w:val="20"/>
              </w:rPr>
              <w:t>0,</w:t>
            </w:r>
            <w:r>
              <w:rPr>
                <w:rFonts w:cs="Arial"/>
                <w:sz w:val="20"/>
                <w:szCs w:val="20"/>
              </w:rPr>
              <w:t>55</w:t>
            </w:r>
          </w:p>
        </w:tc>
        <w:tc>
          <w:tcPr>
            <w:tcW w:w="457" w:type="pct"/>
            <w:shd w:val="clear" w:color="auto" w:fill="auto"/>
            <w:vAlign w:val="center"/>
          </w:tcPr>
          <w:p w14:paraId="1210B493" w14:textId="77777777" w:rsidR="003240B3" w:rsidRPr="00C8407E" w:rsidRDefault="003240B3" w:rsidP="00DB5A13">
            <w:pPr>
              <w:spacing w:before="60" w:after="60" w:line="240" w:lineRule="auto"/>
              <w:rPr>
                <w:rFonts w:cs="Arial"/>
                <w:sz w:val="20"/>
                <w:szCs w:val="20"/>
              </w:rPr>
            </w:pPr>
            <w:r w:rsidRPr="00C8407E">
              <w:rPr>
                <w:rFonts w:cs="Arial"/>
                <w:sz w:val="20"/>
                <w:szCs w:val="20"/>
              </w:rPr>
              <w:t>2011</w:t>
            </w:r>
          </w:p>
        </w:tc>
        <w:tc>
          <w:tcPr>
            <w:tcW w:w="532" w:type="pct"/>
            <w:shd w:val="clear" w:color="auto" w:fill="auto"/>
            <w:vAlign w:val="center"/>
          </w:tcPr>
          <w:p w14:paraId="25EC185C" w14:textId="77777777" w:rsidR="003240B3" w:rsidRPr="00C8407E" w:rsidRDefault="003240B3" w:rsidP="00DB5A13">
            <w:pPr>
              <w:spacing w:before="60" w:after="60" w:line="240" w:lineRule="auto"/>
              <w:rPr>
                <w:rFonts w:cs="Arial"/>
                <w:sz w:val="20"/>
                <w:szCs w:val="20"/>
              </w:rPr>
            </w:pPr>
            <w:r w:rsidRPr="00C8407E">
              <w:rPr>
                <w:rFonts w:cs="Arial"/>
                <w:sz w:val="20"/>
                <w:szCs w:val="20"/>
              </w:rPr>
              <w:t>0,</w:t>
            </w:r>
            <w:r>
              <w:rPr>
                <w:rFonts w:cs="Arial"/>
                <w:sz w:val="20"/>
                <w:szCs w:val="20"/>
              </w:rPr>
              <w:t>68</w:t>
            </w:r>
          </w:p>
        </w:tc>
        <w:tc>
          <w:tcPr>
            <w:tcW w:w="608" w:type="pct"/>
            <w:shd w:val="clear" w:color="auto" w:fill="auto"/>
            <w:vAlign w:val="center"/>
          </w:tcPr>
          <w:p w14:paraId="6D6F5AA9"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63F5EC0B"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3F5BDE60" w14:textId="77777777" w:rsidTr="008D1D6D">
        <w:tc>
          <w:tcPr>
            <w:tcW w:w="5000" w:type="pct"/>
            <w:gridSpan w:val="10"/>
            <w:shd w:val="clear" w:color="auto" w:fill="auto"/>
          </w:tcPr>
          <w:p w14:paraId="3A829A07" w14:textId="77777777" w:rsidR="003240B3" w:rsidRPr="00C8407E" w:rsidRDefault="003240B3" w:rsidP="00C141FD">
            <w:pPr>
              <w:spacing w:before="60" w:after="60"/>
              <w:jc w:val="both"/>
              <w:rPr>
                <w:rFonts w:cs="Arial"/>
                <w:sz w:val="20"/>
                <w:szCs w:val="20"/>
              </w:rPr>
            </w:pPr>
            <w:r w:rsidRPr="00C8407E">
              <w:rPr>
                <w:rFonts w:cs="Arial"/>
                <w:sz w:val="20"/>
                <w:szCs w:val="20"/>
              </w:rPr>
              <w:t xml:space="preserve">Wartość docelową wskaźnika została obliczona za pomocą eskalacji wartości wskaźnika z lat 2003-2011. Średni wzrost nakładów z lat 2003-2011 został dodany do każdego kolejnego roku, w rezultacie otrzymując wartość docelową na 2023 r. </w:t>
            </w:r>
          </w:p>
        </w:tc>
      </w:tr>
      <w:tr w:rsidR="003240B3" w:rsidRPr="00C8407E" w14:paraId="4FEFE1AC" w14:textId="77777777" w:rsidTr="008D1D6D">
        <w:tc>
          <w:tcPr>
            <w:tcW w:w="237" w:type="pct"/>
            <w:shd w:val="clear" w:color="auto" w:fill="auto"/>
            <w:vAlign w:val="center"/>
          </w:tcPr>
          <w:p w14:paraId="426EEEED" w14:textId="77777777" w:rsidR="003240B3" w:rsidRPr="00C8407E" w:rsidRDefault="003240B3" w:rsidP="00DB5A13">
            <w:pPr>
              <w:spacing w:before="60" w:after="60" w:line="240" w:lineRule="auto"/>
              <w:rPr>
                <w:rFonts w:cs="Arial"/>
                <w:sz w:val="20"/>
                <w:szCs w:val="20"/>
              </w:rPr>
            </w:pPr>
            <w:r w:rsidRPr="00C8407E">
              <w:rPr>
                <w:rFonts w:cs="Arial"/>
                <w:sz w:val="20"/>
                <w:szCs w:val="20"/>
              </w:rPr>
              <w:t>2</w:t>
            </w:r>
          </w:p>
        </w:tc>
        <w:tc>
          <w:tcPr>
            <w:tcW w:w="887" w:type="pct"/>
            <w:shd w:val="clear" w:color="auto" w:fill="auto"/>
            <w:vAlign w:val="center"/>
          </w:tcPr>
          <w:p w14:paraId="34D0E313" w14:textId="77777777" w:rsidR="003240B3" w:rsidRPr="00C8407E" w:rsidRDefault="00691366" w:rsidP="00691366">
            <w:pPr>
              <w:spacing w:before="60" w:after="60" w:line="240" w:lineRule="auto"/>
              <w:rPr>
                <w:rFonts w:cs="Arial"/>
                <w:b/>
                <w:sz w:val="20"/>
                <w:szCs w:val="20"/>
              </w:rPr>
            </w:pPr>
            <w:r w:rsidRPr="00691366">
              <w:rPr>
                <w:rFonts w:cs="Arial"/>
                <w:b/>
                <w:sz w:val="20"/>
                <w:szCs w:val="20"/>
              </w:rPr>
              <w:t>Nakłady sektora przedsiębiorstw na działalność B+R w relacji do PKB</w:t>
            </w:r>
            <w:r w:rsidR="00E62D10">
              <w:rPr>
                <w:rFonts w:cs="Arial"/>
                <w:b/>
                <w:sz w:val="20"/>
                <w:szCs w:val="20"/>
              </w:rPr>
              <w:t xml:space="preserve"> (BERD)</w:t>
            </w:r>
          </w:p>
        </w:tc>
        <w:tc>
          <w:tcPr>
            <w:tcW w:w="532" w:type="pct"/>
            <w:shd w:val="clear" w:color="auto" w:fill="auto"/>
            <w:vAlign w:val="center"/>
          </w:tcPr>
          <w:p w14:paraId="4CA415BC" w14:textId="77777777" w:rsidR="003240B3" w:rsidRPr="00C8407E" w:rsidRDefault="003240B3" w:rsidP="00DB5A13">
            <w:pPr>
              <w:rPr>
                <w:rFonts w:cs="Arial"/>
                <w:color w:val="000000"/>
                <w:sz w:val="20"/>
                <w:szCs w:val="20"/>
              </w:rPr>
            </w:pPr>
            <w:r w:rsidRPr="00C8407E">
              <w:rPr>
                <w:rFonts w:cs="Arial"/>
                <w:color w:val="000000"/>
                <w:sz w:val="20"/>
                <w:szCs w:val="20"/>
              </w:rPr>
              <w:t>%</w:t>
            </w:r>
          </w:p>
        </w:tc>
        <w:tc>
          <w:tcPr>
            <w:tcW w:w="684" w:type="pct"/>
            <w:shd w:val="clear" w:color="auto" w:fill="auto"/>
            <w:vAlign w:val="center"/>
          </w:tcPr>
          <w:p w14:paraId="4DE2B23A"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0CDC2840" w14:textId="77777777" w:rsidR="003240B3" w:rsidRPr="00C8407E" w:rsidRDefault="00B1352F" w:rsidP="00DB5A13">
            <w:pPr>
              <w:spacing w:before="60" w:after="60" w:line="240" w:lineRule="auto"/>
              <w:rPr>
                <w:rFonts w:cs="Arial"/>
                <w:sz w:val="20"/>
                <w:szCs w:val="20"/>
              </w:rPr>
            </w:pPr>
            <w:r>
              <w:rPr>
                <w:rFonts w:cs="Arial"/>
                <w:sz w:val="20"/>
                <w:szCs w:val="20"/>
              </w:rPr>
              <w:t>0,25</w:t>
            </w:r>
          </w:p>
        </w:tc>
        <w:tc>
          <w:tcPr>
            <w:tcW w:w="457" w:type="pct"/>
            <w:shd w:val="clear" w:color="auto" w:fill="auto"/>
            <w:vAlign w:val="center"/>
          </w:tcPr>
          <w:p w14:paraId="7500D62B" w14:textId="77777777" w:rsidR="003240B3" w:rsidRPr="00C8407E" w:rsidRDefault="003240B3" w:rsidP="00DB5A13">
            <w:pPr>
              <w:spacing w:before="60" w:after="60" w:line="240" w:lineRule="auto"/>
              <w:rPr>
                <w:rFonts w:cs="Arial"/>
                <w:sz w:val="20"/>
                <w:szCs w:val="20"/>
              </w:rPr>
            </w:pPr>
            <w:r w:rsidRPr="00C8407E">
              <w:rPr>
                <w:rFonts w:cs="Arial"/>
                <w:sz w:val="20"/>
                <w:szCs w:val="20"/>
              </w:rPr>
              <w:t>201</w:t>
            </w:r>
            <w:r w:rsidR="00044289">
              <w:rPr>
                <w:rFonts w:cs="Arial"/>
                <w:sz w:val="20"/>
                <w:szCs w:val="20"/>
              </w:rPr>
              <w:t>1</w:t>
            </w:r>
          </w:p>
        </w:tc>
        <w:tc>
          <w:tcPr>
            <w:tcW w:w="532" w:type="pct"/>
            <w:shd w:val="clear" w:color="auto" w:fill="auto"/>
            <w:vAlign w:val="center"/>
          </w:tcPr>
          <w:p w14:paraId="3C25354B" w14:textId="77777777" w:rsidR="003240B3" w:rsidRPr="00C8407E" w:rsidRDefault="00B1352F" w:rsidP="00DB5A13">
            <w:pPr>
              <w:spacing w:before="60" w:after="60" w:line="240" w:lineRule="auto"/>
              <w:rPr>
                <w:rFonts w:cs="Arial"/>
                <w:sz w:val="20"/>
                <w:szCs w:val="20"/>
              </w:rPr>
            </w:pPr>
            <w:r>
              <w:rPr>
                <w:rFonts w:cs="Arial"/>
                <w:sz w:val="20"/>
                <w:szCs w:val="20"/>
              </w:rPr>
              <w:t>0,36</w:t>
            </w:r>
          </w:p>
        </w:tc>
        <w:tc>
          <w:tcPr>
            <w:tcW w:w="608" w:type="pct"/>
            <w:shd w:val="clear" w:color="auto" w:fill="auto"/>
            <w:vAlign w:val="center"/>
          </w:tcPr>
          <w:p w14:paraId="7A7A59E1"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42D7128F"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7108174B" w14:textId="77777777" w:rsidTr="008D1D6D">
        <w:tc>
          <w:tcPr>
            <w:tcW w:w="5000" w:type="pct"/>
            <w:gridSpan w:val="10"/>
            <w:shd w:val="clear" w:color="auto" w:fill="auto"/>
          </w:tcPr>
          <w:p w14:paraId="40B168A3" w14:textId="77777777" w:rsidR="003240B3" w:rsidRPr="00C8407E" w:rsidRDefault="00691366" w:rsidP="00C141FD">
            <w:pPr>
              <w:spacing w:before="60" w:after="60"/>
              <w:jc w:val="both"/>
              <w:rPr>
                <w:rFonts w:cs="Arial"/>
                <w:sz w:val="20"/>
                <w:szCs w:val="20"/>
              </w:rPr>
            </w:pPr>
            <w:r w:rsidRPr="00691366">
              <w:rPr>
                <w:rFonts w:cs="Arial"/>
                <w:sz w:val="20"/>
                <w:szCs w:val="20"/>
              </w:rPr>
              <w:t xml:space="preserve">Wartość docelową wskaźnika została obliczona za pomocą eskalacji wartości wskaźnika z lat </w:t>
            </w:r>
            <w:r>
              <w:rPr>
                <w:rFonts w:cs="Arial"/>
                <w:sz w:val="20"/>
                <w:szCs w:val="20"/>
              </w:rPr>
              <w:t>2007-2001.</w:t>
            </w:r>
            <w:r>
              <w:t xml:space="preserve"> </w:t>
            </w:r>
            <w:r w:rsidRPr="00691366">
              <w:rPr>
                <w:rFonts w:cs="Arial"/>
                <w:sz w:val="20"/>
                <w:szCs w:val="20"/>
              </w:rPr>
              <w:t>Średni wzrost nakładów z lat 200</w:t>
            </w:r>
            <w:r>
              <w:rPr>
                <w:rFonts w:cs="Arial"/>
                <w:sz w:val="20"/>
                <w:szCs w:val="20"/>
              </w:rPr>
              <w:t>7</w:t>
            </w:r>
            <w:r w:rsidRPr="00691366">
              <w:rPr>
                <w:rFonts w:cs="Arial"/>
                <w:sz w:val="20"/>
                <w:szCs w:val="20"/>
              </w:rPr>
              <w:t xml:space="preserve">-2011 </w:t>
            </w:r>
            <w:r w:rsidR="00C93D1C">
              <w:rPr>
                <w:rFonts w:cs="Arial"/>
                <w:sz w:val="20"/>
                <w:szCs w:val="20"/>
              </w:rPr>
              <w:t>(0,0</w:t>
            </w:r>
            <w:r>
              <w:rPr>
                <w:rFonts w:cs="Arial"/>
                <w:sz w:val="20"/>
                <w:szCs w:val="20"/>
              </w:rPr>
              <w:t xml:space="preserve">3) </w:t>
            </w:r>
            <w:r w:rsidRPr="00691366">
              <w:rPr>
                <w:rFonts w:cs="Arial"/>
                <w:sz w:val="20"/>
                <w:szCs w:val="20"/>
              </w:rPr>
              <w:t xml:space="preserve">został dodany do każdego kolejnego roku, w rezultacie otrzymując wartość docelową na 2023 r. </w:t>
            </w:r>
            <w:r>
              <w:rPr>
                <w:rFonts w:cs="Arial"/>
                <w:sz w:val="20"/>
                <w:szCs w:val="20"/>
              </w:rPr>
              <w:t xml:space="preserve"> </w:t>
            </w:r>
          </w:p>
        </w:tc>
      </w:tr>
      <w:tr w:rsidR="003240B3" w:rsidRPr="00C8407E" w14:paraId="1FC58091" w14:textId="77777777" w:rsidTr="00D41BED">
        <w:trPr>
          <w:cantSplit/>
          <w:trHeight w:val="1539"/>
        </w:trPr>
        <w:tc>
          <w:tcPr>
            <w:tcW w:w="237" w:type="pct"/>
            <w:shd w:val="clear" w:color="auto" w:fill="auto"/>
            <w:vAlign w:val="center"/>
          </w:tcPr>
          <w:p w14:paraId="5E728F88" w14:textId="77777777" w:rsidR="003240B3" w:rsidRPr="00C8407E" w:rsidRDefault="003240B3" w:rsidP="00DB5A13">
            <w:pPr>
              <w:spacing w:before="60" w:after="60" w:line="240" w:lineRule="auto"/>
              <w:rPr>
                <w:rFonts w:cs="Arial"/>
                <w:sz w:val="20"/>
                <w:szCs w:val="20"/>
              </w:rPr>
            </w:pPr>
            <w:r w:rsidRPr="00C8407E">
              <w:rPr>
                <w:rFonts w:cs="Arial"/>
                <w:sz w:val="20"/>
                <w:szCs w:val="20"/>
              </w:rPr>
              <w:t>3</w:t>
            </w:r>
          </w:p>
        </w:tc>
        <w:tc>
          <w:tcPr>
            <w:tcW w:w="887" w:type="pct"/>
            <w:shd w:val="clear" w:color="auto" w:fill="auto"/>
            <w:vAlign w:val="center"/>
          </w:tcPr>
          <w:p w14:paraId="6BF934D6" w14:textId="77777777" w:rsidR="003240B3" w:rsidRPr="00C8407E" w:rsidRDefault="003240B3" w:rsidP="00DB5A13">
            <w:pPr>
              <w:spacing w:before="60" w:after="60" w:line="240" w:lineRule="auto"/>
              <w:rPr>
                <w:rFonts w:cs="Arial"/>
                <w:b/>
                <w:sz w:val="20"/>
                <w:szCs w:val="20"/>
              </w:rPr>
            </w:pPr>
            <w:r w:rsidRPr="00C8407E">
              <w:rPr>
                <w:rFonts w:cs="Arial"/>
                <w:b/>
                <w:sz w:val="20"/>
                <w:szCs w:val="20"/>
              </w:rPr>
              <w:t>Nakłady inwestycyjne w przedsiębiorstwach</w:t>
            </w:r>
            <w:r>
              <w:rPr>
                <w:rFonts w:cs="Arial"/>
                <w:b/>
                <w:sz w:val="20"/>
                <w:szCs w:val="20"/>
              </w:rPr>
              <w:t xml:space="preserve"> w stosunku do PKB</w:t>
            </w:r>
            <w:r w:rsidRPr="00C8407E">
              <w:rPr>
                <w:rFonts w:cs="Arial"/>
                <w:b/>
                <w:sz w:val="20"/>
                <w:szCs w:val="20"/>
              </w:rPr>
              <w:t xml:space="preserve"> PLN</w:t>
            </w:r>
          </w:p>
        </w:tc>
        <w:tc>
          <w:tcPr>
            <w:tcW w:w="532" w:type="pct"/>
            <w:shd w:val="clear" w:color="auto" w:fill="auto"/>
            <w:vAlign w:val="center"/>
          </w:tcPr>
          <w:p w14:paraId="526CED2D" w14:textId="77777777" w:rsidR="003240B3" w:rsidRPr="00C8407E" w:rsidRDefault="002E7B6F" w:rsidP="00DB5A13">
            <w:pPr>
              <w:rPr>
                <w:rFonts w:cs="Arial"/>
                <w:color w:val="000000"/>
                <w:sz w:val="20"/>
                <w:szCs w:val="20"/>
              </w:rPr>
            </w:pPr>
            <w:r>
              <w:rPr>
                <w:rFonts w:cs="Arial"/>
                <w:color w:val="000000"/>
                <w:sz w:val="20"/>
                <w:szCs w:val="20"/>
              </w:rPr>
              <w:t>%</w:t>
            </w:r>
          </w:p>
        </w:tc>
        <w:tc>
          <w:tcPr>
            <w:tcW w:w="684" w:type="pct"/>
            <w:shd w:val="clear" w:color="auto" w:fill="auto"/>
            <w:vAlign w:val="center"/>
          </w:tcPr>
          <w:p w14:paraId="37D3C5DE"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525AAC6A" w14:textId="77777777" w:rsidR="003240B3" w:rsidRPr="00C8407E" w:rsidRDefault="003240B3" w:rsidP="00D41BED">
            <w:pPr>
              <w:spacing w:before="60" w:after="60" w:line="240" w:lineRule="auto"/>
              <w:rPr>
                <w:rFonts w:cs="Arial"/>
                <w:sz w:val="20"/>
                <w:szCs w:val="20"/>
              </w:rPr>
            </w:pPr>
            <w:r>
              <w:rPr>
                <w:rFonts w:cs="Arial"/>
                <w:sz w:val="20"/>
                <w:szCs w:val="20"/>
              </w:rPr>
              <w:t>9,4</w:t>
            </w:r>
            <w:r w:rsidRPr="00C8407E">
              <w:rPr>
                <w:rFonts w:cs="Arial"/>
                <w:sz w:val="20"/>
                <w:szCs w:val="20"/>
              </w:rPr>
              <w:t xml:space="preserve">    </w:t>
            </w:r>
          </w:p>
        </w:tc>
        <w:tc>
          <w:tcPr>
            <w:tcW w:w="457" w:type="pct"/>
            <w:shd w:val="clear" w:color="auto" w:fill="auto"/>
            <w:vAlign w:val="center"/>
          </w:tcPr>
          <w:p w14:paraId="7B954562" w14:textId="77777777" w:rsidR="003240B3" w:rsidRPr="00C8407E" w:rsidRDefault="003240B3" w:rsidP="00DB5A13">
            <w:pPr>
              <w:spacing w:before="60" w:after="60" w:line="240" w:lineRule="auto"/>
              <w:rPr>
                <w:rFonts w:cs="Arial"/>
                <w:sz w:val="20"/>
                <w:szCs w:val="20"/>
              </w:rPr>
            </w:pPr>
            <w:r w:rsidRPr="00C8407E">
              <w:rPr>
                <w:rFonts w:cs="Arial"/>
                <w:sz w:val="20"/>
                <w:szCs w:val="20"/>
              </w:rPr>
              <w:t>201</w:t>
            </w:r>
            <w:r>
              <w:rPr>
                <w:rFonts w:cs="Arial"/>
                <w:sz w:val="20"/>
                <w:szCs w:val="20"/>
              </w:rPr>
              <w:t>1</w:t>
            </w:r>
          </w:p>
        </w:tc>
        <w:tc>
          <w:tcPr>
            <w:tcW w:w="532" w:type="pct"/>
            <w:shd w:val="clear" w:color="auto" w:fill="auto"/>
            <w:vAlign w:val="center"/>
          </w:tcPr>
          <w:p w14:paraId="2893A981" w14:textId="77777777" w:rsidR="003240B3" w:rsidRPr="00C8407E" w:rsidRDefault="0010073A" w:rsidP="00D41BED">
            <w:pPr>
              <w:spacing w:before="60" w:after="60" w:line="240" w:lineRule="auto"/>
              <w:rPr>
                <w:rFonts w:cs="Arial"/>
                <w:sz w:val="20"/>
                <w:szCs w:val="20"/>
              </w:rPr>
            </w:pPr>
            <w:r>
              <w:rPr>
                <w:rFonts w:cs="Arial"/>
                <w:sz w:val="20"/>
                <w:szCs w:val="20"/>
              </w:rPr>
              <w:t>11,65</w:t>
            </w:r>
          </w:p>
        </w:tc>
        <w:tc>
          <w:tcPr>
            <w:tcW w:w="608" w:type="pct"/>
            <w:shd w:val="clear" w:color="auto" w:fill="auto"/>
            <w:vAlign w:val="center"/>
          </w:tcPr>
          <w:p w14:paraId="43DA78BA"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2F56609F"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558573D0" w14:textId="77777777" w:rsidTr="008D1D6D">
        <w:tc>
          <w:tcPr>
            <w:tcW w:w="5000" w:type="pct"/>
            <w:gridSpan w:val="10"/>
            <w:shd w:val="clear" w:color="auto" w:fill="auto"/>
          </w:tcPr>
          <w:p w14:paraId="76E1F51E" w14:textId="77777777" w:rsidR="003240B3" w:rsidRPr="00C8407E" w:rsidRDefault="0010073A" w:rsidP="00C141FD">
            <w:pPr>
              <w:spacing w:before="60" w:after="60"/>
              <w:jc w:val="both"/>
              <w:rPr>
                <w:rFonts w:cs="Arial"/>
                <w:sz w:val="20"/>
                <w:szCs w:val="20"/>
              </w:rPr>
            </w:pPr>
            <w:r w:rsidRPr="0010073A">
              <w:rPr>
                <w:rFonts w:cs="Arial"/>
                <w:sz w:val="20"/>
                <w:szCs w:val="20"/>
              </w:rPr>
              <w:t xml:space="preserve">Nakłady inwestycyjne obejmują nakłady finansowe lub rzeczowe dla stworzenia bądź ulepszenia istniejących obiektów majątku trwałego przedsiębiorstwa, ale także składają się na nie tzw. pierwsze wyposażenie inwestycji. Na Dolnym Śląsku, podobnie jak w pozostałych regionach Polski, kwota wydatkowana na ten cel w PKB regionu była niższa w latach 2009-2010 niż w 2008 roku, co było spowodowane ogólnoświatowym kryzysem gospodarczym. Przełożył się on na mniejsze obroty handlowe i zyski przedsiębiorstw, w konsekwencji czego mniejsza liczba przedsiębiorców decydowała na inwestycje w majątek trwały i przeznaczała na ten cel również mniejsze sumy. Warto jednak zauważyć, że zażegnanie najdotkliwszych skutków kryzysu już między 2010 a 2011 r. przełożyło się na wzrost udziału nakładów inwestycyjnych w przedsiębiorstwach w stosunku do PKB regionu. Pozwala to przypuszczać, że kolejne lata także przyniosą poprawę w tym zakresie, wpisując się w polepszającą się ogólną sytuację gospodarczą zarówno regionu, jak i całego kraju. Początkowe lata będą poświęcone na powrót do sytuacji sprzed kryzysu w tempie przyrostu ok. 1% na rok, natomiast w kolejnych latach można spodziewać się nieco większej dynamiki wzrostu dzięki odpowiedniej polityce państwa oraz wsparciu finansowemu ze strony funduszy Unii Europejskiej. </w:t>
            </w:r>
            <w:r w:rsidRPr="0010073A">
              <w:rPr>
                <w:rFonts w:cs="Arial"/>
                <w:b/>
                <w:sz w:val="20"/>
                <w:szCs w:val="20"/>
              </w:rPr>
              <w:t>W 2023 r. zgodnie z przewidywaniem powinien on wynosić 11,65% PKB.</w:t>
            </w:r>
          </w:p>
        </w:tc>
      </w:tr>
      <w:tr w:rsidR="003240B3" w:rsidRPr="00C8407E" w14:paraId="359F7F3F" w14:textId="77777777" w:rsidTr="00AA32C2">
        <w:trPr>
          <w:cantSplit/>
          <w:trHeight w:val="1976"/>
        </w:trPr>
        <w:tc>
          <w:tcPr>
            <w:tcW w:w="237" w:type="pct"/>
            <w:shd w:val="clear" w:color="auto" w:fill="auto"/>
            <w:vAlign w:val="center"/>
          </w:tcPr>
          <w:p w14:paraId="7BB8CC66" w14:textId="77777777" w:rsidR="003240B3" w:rsidRPr="00C8407E" w:rsidRDefault="003240B3" w:rsidP="00DB5A13">
            <w:pPr>
              <w:spacing w:before="60" w:after="60" w:line="240" w:lineRule="auto"/>
              <w:rPr>
                <w:rFonts w:cs="Arial"/>
                <w:sz w:val="20"/>
                <w:szCs w:val="20"/>
              </w:rPr>
            </w:pPr>
            <w:r w:rsidRPr="00C8407E">
              <w:rPr>
                <w:rFonts w:cs="Arial"/>
                <w:sz w:val="20"/>
                <w:szCs w:val="20"/>
              </w:rPr>
              <w:t>4</w:t>
            </w:r>
          </w:p>
        </w:tc>
        <w:tc>
          <w:tcPr>
            <w:tcW w:w="887" w:type="pct"/>
            <w:shd w:val="clear" w:color="auto" w:fill="auto"/>
            <w:vAlign w:val="center"/>
          </w:tcPr>
          <w:p w14:paraId="7B865D16" w14:textId="77777777" w:rsidR="003240B3" w:rsidRPr="00103517" w:rsidRDefault="003240B3" w:rsidP="00DB5A13">
            <w:pPr>
              <w:spacing w:before="60" w:after="60" w:line="240" w:lineRule="auto"/>
              <w:rPr>
                <w:rFonts w:cs="Arial"/>
                <w:b/>
                <w:sz w:val="20"/>
                <w:szCs w:val="20"/>
              </w:rPr>
            </w:pPr>
            <w:r w:rsidRPr="00103517">
              <w:rPr>
                <w:rFonts w:cs="Arial"/>
                <w:b/>
                <w:sz w:val="20"/>
                <w:szCs w:val="20"/>
              </w:rPr>
              <w:t>Wartość eksportu ogółem</w:t>
            </w:r>
          </w:p>
        </w:tc>
        <w:tc>
          <w:tcPr>
            <w:tcW w:w="532" w:type="pct"/>
            <w:shd w:val="clear" w:color="auto" w:fill="auto"/>
            <w:vAlign w:val="center"/>
          </w:tcPr>
          <w:p w14:paraId="6CAE14E4" w14:textId="77777777" w:rsidR="003240B3" w:rsidRPr="00103517" w:rsidRDefault="003240B3" w:rsidP="00DB5A13">
            <w:pPr>
              <w:rPr>
                <w:rFonts w:cs="Arial"/>
                <w:color w:val="000000"/>
                <w:sz w:val="20"/>
                <w:szCs w:val="20"/>
              </w:rPr>
            </w:pPr>
            <w:r w:rsidRPr="00103517">
              <w:rPr>
                <w:rFonts w:cs="Arial"/>
                <w:color w:val="000000"/>
                <w:sz w:val="20"/>
                <w:szCs w:val="20"/>
              </w:rPr>
              <w:t>EUR</w:t>
            </w:r>
          </w:p>
        </w:tc>
        <w:tc>
          <w:tcPr>
            <w:tcW w:w="684" w:type="pct"/>
            <w:shd w:val="clear" w:color="auto" w:fill="auto"/>
            <w:vAlign w:val="center"/>
          </w:tcPr>
          <w:p w14:paraId="6D64716D" w14:textId="77777777" w:rsidR="003240B3" w:rsidRPr="00103517" w:rsidRDefault="003240B3" w:rsidP="00DB5A13">
            <w:pPr>
              <w:rPr>
                <w:rFonts w:cs="Arial"/>
                <w:color w:val="000000"/>
                <w:sz w:val="20"/>
                <w:szCs w:val="20"/>
              </w:rPr>
            </w:pPr>
            <w:r w:rsidRPr="00103517">
              <w:rPr>
                <w:rFonts w:cs="Arial"/>
                <w:color w:val="000000"/>
                <w:sz w:val="20"/>
                <w:szCs w:val="20"/>
              </w:rPr>
              <w:t>Region słabiej rozwinięty</w:t>
            </w:r>
          </w:p>
        </w:tc>
        <w:tc>
          <w:tcPr>
            <w:tcW w:w="455" w:type="pct"/>
            <w:shd w:val="clear" w:color="auto" w:fill="auto"/>
            <w:vAlign w:val="center"/>
          </w:tcPr>
          <w:p w14:paraId="41605384" w14:textId="77777777" w:rsidR="003240B3" w:rsidRPr="00103517" w:rsidRDefault="003240B3" w:rsidP="00AA32C2">
            <w:pPr>
              <w:spacing w:before="60" w:after="60" w:line="240" w:lineRule="auto"/>
              <w:jc w:val="center"/>
              <w:rPr>
                <w:rFonts w:cs="Arial"/>
                <w:sz w:val="20"/>
                <w:szCs w:val="20"/>
              </w:rPr>
            </w:pPr>
            <w:r w:rsidRPr="00103517">
              <w:rPr>
                <w:rFonts w:cs="Arial"/>
                <w:sz w:val="20"/>
                <w:szCs w:val="20"/>
              </w:rPr>
              <w:t>16 572 000 000</w:t>
            </w:r>
          </w:p>
        </w:tc>
        <w:tc>
          <w:tcPr>
            <w:tcW w:w="457" w:type="pct"/>
            <w:shd w:val="clear" w:color="auto" w:fill="auto"/>
            <w:vAlign w:val="center"/>
          </w:tcPr>
          <w:p w14:paraId="2770BE9B" w14:textId="77777777" w:rsidR="003240B3" w:rsidRPr="00103517" w:rsidRDefault="003240B3" w:rsidP="00DB5A13">
            <w:pPr>
              <w:spacing w:before="60" w:after="60" w:line="240" w:lineRule="auto"/>
              <w:rPr>
                <w:rFonts w:cs="Arial"/>
                <w:sz w:val="20"/>
                <w:szCs w:val="20"/>
              </w:rPr>
            </w:pPr>
            <w:r w:rsidRPr="00103517">
              <w:rPr>
                <w:rFonts w:cs="Arial"/>
                <w:sz w:val="20"/>
                <w:szCs w:val="20"/>
              </w:rPr>
              <w:t>2012</w:t>
            </w:r>
          </w:p>
        </w:tc>
        <w:tc>
          <w:tcPr>
            <w:tcW w:w="532" w:type="pct"/>
            <w:shd w:val="clear" w:color="auto" w:fill="auto"/>
            <w:vAlign w:val="center"/>
          </w:tcPr>
          <w:p w14:paraId="2B4CF702" w14:textId="77777777" w:rsidR="003240B3" w:rsidRPr="00103517" w:rsidRDefault="003240B3" w:rsidP="00AA32C2">
            <w:pPr>
              <w:spacing w:before="60" w:after="60" w:line="240" w:lineRule="auto"/>
              <w:jc w:val="center"/>
              <w:rPr>
                <w:rFonts w:cs="Arial"/>
                <w:sz w:val="20"/>
                <w:szCs w:val="20"/>
              </w:rPr>
            </w:pPr>
            <w:r w:rsidRPr="00103517">
              <w:rPr>
                <w:rFonts w:cs="Arial"/>
                <w:sz w:val="20"/>
                <w:szCs w:val="20"/>
              </w:rPr>
              <w:t>26 630 400 000</w:t>
            </w:r>
          </w:p>
        </w:tc>
        <w:tc>
          <w:tcPr>
            <w:tcW w:w="700" w:type="pct"/>
            <w:gridSpan w:val="2"/>
            <w:shd w:val="clear" w:color="auto" w:fill="auto"/>
            <w:vAlign w:val="center"/>
          </w:tcPr>
          <w:p w14:paraId="42ACD221" w14:textId="77777777" w:rsidR="003240B3" w:rsidRPr="00103517" w:rsidRDefault="003240B3" w:rsidP="00DB5A13">
            <w:pPr>
              <w:pStyle w:val="Bezodstpw"/>
              <w:rPr>
                <w:sz w:val="20"/>
                <w:szCs w:val="20"/>
              </w:rPr>
            </w:pPr>
            <w:r>
              <w:rPr>
                <w:sz w:val="20"/>
                <w:szCs w:val="20"/>
              </w:rPr>
              <w:t>Izba Celna</w:t>
            </w:r>
          </w:p>
        </w:tc>
        <w:tc>
          <w:tcPr>
            <w:tcW w:w="516" w:type="pct"/>
            <w:shd w:val="clear" w:color="auto" w:fill="auto"/>
            <w:vAlign w:val="center"/>
          </w:tcPr>
          <w:p w14:paraId="7B0623FC" w14:textId="77777777" w:rsidR="003240B3" w:rsidRPr="00103517" w:rsidRDefault="003240B3" w:rsidP="00DB5A13">
            <w:pPr>
              <w:spacing w:before="60" w:after="60" w:line="240" w:lineRule="auto"/>
              <w:rPr>
                <w:rFonts w:cs="Arial"/>
                <w:sz w:val="20"/>
                <w:szCs w:val="20"/>
              </w:rPr>
            </w:pPr>
            <w:r w:rsidRPr="00103517">
              <w:rPr>
                <w:rFonts w:cs="Arial"/>
                <w:sz w:val="20"/>
                <w:szCs w:val="20"/>
              </w:rPr>
              <w:t>Raz na rok</w:t>
            </w:r>
          </w:p>
        </w:tc>
      </w:tr>
      <w:tr w:rsidR="003240B3" w:rsidRPr="00C8407E" w14:paraId="5B6F5EEF" w14:textId="77777777" w:rsidTr="00C11E9A">
        <w:trPr>
          <w:cantSplit/>
          <w:trHeight w:val="776"/>
        </w:trPr>
        <w:tc>
          <w:tcPr>
            <w:tcW w:w="5000" w:type="pct"/>
            <w:gridSpan w:val="10"/>
            <w:shd w:val="clear" w:color="auto" w:fill="auto"/>
            <w:vAlign w:val="center"/>
          </w:tcPr>
          <w:p w14:paraId="42E161BD" w14:textId="77777777" w:rsidR="003240B3" w:rsidRPr="00103517" w:rsidRDefault="003240B3" w:rsidP="009411B4">
            <w:pPr>
              <w:spacing w:before="60" w:after="60"/>
              <w:rPr>
                <w:rFonts w:cs="Arial"/>
                <w:sz w:val="20"/>
                <w:szCs w:val="20"/>
              </w:rPr>
            </w:pPr>
            <w:r w:rsidRPr="00A674D6">
              <w:rPr>
                <w:rFonts w:cs="Arial"/>
                <w:sz w:val="20"/>
                <w:szCs w:val="20"/>
              </w:rPr>
              <w:t>Wartość docelową wskaźnika została obliczona za pomocą eskalacji wartości wskaźnika z lat 2008-2012. Średni wzrost wartości z lat 2008-2012 został dodany do każdego kolejnego roku, w rezultacie otrzymując wartość docelową na 2023 r.</w:t>
            </w:r>
          </w:p>
        </w:tc>
      </w:tr>
      <w:tr w:rsidR="003240B3" w:rsidRPr="00C8407E" w14:paraId="2B320A79" w14:textId="77777777" w:rsidTr="00AA32C2">
        <w:trPr>
          <w:cantSplit/>
          <w:trHeight w:val="1976"/>
        </w:trPr>
        <w:tc>
          <w:tcPr>
            <w:tcW w:w="237" w:type="pct"/>
            <w:shd w:val="clear" w:color="auto" w:fill="auto"/>
            <w:vAlign w:val="center"/>
          </w:tcPr>
          <w:p w14:paraId="5A99D768" w14:textId="77777777" w:rsidR="003240B3" w:rsidRPr="00C8407E" w:rsidRDefault="003240B3" w:rsidP="00DB5A13">
            <w:pPr>
              <w:spacing w:before="60" w:after="60" w:line="240" w:lineRule="auto"/>
              <w:rPr>
                <w:rFonts w:cs="Arial"/>
                <w:sz w:val="20"/>
                <w:szCs w:val="20"/>
              </w:rPr>
            </w:pPr>
            <w:r>
              <w:rPr>
                <w:rFonts w:cs="Arial"/>
                <w:sz w:val="20"/>
                <w:szCs w:val="20"/>
              </w:rPr>
              <w:t>5</w:t>
            </w:r>
          </w:p>
        </w:tc>
        <w:tc>
          <w:tcPr>
            <w:tcW w:w="887" w:type="pct"/>
            <w:shd w:val="clear" w:color="auto" w:fill="auto"/>
            <w:vAlign w:val="center"/>
          </w:tcPr>
          <w:p w14:paraId="5AE98FCA" w14:textId="77777777" w:rsidR="003240B3" w:rsidRPr="00103517" w:rsidRDefault="003240B3" w:rsidP="009E3DCC">
            <w:pPr>
              <w:spacing w:before="60" w:after="60" w:line="240" w:lineRule="auto"/>
              <w:rPr>
                <w:rFonts w:cs="Arial"/>
                <w:b/>
                <w:sz w:val="20"/>
                <w:szCs w:val="20"/>
              </w:rPr>
            </w:pPr>
            <w:r w:rsidRPr="00A674D6">
              <w:rPr>
                <w:rFonts w:cs="Arial"/>
                <w:b/>
                <w:sz w:val="20"/>
                <w:szCs w:val="20"/>
              </w:rPr>
              <w:t xml:space="preserve">Udział przedsiębiorstw innowacyjnych – w ogólnej liczbie przedsiębiorstw przemysłowych </w:t>
            </w:r>
          </w:p>
        </w:tc>
        <w:tc>
          <w:tcPr>
            <w:tcW w:w="532" w:type="pct"/>
            <w:shd w:val="clear" w:color="auto" w:fill="auto"/>
            <w:vAlign w:val="center"/>
          </w:tcPr>
          <w:p w14:paraId="4D3E1E82" w14:textId="77777777" w:rsidR="003240B3" w:rsidRPr="00103517" w:rsidRDefault="003240B3" w:rsidP="00DB5A13">
            <w:pPr>
              <w:rPr>
                <w:rFonts w:cs="Arial"/>
                <w:color w:val="000000"/>
                <w:sz w:val="20"/>
                <w:szCs w:val="20"/>
              </w:rPr>
            </w:pPr>
            <w:r>
              <w:rPr>
                <w:rFonts w:cs="Arial"/>
                <w:color w:val="000000"/>
                <w:sz w:val="20"/>
                <w:szCs w:val="20"/>
              </w:rPr>
              <w:t>%</w:t>
            </w:r>
          </w:p>
        </w:tc>
        <w:tc>
          <w:tcPr>
            <w:tcW w:w="684" w:type="pct"/>
            <w:shd w:val="clear" w:color="auto" w:fill="auto"/>
            <w:vAlign w:val="center"/>
          </w:tcPr>
          <w:p w14:paraId="6325512B" w14:textId="77777777" w:rsidR="003240B3" w:rsidRPr="00103517" w:rsidRDefault="003240B3" w:rsidP="00DB5A13">
            <w:pPr>
              <w:rPr>
                <w:rFonts w:cs="Arial"/>
                <w:color w:val="000000"/>
                <w:sz w:val="20"/>
                <w:szCs w:val="20"/>
              </w:rPr>
            </w:pPr>
            <w:r w:rsidRPr="00103517">
              <w:rPr>
                <w:rFonts w:cs="Arial"/>
                <w:color w:val="000000"/>
                <w:sz w:val="20"/>
                <w:szCs w:val="20"/>
              </w:rPr>
              <w:t>Region słabiej rozwinięty</w:t>
            </w:r>
          </w:p>
        </w:tc>
        <w:tc>
          <w:tcPr>
            <w:tcW w:w="455" w:type="pct"/>
            <w:shd w:val="clear" w:color="auto" w:fill="auto"/>
            <w:vAlign w:val="center"/>
          </w:tcPr>
          <w:p w14:paraId="29A7C6B3" w14:textId="77777777" w:rsidR="003240B3" w:rsidRPr="00103517" w:rsidRDefault="003240B3" w:rsidP="00AA32C2">
            <w:pPr>
              <w:spacing w:before="60" w:after="60" w:line="240" w:lineRule="auto"/>
              <w:jc w:val="center"/>
              <w:rPr>
                <w:rFonts w:cs="Arial"/>
                <w:sz w:val="20"/>
                <w:szCs w:val="20"/>
              </w:rPr>
            </w:pPr>
            <w:r>
              <w:rPr>
                <w:rFonts w:cs="Arial"/>
                <w:sz w:val="20"/>
                <w:szCs w:val="20"/>
              </w:rPr>
              <w:t>20,7</w:t>
            </w:r>
          </w:p>
        </w:tc>
        <w:tc>
          <w:tcPr>
            <w:tcW w:w="457" w:type="pct"/>
            <w:shd w:val="clear" w:color="auto" w:fill="auto"/>
            <w:vAlign w:val="center"/>
          </w:tcPr>
          <w:p w14:paraId="247E7FF8" w14:textId="77777777" w:rsidR="003240B3" w:rsidRPr="00103517" w:rsidRDefault="003240B3" w:rsidP="00DB5A13">
            <w:pPr>
              <w:spacing w:before="60" w:after="60" w:line="240" w:lineRule="auto"/>
              <w:rPr>
                <w:rFonts w:cs="Arial"/>
                <w:sz w:val="20"/>
                <w:szCs w:val="20"/>
              </w:rPr>
            </w:pPr>
            <w:r w:rsidRPr="00103517">
              <w:rPr>
                <w:rFonts w:cs="Arial"/>
                <w:sz w:val="20"/>
                <w:szCs w:val="20"/>
              </w:rPr>
              <w:t>2012</w:t>
            </w:r>
          </w:p>
        </w:tc>
        <w:tc>
          <w:tcPr>
            <w:tcW w:w="532" w:type="pct"/>
            <w:shd w:val="clear" w:color="auto" w:fill="auto"/>
            <w:vAlign w:val="center"/>
          </w:tcPr>
          <w:p w14:paraId="240016C0" w14:textId="77777777" w:rsidR="003240B3" w:rsidRPr="00103517" w:rsidRDefault="00C11E9A" w:rsidP="00AA32C2">
            <w:pPr>
              <w:spacing w:before="60" w:after="60" w:line="240" w:lineRule="auto"/>
              <w:jc w:val="center"/>
              <w:rPr>
                <w:rFonts w:cs="Arial"/>
                <w:sz w:val="20"/>
                <w:szCs w:val="20"/>
              </w:rPr>
            </w:pPr>
            <w:r>
              <w:rPr>
                <w:rFonts w:cs="Arial"/>
                <w:sz w:val="20"/>
                <w:szCs w:val="20"/>
              </w:rPr>
              <w:t>23,5</w:t>
            </w:r>
          </w:p>
        </w:tc>
        <w:tc>
          <w:tcPr>
            <w:tcW w:w="700" w:type="pct"/>
            <w:gridSpan w:val="2"/>
            <w:shd w:val="clear" w:color="auto" w:fill="auto"/>
            <w:vAlign w:val="center"/>
          </w:tcPr>
          <w:p w14:paraId="32758C6E" w14:textId="77777777" w:rsidR="003240B3" w:rsidRPr="00103517" w:rsidRDefault="003240B3" w:rsidP="00DB5A13">
            <w:pPr>
              <w:pStyle w:val="Bezodstpw"/>
              <w:rPr>
                <w:sz w:val="20"/>
                <w:szCs w:val="20"/>
              </w:rPr>
            </w:pPr>
            <w:r>
              <w:rPr>
                <w:sz w:val="20"/>
                <w:szCs w:val="20"/>
              </w:rPr>
              <w:t>GUS</w:t>
            </w:r>
          </w:p>
        </w:tc>
        <w:tc>
          <w:tcPr>
            <w:tcW w:w="516" w:type="pct"/>
            <w:shd w:val="clear" w:color="auto" w:fill="auto"/>
            <w:vAlign w:val="center"/>
          </w:tcPr>
          <w:p w14:paraId="62993924" w14:textId="77777777" w:rsidR="003240B3" w:rsidRPr="00103517" w:rsidRDefault="003240B3" w:rsidP="00DB5A13">
            <w:pPr>
              <w:spacing w:before="60" w:after="60" w:line="240" w:lineRule="auto"/>
              <w:rPr>
                <w:rFonts w:cs="Arial"/>
                <w:sz w:val="20"/>
                <w:szCs w:val="20"/>
              </w:rPr>
            </w:pPr>
            <w:r w:rsidRPr="00103517">
              <w:rPr>
                <w:rFonts w:cs="Arial"/>
                <w:sz w:val="20"/>
                <w:szCs w:val="20"/>
              </w:rPr>
              <w:t>Raz na rok</w:t>
            </w:r>
          </w:p>
        </w:tc>
      </w:tr>
      <w:tr w:rsidR="003240B3" w:rsidRPr="00C8407E" w14:paraId="433D389F" w14:textId="77777777" w:rsidTr="008D1D6D">
        <w:tc>
          <w:tcPr>
            <w:tcW w:w="5000" w:type="pct"/>
            <w:gridSpan w:val="10"/>
            <w:shd w:val="clear" w:color="auto" w:fill="auto"/>
          </w:tcPr>
          <w:p w14:paraId="39C8891E" w14:textId="77777777" w:rsidR="00C11E9A" w:rsidRPr="00C11E9A" w:rsidRDefault="00C11E9A" w:rsidP="00C141FD">
            <w:pPr>
              <w:spacing w:before="60" w:after="60"/>
              <w:jc w:val="both"/>
              <w:rPr>
                <w:rFonts w:cs="Arial"/>
                <w:sz w:val="20"/>
                <w:szCs w:val="20"/>
              </w:rPr>
            </w:pPr>
            <w:r w:rsidRPr="00C11E9A">
              <w:rPr>
                <w:rFonts w:cs="Arial"/>
                <w:sz w:val="20"/>
                <w:szCs w:val="20"/>
              </w:rPr>
              <w:t>Działalność innowacyjna, będąca wynikową zaangażowania przedsiębiorstw we wszelkie aktywności związane z wprowadzaniem innowacji, ich kreowaniem oraz promocją, jest niezwykle podatna na zmiany koniunktury gospodarczej. W latach 2008-2009 obserwowany był na świecie kryzys gospodarczy, którego głównym efektem było spowolnienie światowej gospodarki.  Chociaż Polska gospodarka, jako jedyna w Unii Europejskiej notowała dodatnią dynamikę PKB, nie uniknęła negatywnych zjawisk związanych z kryzysem.</w:t>
            </w:r>
          </w:p>
          <w:p w14:paraId="5D411079" w14:textId="77777777" w:rsidR="00C11E9A" w:rsidRPr="00C11E9A" w:rsidRDefault="00C11E9A" w:rsidP="00C141FD">
            <w:pPr>
              <w:spacing w:before="60" w:after="60"/>
              <w:jc w:val="both"/>
              <w:rPr>
                <w:rFonts w:cs="Arial"/>
                <w:sz w:val="20"/>
                <w:szCs w:val="20"/>
              </w:rPr>
            </w:pPr>
            <w:r w:rsidRPr="00C11E9A">
              <w:rPr>
                <w:rFonts w:cs="Arial"/>
                <w:sz w:val="20"/>
                <w:szCs w:val="20"/>
              </w:rPr>
              <w:t xml:space="preserve">Najwidoczniej zmiany te oddają spadki wartości wskaźników powiązanych z obszarem badań i innowacji: udziale przedsiębiorstw innowacyjnych – w ogólnej liczbie przedsiębiorstw przemysłowy oraz wśród nakładów na działalność innowacyjną w przedsiębiorstwach w relacji do PKB (%). </w:t>
            </w:r>
          </w:p>
          <w:p w14:paraId="2421E43A" w14:textId="77777777" w:rsidR="003240B3" w:rsidRPr="00C8407E" w:rsidRDefault="00C11E9A" w:rsidP="00C141FD">
            <w:pPr>
              <w:spacing w:before="60" w:after="60"/>
              <w:jc w:val="both"/>
              <w:rPr>
                <w:rFonts w:cs="Arial"/>
                <w:sz w:val="20"/>
                <w:szCs w:val="20"/>
              </w:rPr>
            </w:pPr>
            <w:r w:rsidRPr="00C11E9A">
              <w:rPr>
                <w:rFonts w:cs="Arial"/>
                <w:sz w:val="20"/>
                <w:szCs w:val="20"/>
              </w:rPr>
              <w:t xml:space="preserve">Biorąc pod uwagę dotychczasowy rozkład wskaźników prognozuje się, iż po latach spadku wartości, nastąpi powrót to tendencji wzrostowych (co jest już zauważalne w ostatnich latach). Wg prognoz w 2023 roku udział przedsiębiorstw innowacyjnych </w:t>
            </w:r>
            <w:r>
              <w:rPr>
                <w:rFonts w:cs="Arial"/>
                <w:sz w:val="20"/>
                <w:szCs w:val="20"/>
              </w:rPr>
              <w:t>może osiągnąć poziom około 23,5</w:t>
            </w:r>
            <w:r w:rsidRPr="00C11E9A">
              <w:rPr>
                <w:rFonts w:cs="Arial"/>
                <w:sz w:val="20"/>
                <w:szCs w:val="20"/>
              </w:rPr>
              <w:t>%. Natomiast nakłady na działalność innowacyjną w przedsiębiorstwach w relacji do PKB wartość około 2,4%.</w:t>
            </w:r>
          </w:p>
        </w:tc>
      </w:tr>
    </w:tbl>
    <w:p w14:paraId="1EB20467" w14:textId="77777777" w:rsidR="00E65FE4" w:rsidRDefault="00E65FE4" w:rsidP="00E65FE4"/>
    <w:p w14:paraId="2E5FB8B0" w14:textId="77777777" w:rsidR="003240B3" w:rsidRDefault="003240B3" w:rsidP="00E65FE4"/>
    <w:p w14:paraId="293D068A" w14:textId="77777777" w:rsidR="003240B3" w:rsidRDefault="003240B3" w:rsidP="00E65FE4"/>
    <w:p w14:paraId="2530A45E" w14:textId="77777777" w:rsidR="00E65FE4" w:rsidRDefault="00BF343D" w:rsidP="00E65FE4">
      <w:r>
        <w:br w:type="page"/>
      </w:r>
    </w:p>
    <w:p w14:paraId="561E6185" w14:textId="77777777" w:rsidR="00012E4D" w:rsidRDefault="006F7946" w:rsidP="00E42748">
      <w:pPr>
        <w:pStyle w:val="Nagwek2"/>
        <w:shd w:val="clear" w:color="auto" w:fill="8DB3E2"/>
        <w:jc w:val="center"/>
        <w:rPr>
          <w:rFonts w:ascii="Calibri" w:hAnsi="Calibri" w:cs="Arial"/>
          <w:color w:val="auto"/>
          <w:sz w:val="28"/>
          <w:szCs w:val="28"/>
          <w:u w:val="single"/>
          <w:lang w:val="pl-PL"/>
        </w:rPr>
      </w:pPr>
      <w:bookmarkStart w:id="24" w:name="_Toc85195771"/>
      <w:r w:rsidRPr="00ED2F63">
        <w:rPr>
          <w:rFonts w:ascii="Calibri" w:hAnsi="Calibri" w:cs="Arial"/>
          <w:color w:val="auto"/>
          <w:sz w:val="28"/>
          <w:szCs w:val="28"/>
          <w:u w:val="single"/>
        </w:rPr>
        <w:t>Oś priorytetowa II Technologie informacyjno-komunikacyjne</w:t>
      </w:r>
      <w:bookmarkEnd w:id="24"/>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9E1ED2" w:rsidRPr="005A7A30" w14:paraId="3F78B1D0" w14:textId="77777777" w:rsidTr="00DD60F4">
        <w:tc>
          <w:tcPr>
            <w:tcW w:w="9212" w:type="dxa"/>
            <w:shd w:val="clear" w:color="auto" w:fill="DBE5F1"/>
            <w:hideMark/>
          </w:tcPr>
          <w:p w14:paraId="66900E12" w14:textId="77777777" w:rsidR="009E1ED2" w:rsidRPr="005A7A30" w:rsidRDefault="009E1ED2" w:rsidP="00DD60F4">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144A5A46" w14:textId="77777777" w:rsidR="009E1ED2" w:rsidRPr="00775FC7" w:rsidRDefault="009E1ED2" w:rsidP="009E1ED2">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5 we Wzorze dla programów operacyjnych w ramach celu „Inwestycje na rzecz wzrostu i zatrudnienia” oraz we Wzorze dla programów EWT w ramach celu „Europejska współpraca terytorialna” (Załącznik do </w:t>
      </w:r>
      <w:r w:rsidRPr="002C18B4">
        <w:rPr>
          <w:rFonts w:ascii="Arial" w:hAnsi="Arial" w:cs="Arial"/>
          <w:i/>
        </w:rPr>
        <w:t>ROZPORZĄDZENI</w:t>
      </w:r>
      <w:r>
        <w:rPr>
          <w:rFonts w:ascii="Arial" w:hAnsi="Arial" w:cs="Arial"/>
          <w:i/>
        </w:rPr>
        <w:t>A</w:t>
      </w:r>
      <w:r w:rsidRPr="002C18B4">
        <w:rPr>
          <w:rFonts w:ascii="Arial" w:hAnsi="Arial" w:cs="Arial"/>
          <w:i/>
        </w:rPr>
        <w:t xml:space="preserve"> WYKONAWCZE</w:t>
      </w:r>
      <w:r>
        <w:rPr>
          <w:rFonts w:ascii="Arial" w:hAnsi="Arial" w:cs="Arial"/>
          <w:i/>
        </w:rPr>
        <w:t>GO</w:t>
      </w:r>
      <w:r w:rsidRPr="002C18B4">
        <w:rPr>
          <w:rFonts w:ascii="Arial" w:hAnsi="Arial" w:cs="Arial"/>
          <w:i/>
        </w:rPr>
        <w:t xml:space="preserve"> KOMISJI (UE) NR 288/2014</w:t>
      </w:r>
      <w:r>
        <w:rPr>
          <w:rFonts w:ascii="Arial" w:hAnsi="Arial" w:cs="Arial"/>
          <w:i/>
        </w:rPr>
        <w:t xml:space="preserve"> </w:t>
      </w:r>
      <w:r w:rsidRPr="002C18B4">
        <w:rPr>
          <w:rFonts w:ascii="Arial" w:hAnsi="Arial" w:cs="Arial"/>
          <w:i/>
        </w:rPr>
        <w:t xml:space="preserve">z dnia </w:t>
      </w:r>
      <w:r w:rsidRPr="004A59E7">
        <w:rPr>
          <w:rFonts w:ascii="Arial" w:hAnsi="Arial" w:cs="Arial"/>
          <w:i/>
        </w:rPr>
        <w:t>25 lutego 2014 r.</w:t>
      </w:r>
      <w:r w:rsidRPr="002D5333">
        <w:rPr>
          <w:rStyle w:val="Odwoanieprzypisudolnego"/>
          <w:rFonts w:ascii="Arial" w:hAnsi="Arial" w:cs="Arial"/>
          <w:i/>
        </w:rPr>
        <w:footnoteReference w:id="3"/>
      </w:r>
      <w:r w:rsidRPr="00775FC7">
        <w:rPr>
          <w:rFonts w:ascii="Arial" w:hAnsi="Arial" w:cs="Arial"/>
          <w:i/>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653"/>
        <w:gridCol w:w="967"/>
        <w:gridCol w:w="831"/>
        <w:gridCol w:w="1331"/>
        <w:gridCol w:w="281"/>
        <w:gridCol w:w="416"/>
        <w:gridCol w:w="279"/>
        <w:gridCol w:w="1428"/>
        <w:gridCol w:w="1349"/>
      </w:tblGrid>
      <w:tr w:rsidR="009E1ED2" w:rsidRPr="00980BEC" w14:paraId="6432150A" w14:textId="77777777" w:rsidTr="00DD60F4">
        <w:trPr>
          <w:jc w:val="right"/>
        </w:trPr>
        <w:tc>
          <w:tcPr>
            <w:tcW w:w="235" w:type="pct"/>
            <w:vMerge w:val="restart"/>
            <w:shd w:val="clear" w:color="auto" w:fill="DBE5F1"/>
            <w:vAlign w:val="center"/>
          </w:tcPr>
          <w:p w14:paraId="0375DD84"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ID</w:t>
            </w:r>
          </w:p>
        </w:tc>
        <w:tc>
          <w:tcPr>
            <w:tcW w:w="923" w:type="pct"/>
            <w:vMerge w:val="restart"/>
            <w:shd w:val="clear" w:color="auto" w:fill="DBE5F1"/>
            <w:vAlign w:val="center"/>
          </w:tcPr>
          <w:p w14:paraId="5BBFB943"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Wskaźnik</w:t>
            </w:r>
          </w:p>
        </w:tc>
        <w:tc>
          <w:tcPr>
            <w:tcW w:w="540" w:type="pct"/>
            <w:vMerge w:val="restart"/>
            <w:shd w:val="clear" w:color="auto" w:fill="DBE5F1"/>
            <w:vAlign w:val="center"/>
          </w:tcPr>
          <w:p w14:paraId="653334E6"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Jednostka pomiaru</w:t>
            </w:r>
          </w:p>
        </w:tc>
        <w:tc>
          <w:tcPr>
            <w:tcW w:w="464" w:type="pct"/>
            <w:vMerge w:val="restart"/>
            <w:shd w:val="clear" w:color="auto" w:fill="DBE5F1"/>
            <w:vAlign w:val="center"/>
          </w:tcPr>
          <w:p w14:paraId="78815B87"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Fundusz</w:t>
            </w:r>
          </w:p>
        </w:tc>
        <w:tc>
          <w:tcPr>
            <w:tcW w:w="743" w:type="pct"/>
            <w:vMerge w:val="restart"/>
            <w:shd w:val="clear" w:color="auto" w:fill="DBE5F1"/>
            <w:vAlign w:val="center"/>
          </w:tcPr>
          <w:p w14:paraId="15A1538A"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 xml:space="preserve">Kategoria regionu </w:t>
            </w:r>
          </w:p>
          <w:p w14:paraId="690E9498"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 stosownych przypadkach)</w:t>
            </w:r>
          </w:p>
        </w:tc>
        <w:tc>
          <w:tcPr>
            <w:tcW w:w="545" w:type="pct"/>
            <w:gridSpan w:val="3"/>
            <w:shd w:val="clear" w:color="auto" w:fill="DBE5F1"/>
            <w:vAlign w:val="center"/>
          </w:tcPr>
          <w:p w14:paraId="6F6785A6"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Wartość docelowa (2023)</w:t>
            </w:r>
          </w:p>
        </w:tc>
        <w:tc>
          <w:tcPr>
            <w:tcW w:w="797" w:type="pct"/>
            <w:vMerge w:val="restart"/>
            <w:shd w:val="clear" w:color="auto" w:fill="DBE5F1"/>
            <w:vAlign w:val="center"/>
          </w:tcPr>
          <w:p w14:paraId="717F29DD"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Źródło danych</w:t>
            </w:r>
          </w:p>
        </w:tc>
        <w:tc>
          <w:tcPr>
            <w:tcW w:w="753" w:type="pct"/>
            <w:vMerge w:val="restart"/>
            <w:shd w:val="clear" w:color="auto" w:fill="DBE5F1"/>
            <w:vAlign w:val="center"/>
          </w:tcPr>
          <w:p w14:paraId="3675E72A"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Częstotliwość pomiaru</w:t>
            </w:r>
          </w:p>
        </w:tc>
      </w:tr>
      <w:tr w:rsidR="009E1ED2" w:rsidRPr="00775FC7" w14:paraId="1E52A27C" w14:textId="77777777" w:rsidTr="00DD60F4">
        <w:trPr>
          <w:jc w:val="right"/>
        </w:trPr>
        <w:tc>
          <w:tcPr>
            <w:tcW w:w="235" w:type="pct"/>
            <w:vMerge/>
            <w:shd w:val="clear" w:color="auto" w:fill="DBE5F1"/>
            <w:vAlign w:val="center"/>
          </w:tcPr>
          <w:p w14:paraId="705E1837" w14:textId="77777777" w:rsidR="009E1ED2" w:rsidRPr="00775FC7" w:rsidRDefault="009E1ED2" w:rsidP="00DD60F4">
            <w:pPr>
              <w:spacing w:before="60" w:after="60" w:line="240" w:lineRule="auto"/>
              <w:jc w:val="center"/>
              <w:rPr>
                <w:rFonts w:ascii="Arial" w:hAnsi="Arial" w:cs="Arial"/>
                <w:b/>
                <w:sz w:val="16"/>
                <w:szCs w:val="16"/>
              </w:rPr>
            </w:pPr>
          </w:p>
        </w:tc>
        <w:tc>
          <w:tcPr>
            <w:tcW w:w="923" w:type="pct"/>
            <w:vMerge/>
            <w:shd w:val="clear" w:color="auto" w:fill="DBE5F1"/>
            <w:vAlign w:val="center"/>
          </w:tcPr>
          <w:p w14:paraId="64D3F249" w14:textId="77777777" w:rsidR="009E1ED2" w:rsidRPr="00775FC7" w:rsidRDefault="009E1ED2" w:rsidP="00DD60F4">
            <w:pPr>
              <w:spacing w:before="60" w:after="60" w:line="240" w:lineRule="auto"/>
              <w:jc w:val="center"/>
              <w:rPr>
                <w:rFonts w:ascii="Arial" w:hAnsi="Arial" w:cs="Arial"/>
                <w:b/>
                <w:sz w:val="16"/>
                <w:szCs w:val="16"/>
              </w:rPr>
            </w:pPr>
          </w:p>
        </w:tc>
        <w:tc>
          <w:tcPr>
            <w:tcW w:w="540" w:type="pct"/>
            <w:vMerge/>
            <w:shd w:val="clear" w:color="auto" w:fill="DBE5F1"/>
            <w:vAlign w:val="center"/>
          </w:tcPr>
          <w:p w14:paraId="3202C18C" w14:textId="77777777" w:rsidR="009E1ED2" w:rsidRPr="00775FC7" w:rsidRDefault="009E1ED2" w:rsidP="00DD60F4">
            <w:pPr>
              <w:spacing w:before="60" w:after="60" w:line="240" w:lineRule="auto"/>
              <w:jc w:val="center"/>
              <w:rPr>
                <w:rFonts w:ascii="Arial" w:hAnsi="Arial" w:cs="Arial"/>
                <w:b/>
                <w:sz w:val="16"/>
                <w:szCs w:val="16"/>
              </w:rPr>
            </w:pPr>
          </w:p>
        </w:tc>
        <w:tc>
          <w:tcPr>
            <w:tcW w:w="464" w:type="pct"/>
            <w:vMerge/>
            <w:shd w:val="clear" w:color="auto" w:fill="DBE5F1"/>
            <w:vAlign w:val="center"/>
          </w:tcPr>
          <w:p w14:paraId="2EC7E855" w14:textId="77777777" w:rsidR="009E1ED2" w:rsidRPr="00775FC7" w:rsidRDefault="009E1ED2" w:rsidP="00DD60F4">
            <w:pPr>
              <w:spacing w:before="60" w:after="60" w:line="240" w:lineRule="auto"/>
              <w:jc w:val="center"/>
              <w:rPr>
                <w:rFonts w:ascii="Arial" w:hAnsi="Arial" w:cs="Arial"/>
                <w:b/>
                <w:sz w:val="16"/>
                <w:szCs w:val="16"/>
              </w:rPr>
            </w:pPr>
          </w:p>
        </w:tc>
        <w:tc>
          <w:tcPr>
            <w:tcW w:w="743" w:type="pct"/>
            <w:vMerge/>
            <w:shd w:val="clear" w:color="auto" w:fill="DBE5F1"/>
            <w:vAlign w:val="center"/>
          </w:tcPr>
          <w:p w14:paraId="4628E1DD" w14:textId="77777777" w:rsidR="009E1ED2" w:rsidRPr="00775FC7" w:rsidRDefault="009E1ED2" w:rsidP="00DD60F4">
            <w:pPr>
              <w:spacing w:before="60" w:after="60" w:line="240" w:lineRule="auto"/>
              <w:jc w:val="center"/>
              <w:rPr>
                <w:rFonts w:ascii="Arial" w:hAnsi="Arial" w:cs="Arial"/>
                <w:b/>
                <w:sz w:val="16"/>
                <w:szCs w:val="16"/>
              </w:rPr>
            </w:pPr>
          </w:p>
        </w:tc>
        <w:tc>
          <w:tcPr>
            <w:tcW w:w="157" w:type="pct"/>
            <w:shd w:val="clear" w:color="auto" w:fill="DBE5F1"/>
            <w:vAlign w:val="center"/>
          </w:tcPr>
          <w:p w14:paraId="296DC516"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232" w:type="pct"/>
            <w:shd w:val="clear" w:color="auto" w:fill="DBE5F1"/>
            <w:vAlign w:val="center"/>
          </w:tcPr>
          <w:p w14:paraId="732EA2BF"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56" w:type="pct"/>
            <w:shd w:val="clear" w:color="auto" w:fill="DBE5F1"/>
            <w:vAlign w:val="center"/>
          </w:tcPr>
          <w:p w14:paraId="5F267DB5"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797" w:type="pct"/>
            <w:vMerge/>
            <w:shd w:val="clear" w:color="auto" w:fill="DBE5F1"/>
          </w:tcPr>
          <w:p w14:paraId="62B18090" w14:textId="77777777" w:rsidR="009E1ED2" w:rsidRPr="00775FC7" w:rsidRDefault="009E1ED2" w:rsidP="00DD60F4">
            <w:pPr>
              <w:spacing w:before="60" w:after="60" w:line="240" w:lineRule="auto"/>
              <w:jc w:val="center"/>
              <w:rPr>
                <w:rFonts w:ascii="Arial" w:hAnsi="Arial" w:cs="Arial"/>
                <w:b/>
                <w:sz w:val="16"/>
                <w:szCs w:val="16"/>
              </w:rPr>
            </w:pPr>
          </w:p>
        </w:tc>
        <w:tc>
          <w:tcPr>
            <w:tcW w:w="753" w:type="pct"/>
            <w:vMerge/>
            <w:shd w:val="clear" w:color="auto" w:fill="DBE5F1"/>
          </w:tcPr>
          <w:p w14:paraId="4E9DFF29" w14:textId="77777777" w:rsidR="009E1ED2" w:rsidRPr="00775FC7" w:rsidRDefault="009E1ED2" w:rsidP="00DD60F4">
            <w:pPr>
              <w:spacing w:before="60" w:after="60" w:line="240" w:lineRule="auto"/>
              <w:jc w:val="center"/>
              <w:rPr>
                <w:rFonts w:ascii="Arial" w:hAnsi="Arial" w:cs="Arial"/>
                <w:b/>
                <w:sz w:val="16"/>
                <w:szCs w:val="16"/>
              </w:rPr>
            </w:pPr>
          </w:p>
        </w:tc>
      </w:tr>
      <w:tr w:rsidR="009E1ED2" w:rsidRPr="00980BEC" w14:paraId="0F2EA9F9" w14:textId="77777777" w:rsidTr="00E65FE4">
        <w:trPr>
          <w:jc w:val="right"/>
        </w:trPr>
        <w:tc>
          <w:tcPr>
            <w:tcW w:w="235" w:type="pct"/>
            <w:vAlign w:val="center"/>
          </w:tcPr>
          <w:p w14:paraId="633039AC" w14:textId="77777777" w:rsidR="009E1ED2" w:rsidRPr="00980BEC" w:rsidRDefault="00E65FE4" w:rsidP="00E65FE4">
            <w:pPr>
              <w:spacing w:before="60" w:after="60" w:line="240" w:lineRule="auto"/>
              <w:rPr>
                <w:rFonts w:ascii="Arial" w:hAnsi="Arial" w:cs="Arial"/>
                <w:sz w:val="18"/>
                <w:szCs w:val="18"/>
              </w:rPr>
            </w:pPr>
            <w:r>
              <w:rPr>
                <w:rFonts w:ascii="Arial" w:hAnsi="Arial" w:cs="Arial"/>
                <w:sz w:val="18"/>
                <w:szCs w:val="18"/>
              </w:rPr>
              <w:t>1</w:t>
            </w:r>
          </w:p>
        </w:tc>
        <w:tc>
          <w:tcPr>
            <w:tcW w:w="923" w:type="pct"/>
            <w:vAlign w:val="center"/>
          </w:tcPr>
          <w:p w14:paraId="4C217864" w14:textId="77777777" w:rsidR="009E1ED2" w:rsidRPr="00E65FE4" w:rsidRDefault="009E1ED2" w:rsidP="00E65FE4">
            <w:pPr>
              <w:spacing w:before="60" w:after="60" w:line="240" w:lineRule="auto"/>
              <w:rPr>
                <w:rFonts w:ascii="Arial" w:hAnsi="Arial" w:cs="Arial"/>
                <w:b/>
                <w:sz w:val="18"/>
                <w:szCs w:val="18"/>
              </w:rPr>
            </w:pPr>
            <w:r w:rsidRPr="00E65FE4">
              <w:rPr>
                <w:rFonts w:cs="Tahoma"/>
                <w:b/>
                <w:color w:val="000000"/>
                <w:sz w:val="16"/>
                <w:szCs w:val="16"/>
              </w:rPr>
              <w:t>Liczba urzędów, które wdrożyły katalog rekomendacji dotyczących awansu cyfrowego</w:t>
            </w:r>
          </w:p>
        </w:tc>
        <w:tc>
          <w:tcPr>
            <w:tcW w:w="540" w:type="pct"/>
            <w:vAlign w:val="center"/>
          </w:tcPr>
          <w:p w14:paraId="3B14664D" w14:textId="77777777" w:rsidR="009E1ED2" w:rsidRPr="00980BEC" w:rsidRDefault="009E1ED2" w:rsidP="00E65FE4">
            <w:pPr>
              <w:spacing w:before="60" w:after="60" w:line="240" w:lineRule="auto"/>
              <w:rPr>
                <w:rFonts w:ascii="Arial" w:hAnsi="Arial" w:cs="Arial"/>
                <w:sz w:val="18"/>
                <w:szCs w:val="18"/>
              </w:rPr>
            </w:pPr>
            <w:r w:rsidRPr="00FE256F">
              <w:rPr>
                <w:rFonts w:cs="Tahoma"/>
                <w:color w:val="000000"/>
                <w:sz w:val="18"/>
                <w:szCs w:val="18"/>
              </w:rPr>
              <w:t>szt.</w:t>
            </w:r>
          </w:p>
        </w:tc>
        <w:tc>
          <w:tcPr>
            <w:tcW w:w="464" w:type="pct"/>
            <w:vAlign w:val="center"/>
          </w:tcPr>
          <w:p w14:paraId="18A566E0" w14:textId="77777777" w:rsidR="009E1ED2" w:rsidRPr="00980BEC" w:rsidRDefault="009E1ED2" w:rsidP="005A779A">
            <w:pPr>
              <w:spacing w:before="60" w:after="60" w:line="240" w:lineRule="auto"/>
              <w:rPr>
                <w:rFonts w:ascii="Arial" w:hAnsi="Arial" w:cs="Arial"/>
                <w:sz w:val="18"/>
                <w:szCs w:val="18"/>
              </w:rPr>
            </w:pPr>
            <w:r>
              <w:rPr>
                <w:rFonts w:ascii="Arial" w:hAnsi="Arial" w:cs="Arial"/>
                <w:sz w:val="18"/>
                <w:szCs w:val="18"/>
              </w:rPr>
              <w:t>EFRR</w:t>
            </w:r>
          </w:p>
        </w:tc>
        <w:tc>
          <w:tcPr>
            <w:tcW w:w="743" w:type="pct"/>
            <w:vAlign w:val="center"/>
          </w:tcPr>
          <w:p w14:paraId="1C685D1E" w14:textId="77777777" w:rsidR="009E1ED2" w:rsidRPr="00980BEC" w:rsidRDefault="009E1ED2" w:rsidP="007B1DC9">
            <w:pPr>
              <w:spacing w:before="60" w:after="60" w:line="240" w:lineRule="auto"/>
              <w:rPr>
                <w:rFonts w:ascii="Arial" w:hAnsi="Arial" w:cs="Arial"/>
                <w:sz w:val="18"/>
                <w:szCs w:val="18"/>
              </w:rPr>
            </w:pPr>
            <w:r w:rsidRPr="00FE256F">
              <w:rPr>
                <w:rFonts w:cs="Tahoma"/>
                <w:color w:val="000000"/>
                <w:sz w:val="18"/>
                <w:szCs w:val="18"/>
              </w:rPr>
              <w:t>Region słabiej rozwinięty</w:t>
            </w:r>
          </w:p>
        </w:tc>
        <w:tc>
          <w:tcPr>
            <w:tcW w:w="545" w:type="pct"/>
            <w:gridSpan w:val="3"/>
            <w:shd w:val="clear" w:color="auto" w:fill="auto"/>
            <w:vAlign w:val="center"/>
          </w:tcPr>
          <w:p w14:paraId="6AC91526" w14:textId="77777777" w:rsidR="009E1ED2" w:rsidRPr="00980BEC" w:rsidRDefault="00BF343D" w:rsidP="00B55D7F">
            <w:pPr>
              <w:spacing w:before="60" w:after="60" w:line="240" w:lineRule="auto"/>
              <w:rPr>
                <w:rFonts w:ascii="Arial" w:hAnsi="Arial" w:cs="Arial"/>
                <w:sz w:val="18"/>
                <w:szCs w:val="18"/>
              </w:rPr>
            </w:pPr>
            <w:r>
              <w:rPr>
                <w:rFonts w:ascii="Arial" w:hAnsi="Arial" w:cs="Arial"/>
                <w:sz w:val="18"/>
                <w:szCs w:val="18"/>
              </w:rPr>
              <w:t>33</w:t>
            </w:r>
          </w:p>
        </w:tc>
        <w:tc>
          <w:tcPr>
            <w:tcW w:w="797" w:type="pct"/>
            <w:vAlign w:val="center"/>
          </w:tcPr>
          <w:p w14:paraId="3F3D370F" w14:textId="77777777" w:rsidR="009E1ED2" w:rsidRPr="00FE256F" w:rsidRDefault="009E1ED2" w:rsidP="00E65FE4">
            <w:pPr>
              <w:tabs>
                <w:tab w:val="left" w:pos="1929"/>
              </w:tabs>
              <w:rPr>
                <w:rFonts w:cs="Tahoma"/>
                <w:color w:val="000000"/>
                <w:sz w:val="18"/>
                <w:szCs w:val="18"/>
              </w:rPr>
            </w:pPr>
            <w:r>
              <w:rPr>
                <w:rFonts w:cs="Tahoma"/>
                <w:color w:val="000000"/>
                <w:sz w:val="18"/>
                <w:szCs w:val="18"/>
              </w:rPr>
              <w:t>SL 2014</w:t>
            </w:r>
          </w:p>
        </w:tc>
        <w:tc>
          <w:tcPr>
            <w:tcW w:w="753" w:type="pct"/>
            <w:vAlign w:val="center"/>
          </w:tcPr>
          <w:p w14:paraId="2A7615CA" w14:textId="77777777" w:rsidR="009E1ED2" w:rsidRPr="00FE256F" w:rsidRDefault="009E1ED2" w:rsidP="00E65FE4">
            <w:pPr>
              <w:tabs>
                <w:tab w:val="left" w:pos="1929"/>
              </w:tabs>
              <w:rPr>
                <w:rFonts w:cs="Tahoma"/>
                <w:color w:val="000000"/>
                <w:sz w:val="18"/>
                <w:szCs w:val="18"/>
              </w:rPr>
            </w:pPr>
            <w:r w:rsidRPr="00FE256F">
              <w:rPr>
                <w:rFonts w:cs="Tahoma"/>
                <w:color w:val="000000"/>
                <w:sz w:val="18"/>
                <w:szCs w:val="18"/>
              </w:rPr>
              <w:t>Raz na rok</w:t>
            </w:r>
          </w:p>
        </w:tc>
      </w:tr>
      <w:tr w:rsidR="009E1ED2" w:rsidRPr="00980BEC" w14:paraId="1AF20250" w14:textId="77777777" w:rsidTr="00DD60F4">
        <w:trPr>
          <w:jc w:val="right"/>
        </w:trPr>
        <w:tc>
          <w:tcPr>
            <w:tcW w:w="5000" w:type="pct"/>
            <w:gridSpan w:val="10"/>
          </w:tcPr>
          <w:p w14:paraId="0C3B62CB" w14:textId="77777777" w:rsidR="009E1ED2" w:rsidRDefault="009E1ED2" w:rsidP="00DD60F4">
            <w:pPr>
              <w:autoSpaceDE w:val="0"/>
              <w:autoSpaceDN w:val="0"/>
              <w:adjustRightInd w:val="0"/>
              <w:spacing w:after="0"/>
              <w:jc w:val="both"/>
              <w:rPr>
                <w:rFonts w:cs="Calibri,Italic"/>
                <w:iCs/>
                <w:color w:val="404040"/>
                <w:sz w:val="20"/>
                <w:szCs w:val="20"/>
              </w:rPr>
            </w:pPr>
          </w:p>
          <w:p w14:paraId="5D49B519" w14:textId="77777777" w:rsidR="009E1ED2" w:rsidRPr="00E65FE4" w:rsidRDefault="009E1ED2" w:rsidP="00DD60F4">
            <w:pPr>
              <w:spacing w:after="0"/>
              <w:jc w:val="both"/>
              <w:rPr>
                <w:rFonts w:cs="Calibri,Bold"/>
                <w:bCs/>
                <w:color w:val="000000"/>
                <w:sz w:val="20"/>
                <w:szCs w:val="20"/>
              </w:rPr>
            </w:pPr>
            <w:r w:rsidRPr="00E65FE4">
              <w:rPr>
                <w:sz w:val="20"/>
                <w:szCs w:val="20"/>
                <w:lang w:eastAsia="pl-PL"/>
              </w:rPr>
              <w:t>Zgodnie z definicją ze Wspólnej Listy Wskaźników Kluczowych (WLWK): przez</w:t>
            </w:r>
            <w:r w:rsidRPr="00E65FE4">
              <w:rPr>
                <w:rFonts w:cs="Calibri,Bold"/>
                <w:b/>
                <w:bCs/>
                <w:color w:val="000000"/>
                <w:sz w:val="20"/>
                <w:szCs w:val="20"/>
              </w:rPr>
              <w:t xml:space="preserve"> </w:t>
            </w:r>
            <w:r w:rsidRPr="00E65FE4">
              <w:rPr>
                <w:rFonts w:cs="Calibri,Bold"/>
                <w:bCs/>
                <w:color w:val="000000"/>
                <w:sz w:val="20"/>
                <w:szCs w:val="20"/>
              </w:rPr>
              <w:t xml:space="preserve">dokument zawierający katalog rekomendacji awansu cyfrowego zostanie opracowany przez Ministerstwo Administracji </w:t>
            </w:r>
            <w:r w:rsidRPr="00E65FE4">
              <w:rPr>
                <w:rFonts w:cs="Calibri,Bold"/>
                <w:bCs/>
                <w:color w:val="000000"/>
                <w:sz w:val="20"/>
                <w:szCs w:val="20"/>
              </w:rPr>
              <w:br/>
              <w:t>i Cyfryzacji na użytek POPC, przy czym może on być wykorzystany również w programach regionalnych, przewidujących wsparcie rozwiązań „back-office” w administracji publicznej. Analiza stanu cyfryzacji jednostki (w oparciu o ten dokument), będzie podstawą do oceny przez instytucję zarządzającą, czy dana jednostka kwalifikuje się do wsparcia oraz  do określenia zakresu wsparcia. Wskaźnik powinien być wybierany tylko w tych projektach, które będą realizować rekomendacje zawarte w ww. katalogu. Za wdrożenie katalogu przez dany urząd należy rozumieć spełnienie dowolnej, uzależnionej od stanu cyfryzacji urzędu i jego potrzeb, liczby rekomendacji ujętych w katalogu. Jako awans cyfrowy należy rozumieć wdrożenie działań wykorzystujących rozwiązania cyfrowe (np. informatyzacja procedur wewnętrznych, bezpieczeństwo teleinformatyczne, stosowanie systemów elektronicznego zarządzania dokumentacją, interoperacyjność istniejących systemów oraz ich integracja, wykorzystanie ePUAP, otwartość dostępu do informacji sektora publicznego, elektroniczna dostępność (accessibility) urzędu i jego usług dla osób niepełnosprawnych zgodnie ze standardami WCAG).</w:t>
            </w:r>
          </w:p>
          <w:p w14:paraId="6FB5787D" w14:textId="77777777" w:rsidR="009E1ED2" w:rsidRPr="00E65FE4" w:rsidRDefault="009E1ED2" w:rsidP="00DD60F4">
            <w:pPr>
              <w:spacing w:after="0" w:line="240" w:lineRule="auto"/>
              <w:jc w:val="both"/>
              <w:rPr>
                <w:b/>
                <w:sz w:val="20"/>
                <w:szCs w:val="20"/>
                <w:u w:val="single"/>
              </w:rPr>
            </w:pPr>
          </w:p>
          <w:p w14:paraId="1FDC4FA5" w14:textId="77777777" w:rsidR="009E1ED2" w:rsidRPr="00E65FE4" w:rsidRDefault="009E1ED2" w:rsidP="00DD60F4">
            <w:pPr>
              <w:spacing w:after="0" w:line="240" w:lineRule="auto"/>
              <w:rPr>
                <w:b/>
                <w:sz w:val="20"/>
                <w:szCs w:val="20"/>
              </w:rPr>
            </w:pPr>
            <w:bookmarkStart w:id="25" w:name="_Toc365036230"/>
            <w:r w:rsidRPr="00E65FE4">
              <w:rPr>
                <w:b/>
                <w:sz w:val="20"/>
                <w:szCs w:val="20"/>
              </w:rPr>
              <w:t>E-administracja</w:t>
            </w:r>
            <w:bookmarkEnd w:id="25"/>
          </w:p>
          <w:p w14:paraId="61E826B6" w14:textId="77777777" w:rsidR="009E1ED2" w:rsidRPr="00E65FE4" w:rsidRDefault="009E1ED2" w:rsidP="00DD60F4">
            <w:pPr>
              <w:spacing w:after="0" w:line="240" w:lineRule="auto"/>
              <w:jc w:val="both"/>
              <w:rPr>
                <w:rFonts w:cs="Calibri"/>
                <w:sz w:val="20"/>
                <w:szCs w:val="20"/>
                <w:lang w:eastAsia="pl-PL"/>
              </w:rPr>
            </w:pPr>
          </w:p>
          <w:p w14:paraId="2221EFAF" w14:textId="77777777" w:rsidR="009E1ED2" w:rsidRPr="00E65FE4" w:rsidRDefault="009E1ED2" w:rsidP="00DD60F4">
            <w:pPr>
              <w:autoSpaceDE w:val="0"/>
              <w:autoSpaceDN w:val="0"/>
              <w:adjustRightInd w:val="0"/>
              <w:spacing w:after="0"/>
              <w:jc w:val="both"/>
              <w:rPr>
                <w:rFonts w:cs="Calibri"/>
                <w:sz w:val="20"/>
                <w:szCs w:val="20"/>
                <w:lang w:eastAsia="pl-PL"/>
              </w:rPr>
            </w:pPr>
            <w:r w:rsidRPr="00E65FE4">
              <w:rPr>
                <w:rFonts w:cs="Calibri"/>
                <w:color w:val="000000"/>
                <w:sz w:val="20"/>
                <w:szCs w:val="20"/>
              </w:rPr>
              <w:t>Dane GUS z 2012 r.2 wskazują, że region południowo-zachodni Polski charakteryzuje się stosunkowo wysokim zaangażowaniem społecznym i politycznym w Internecie. Tę tendencję potwierdzają dane dotyczące kontaktów przez Internet z administracją publiczną. W regionie korzystało z nich (w okresie 12 miesięcy przed przeprowadzeniem ankiety) 34,6% mieszkańców miast i 24,6% mieszkańców wsi. Ogólny wynik regionu południowo-zachodniego w tym zakresie wynosi 31,2% i jest słabszy od średniej krajowej (31,6%). Mniej osób wyszukiwało informacje na stronach administracji publicznej (odpowiednio: 22,8%; 24,9%) i pobierało formularze urzędowe (14,9%; 15,1%). Region ma natomiast lepsze wyniki dotyczące wypełniania lub wysyłania formularzy online (12,7%; 10,6%), w tym wysyłania deklaracji podatkowych (8,6%; 6,7%). Jeden z celów Europejskiej Agendy Cyfrowej wskazuje, że do 2015 r. 50% obywateli UE powinno korzystać z e-administracji, w tym ponad połowa tej grupy powinna przekazywać tą drogą wypełnione formularze.</w:t>
            </w:r>
          </w:p>
          <w:p w14:paraId="0AF4BEB4" w14:textId="77777777" w:rsidR="009E1ED2" w:rsidRPr="00E65FE4" w:rsidRDefault="009E1ED2" w:rsidP="00DD60F4">
            <w:pPr>
              <w:spacing w:after="0"/>
              <w:jc w:val="both"/>
              <w:rPr>
                <w:rFonts w:cs="Calibri"/>
                <w:sz w:val="20"/>
                <w:szCs w:val="20"/>
                <w:lang w:eastAsia="pl-PL"/>
              </w:rPr>
            </w:pPr>
          </w:p>
          <w:p w14:paraId="6A44C6B8"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 xml:space="preserve">Według danych MSWiA z 2011 r.  79% pracowników dolnośląskich urzędów ma dostęp do własnego służbowego konta poczty elektronicznej. To najlepszy wynik wśród województw. 95% urzędów miało elektroniczną skrzynkę podawczą (to również najlepszy wynik), ale 15% z nich nie informowało o tym na stronie BIP. 70% dolnośląskich urzędów miało elektroniczny system zarządzania dokumentacją (drugie miejsce, najlepsze było województwo śląskie – 71%), a 78% z pozostałych planuje go wprowadzić. Zdecydowanie słabiej dolnośląskie urzędy wykorzystują natomiast platformę ePUAP. Tylko 36% podawało na swoich stronach internetowych informację o możliwości realizacji usługi za jej pośrednictwem. Nie jest z nią zintegrowanych aż 80% systemów elektronicznego zarządzania dokumentacją i 35% elektronicznych skrzynek podawczych. 77% urzędów planuje w większym stopniu wykorzystać możliwości platformy ePUAP. </w:t>
            </w:r>
          </w:p>
          <w:p w14:paraId="6B887E0C"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W większości spraw urzędowych możliwe jest wyłącznie pobranie formularza do utworzenia dokumentu papierowego. Złożenie elektronicznego wniosku, który nie wymaga dodatkowo składania dokumentów papierowych, nie jest w ogóle możliwe w przypadku składania ofert dotyczących zamówień publicznych. W przypadku wniosków o wydanie zaświadczenia potwierdzającego wpis do EDG i o wydanie wtórnika prawa jazdy, jest zdecydowanie lepiej. Umożliwia to odpowiednio 15% i 17 % urzędów, co należy do najlepszych wyników w kraju.</w:t>
            </w:r>
          </w:p>
          <w:p w14:paraId="6E588034"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W 2010 r. urzędy na Dolnym Śląsku, miały średnio największe wydatki na informatyzację w Polsce (982 939 zł brutto). 73% zatrudniało wydzielonych pracowników zajmujących się obsługą informatyczną (średnio 2 osoby).</w:t>
            </w:r>
          </w:p>
          <w:p w14:paraId="543B2FD1" w14:textId="77777777" w:rsidR="009E1ED2" w:rsidRPr="00E65FE4" w:rsidRDefault="00BF343D" w:rsidP="00BF343D">
            <w:pPr>
              <w:spacing w:after="0"/>
              <w:jc w:val="both"/>
              <w:rPr>
                <w:rFonts w:cs="Calibri"/>
                <w:sz w:val="20"/>
                <w:szCs w:val="20"/>
                <w:lang w:eastAsia="pl-PL"/>
              </w:rPr>
            </w:pPr>
            <w:r w:rsidRPr="00BF343D">
              <w:rPr>
                <w:rFonts w:cs="Calibri"/>
                <w:sz w:val="20"/>
                <w:szCs w:val="20"/>
                <w:lang w:eastAsia="pl-PL"/>
              </w:rPr>
              <w:t>Badania ankietowe wśród JST sugerują, że wciąż największą barierą dla rozwoju usług on-line na Dolnym Śląsku są ograniczone środki budżetowe (50%), w drugiej kolejności słaba infrastruktura (12%). Analiza zawartości i funkcjonalności portali internetowych JST wskazuje, że często nie zawierają one nawet podstawowych informacji. Może to świadczyć o tym, że problemem jest również jakość obsługi informatycznej. Na przykład 27% stron dolnośląskich samorządów nie zawiera informacji o godzinach pracy urzędu, 31% nie posiada wyszukiwarki a 63% dostępnych jest wyłącznie w języku polskim. Aż 67% portali nie zawierało informacji o procedurach a 40% o świadczonych przez urząd usługach. Większość JST nie oferowało usługi składania i wypełniania formularzy przez Internet (z wyjątkiem miasta Wrocławia, gdzie umożliwiało to 100% urzędów), płatności online ani możliwości monitorowania stanu realizacji usługi. Większość, bo 68% dolnośląskich urzędów umożliwiało pobieranie formularzy, jednak jest to jedynie podstawowa usługa z zakresu e-administracji.</w:t>
            </w:r>
          </w:p>
          <w:p w14:paraId="7DA65889" w14:textId="77777777" w:rsidR="009E1ED2" w:rsidRPr="00E65FE4" w:rsidRDefault="009E1ED2" w:rsidP="00DD60F4">
            <w:pPr>
              <w:autoSpaceDE w:val="0"/>
              <w:autoSpaceDN w:val="0"/>
              <w:adjustRightInd w:val="0"/>
              <w:spacing w:after="0"/>
              <w:jc w:val="both"/>
              <w:rPr>
                <w:rFonts w:cs="Calibri,Bold"/>
                <w:bCs/>
                <w:color w:val="000000"/>
                <w:sz w:val="20"/>
                <w:szCs w:val="20"/>
              </w:rPr>
            </w:pPr>
          </w:p>
          <w:p w14:paraId="719F8A62" w14:textId="77777777" w:rsidR="009E1ED2" w:rsidRPr="00591218" w:rsidRDefault="009E1ED2" w:rsidP="00DD60F4">
            <w:pPr>
              <w:spacing w:after="0"/>
              <w:jc w:val="both"/>
              <w:rPr>
                <w:b/>
                <w:sz w:val="20"/>
                <w:szCs w:val="20"/>
                <w:u w:val="single"/>
              </w:rPr>
            </w:pPr>
            <w:r w:rsidRPr="00591218">
              <w:rPr>
                <w:b/>
                <w:sz w:val="20"/>
                <w:szCs w:val="20"/>
                <w:u w:val="single"/>
              </w:rPr>
              <w:t>Źródło danych do w</w:t>
            </w:r>
            <w:r w:rsidR="00591218" w:rsidRPr="00591218">
              <w:rPr>
                <w:b/>
                <w:sz w:val="20"/>
                <w:szCs w:val="20"/>
                <w:u w:val="single"/>
              </w:rPr>
              <w:t>yliczenia kosztu jednostkowego:</w:t>
            </w:r>
          </w:p>
          <w:p w14:paraId="108CD34E" w14:textId="77777777" w:rsidR="00BF343D" w:rsidRPr="00BF343D" w:rsidRDefault="00BF343D" w:rsidP="00BF343D">
            <w:pPr>
              <w:spacing w:after="0"/>
              <w:jc w:val="both"/>
              <w:rPr>
                <w:sz w:val="20"/>
                <w:szCs w:val="20"/>
              </w:rPr>
            </w:pPr>
            <w:r w:rsidRPr="00BF343D">
              <w:rPr>
                <w:sz w:val="20"/>
                <w:szCs w:val="20"/>
              </w:rPr>
              <w:t xml:space="preserve">W ramach RPO WD 2007-2013 w Działaniu 2.2 Rozwój usług elektronicznych w Priorytecie 2, przez IZ RPO WD przeprowadzony został nabór 10/S/2.2/2009  „Informatyzacja administracji”. Na podstawie projektów w tym naborze, oraz jednego z projektów indywidualnych, szacowany jest historyczny średni koszt jednostkowy wsparcia jednego projektu (urzędu). Projekty w tym naborze są już zakończone, w związku z tym dane będą zaczerpnięte z Wniosków o płatność końcową.  Spośród tych projektów wybrano 36, które zrealizowały jeden spośród wskaźników: </w:t>
            </w:r>
          </w:p>
          <w:p w14:paraId="05931B00"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1 – Informacja</w:t>
            </w:r>
          </w:p>
          <w:p w14:paraId="777F834C"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2 – Interakcja</w:t>
            </w:r>
          </w:p>
          <w:p w14:paraId="71DCF291"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3 – dwustronna interakcja</w:t>
            </w:r>
          </w:p>
          <w:p w14:paraId="44529D89"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4 – Transakcja</w:t>
            </w:r>
          </w:p>
          <w:p w14:paraId="30726A29" w14:textId="77777777" w:rsidR="00BF343D" w:rsidRPr="00BF343D" w:rsidRDefault="00BF343D" w:rsidP="00BF343D">
            <w:pPr>
              <w:spacing w:after="0"/>
              <w:jc w:val="both"/>
              <w:rPr>
                <w:sz w:val="20"/>
                <w:szCs w:val="20"/>
              </w:rPr>
            </w:pPr>
            <w:r w:rsidRPr="00BF343D">
              <w:rPr>
                <w:sz w:val="20"/>
                <w:szCs w:val="20"/>
              </w:rPr>
              <w:t>Szacowanie wskaźnika zostało oparte na danych historycznych już wdrażanych projektów z RPO WD 2007- 2013 dotyczących Działania 2.2  (nabór 10/K/2.2/2009 , 10/S/2.2./2009)i projektu kluczowego z zakresu  e-administracji, w których beneficjenci wykazywali wskaźnik Liczba usług publicznych udostępnionych on-line o stopniu dojrzał</w:t>
            </w:r>
            <w:r w:rsidR="00591218">
              <w:rPr>
                <w:sz w:val="20"/>
                <w:szCs w:val="20"/>
              </w:rPr>
              <w:t>ości 3 - dwustronna interakcja.</w:t>
            </w:r>
          </w:p>
          <w:p w14:paraId="305F751F" w14:textId="77777777" w:rsidR="00BF343D" w:rsidRDefault="00BF343D" w:rsidP="00BF343D">
            <w:pPr>
              <w:spacing w:after="0"/>
              <w:jc w:val="both"/>
              <w:rPr>
                <w:sz w:val="20"/>
                <w:szCs w:val="20"/>
              </w:rPr>
            </w:pPr>
            <w:r w:rsidRPr="00BF343D">
              <w:rPr>
                <w:sz w:val="20"/>
                <w:szCs w:val="20"/>
              </w:rPr>
              <w:t xml:space="preserve">Zrealizowanych zostało 13 projektów na łączna kwotę </w:t>
            </w:r>
            <w:r w:rsidRPr="00BF343D">
              <w:rPr>
                <w:b/>
                <w:sz w:val="20"/>
                <w:szCs w:val="20"/>
              </w:rPr>
              <w:t>26 878 542,83 zł.</w:t>
            </w:r>
          </w:p>
          <w:p w14:paraId="591CF203" w14:textId="77777777" w:rsidR="009E1ED2" w:rsidRPr="00E65FE4" w:rsidRDefault="00BF343D" w:rsidP="00DD60F4">
            <w:pPr>
              <w:jc w:val="both"/>
              <w:rPr>
                <w:sz w:val="20"/>
                <w:szCs w:val="20"/>
              </w:rPr>
            </w:pPr>
            <w:r w:rsidRPr="00BF343D">
              <w:rPr>
                <w:sz w:val="20"/>
                <w:szCs w:val="20"/>
              </w:rPr>
              <w:t>Średni jednostkowy koszt kwalifikowany, ze względu na możliwość realizacji projektów o zróżnicowanym zakresie, pociągającym za sobą, czasem znacząco różne, koszty ponoszone w różnym czasie, został przeliczony na ceny stałe z 2014 (indeks cen WCPBM) co obrazuje poniższa tabela.</w:t>
            </w:r>
          </w:p>
          <w:tbl>
            <w:tblPr>
              <w:tblW w:w="810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4"/>
              <w:gridCol w:w="2506"/>
              <w:gridCol w:w="1658"/>
              <w:gridCol w:w="1531"/>
              <w:gridCol w:w="1960"/>
            </w:tblGrid>
            <w:tr w:rsidR="00BC44F1" w:rsidRPr="006C5CB0" w14:paraId="52020DBF" w14:textId="77777777" w:rsidTr="006C5CB0">
              <w:trPr>
                <w:trHeight w:val="728"/>
                <w:jc w:val="center"/>
              </w:trPr>
              <w:tc>
                <w:tcPr>
                  <w:tcW w:w="454" w:type="dxa"/>
                  <w:tcBorders>
                    <w:top w:val="single" w:sz="8" w:space="0" w:color="4F81BD"/>
                    <w:left w:val="single" w:sz="8" w:space="0" w:color="4F81BD"/>
                    <w:bottom w:val="single" w:sz="18" w:space="0" w:color="4F81BD"/>
                    <w:right w:val="single" w:sz="8" w:space="0" w:color="4F81BD"/>
                  </w:tcBorders>
                  <w:vAlign w:val="center"/>
                </w:tcPr>
                <w:p w14:paraId="467D4F6E"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lp.</w:t>
                  </w:r>
                </w:p>
              </w:tc>
              <w:tc>
                <w:tcPr>
                  <w:tcW w:w="2506" w:type="dxa"/>
                  <w:tcBorders>
                    <w:top w:val="single" w:sz="8" w:space="0" w:color="4F81BD"/>
                    <w:left w:val="single" w:sz="8" w:space="0" w:color="4F81BD"/>
                    <w:bottom w:val="single" w:sz="18" w:space="0" w:color="4F81BD"/>
                    <w:right w:val="single" w:sz="8" w:space="0" w:color="4F81BD"/>
                  </w:tcBorders>
                  <w:vAlign w:val="center"/>
                </w:tcPr>
                <w:p w14:paraId="505D0FD8"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typ projektu</w:t>
                  </w:r>
                </w:p>
              </w:tc>
              <w:tc>
                <w:tcPr>
                  <w:tcW w:w="1658" w:type="dxa"/>
                  <w:tcBorders>
                    <w:top w:val="single" w:sz="8" w:space="0" w:color="4F81BD"/>
                    <w:left w:val="single" w:sz="8" w:space="0" w:color="4F81BD"/>
                    <w:bottom w:val="single" w:sz="18" w:space="0" w:color="4F81BD"/>
                    <w:right w:val="single" w:sz="8" w:space="0" w:color="4F81BD"/>
                  </w:tcBorders>
                  <w:vAlign w:val="center"/>
                </w:tcPr>
                <w:p w14:paraId="1D35A5FE"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wartości historyczne (ceny bieżące)</w:t>
                  </w:r>
                </w:p>
              </w:tc>
              <w:tc>
                <w:tcPr>
                  <w:tcW w:w="1531" w:type="dxa"/>
                  <w:tcBorders>
                    <w:top w:val="single" w:sz="8" w:space="0" w:color="4F81BD"/>
                    <w:left w:val="single" w:sz="8" w:space="0" w:color="4F81BD"/>
                    <w:bottom w:val="single" w:sz="18" w:space="0" w:color="4F81BD"/>
                    <w:right w:val="single" w:sz="8" w:space="0" w:color="4F81BD"/>
                  </w:tcBorders>
                  <w:vAlign w:val="center"/>
                </w:tcPr>
                <w:p w14:paraId="2E2DB08E" w14:textId="77777777" w:rsidR="009E1ED2" w:rsidRPr="005A779A" w:rsidRDefault="009E1ED2" w:rsidP="006C5CB0">
                  <w:pPr>
                    <w:spacing w:after="0" w:line="240" w:lineRule="auto"/>
                    <w:jc w:val="center"/>
                    <w:rPr>
                      <w:rFonts w:ascii="Cambria" w:eastAsia="Times New Roman" w:hAnsi="Cambria" w:cs="Arial"/>
                      <w:b/>
                      <w:bCs/>
                      <w:color w:val="000000"/>
                      <w:sz w:val="20"/>
                      <w:szCs w:val="20"/>
                      <w:lang w:eastAsia="pl-PL"/>
                    </w:rPr>
                  </w:pPr>
                  <w:r w:rsidRPr="005A779A">
                    <w:rPr>
                      <w:rFonts w:ascii="Cambria" w:eastAsia="Times New Roman" w:hAnsi="Cambria" w:cs="Arial"/>
                      <w:b/>
                      <w:bCs/>
                      <w:color w:val="000000"/>
                      <w:sz w:val="20"/>
                      <w:szCs w:val="20"/>
                      <w:lang w:eastAsia="pl-PL"/>
                    </w:rPr>
                    <w:t>wybór indeksu cen</w:t>
                  </w:r>
                </w:p>
              </w:tc>
              <w:tc>
                <w:tcPr>
                  <w:tcW w:w="1960" w:type="dxa"/>
                  <w:tcBorders>
                    <w:top w:val="single" w:sz="8" w:space="0" w:color="4F81BD"/>
                    <w:left w:val="single" w:sz="8" w:space="0" w:color="4F81BD"/>
                    <w:bottom w:val="single" w:sz="18" w:space="0" w:color="4F81BD"/>
                    <w:right w:val="single" w:sz="8" w:space="0" w:color="4F81BD"/>
                  </w:tcBorders>
                  <w:vAlign w:val="center"/>
                </w:tcPr>
                <w:p w14:paraId="29DB02AA" w14:textId="77777777" w:rsidR="009E1ED2" w:rsidRPr="007B1DC9" w:rsidRDefault="009E1ED2" w:rsidP="006C5CB0">
                  <w:pPr>
                    <w:spacing w:after="0" w:line="240" w:lineRule="auto"/>
                    <w:jc w:val="center"/>
                    <w:rPr>
                      <w:rFonts w:ascii="Cambria" w:eastAsia="Times New Roman" w:hAnsi="Cambria" w:cs="Arial"/>
                      <w:b/>
                      <w:bCs/>
                      <w:color w:val="000000"/>
                      <w:sz w:val="20"/>
                      <w:szCs w:val="20"/>
                      <w:lang w:eastAsia="pl-PL"/>
                    </w:rPr>
                  </w:pPr>
                  <w:r w:rsidRPr="007B1DC9">
                    <w:rPr>
                      <w:rFonts w:ascii="Cambria" w:eastAsia="Times New Roman" w:hAnsi="Cambria" w:cs="Arial"/>
                      <w:b/>
                      <w:bCs/>
                      <w:color w:val="000000"/>
                      <w:sz w:val="20"/>
                      <w:szCs w:val="20"/>
                      <w:lang w:eastAsia="pl-PL"/>
                    </w:rPr>
                    <w:t>przeliczenie na ceny stałe z 2014 r.</w:t>
                  </w:r>
                </w:p>
              </w:tc>
            </w:tr>
            <w:tr w:rsidR="00BF343D" w:rsidRPr="006C5CB0" w14:paraId="4BBC0C5E" w14:textId="77777777" w:rsidTr="009E50B8">
              <w:trPr>
                <w:trHeight w:val="1111"/>
                <w:jc w:val="center"/>
              </w:trPr>
              <w:tc>
                <w:tcPr>
                  <w:tcW w:w="454" w:type="dxa"/>
                  <w:tcBorders>
                    <w:top w:val="single" w:sz="8" w:space="0" w:color="4F81BD"/>
                    <w:left w:val="single" w:sz="8" w:space="0" w:color="4F81BD"/>
                    <w:bottom w:val="single" w:sz="8" w:space="0" w:color="4F81BD"/>
                    <w:right w:val="single" w:sz="8" w:space="0" w:color="4F81BD"/>
                  </w:tcBorders>
                  <w:shd w:val="clear" w:color="auto" w:fill="D3DFEE"/>
                </w:tcPr>
                <w:p w14:paraId="33D637FF" w14:textId="77777777" w:rsidR="00BF343D" w:rsidRPr="006C5CB0" w:rsidRDefault="00BF343D" w:rsidP="006C5CB0">
                  <w:pPr>
                    <w:spacing w:after="0" w:line="240" w:lineRule="auto"/>
                    <w:jc w:val="center"/>
                    <w:rPr>
                      <w:rFonts w:ascii="Cambria" w:eastAsia="Times New Roman" w:hAnsi="Cambria"/>
                      <w:sz w:val="20"/>
                      <w:szCs w:val="20"/>
                    </w:rPr>
                  </w:pPr>
                  <w:r w:rsidRPr="006C5CB0">
                    <w:rPr>
                      <w:rFonts w:ascii="Cambria" w:eastAsia="Times New Roman" w:hAnsi="Cambria"/>
                      <w:sz w:val="20"/>
                      <w:szCs w:val="20"/>
                    </w:rPr>
                    <w:t>1</w:t>
                  </w:r>
                </w:p>
              </w:tc>
              <w:tc>
                <w:tcPr>
                  <w:tcW w:w="2506" w:type="dxa"/>
                  <w:tcBorders>
                    <w:top w:val="single" w:sz="8" w:space="0" w:color="4F81BD"/>
                    <w:left w:val="single" w:sz="8" w:space="0" w:color="4F81BD"/>
                    <w:bottom w:val="single" w:sz="8" w:space="0" w:color="4F81BD"/>
                    <w:right w:val="single" w:sz="8" w:space="0" w:color="4F81BD"/>
                  </w:tcBorders>
                  <w:shd w:val="clear" w:color="auto" w:fill="D3DFEE"/>
                </w:tcPr>
                <w:p w14:paraId="3C2F02C9" w14:textId="77777777" w:rsidR="00BF343D" w:rsidRPr="006C5CB0" w:rsidRDefault="00BF343D" w:rsidP="006C5CB0">
                  <w:pPr>
                    <w:spacing w:after="0" w:line="240" w:lineRule="auto"/>
                    <w:rPr>
                      <w:sz w:val="20"/>
                      <w:szCs w:val="20"/>
                    </w:rPr>
                  </w:pPr>
                  <w:r w:rsidRPr="006C5CB0">
                    <w:rPr>
                      <w:sz w:val="20"/>
                      <w:szCs w:val="20"/>
                    </w:rPr>
                    <w:t>Liczba urzędów, które wdrożyły katalog rekomendacji dotyczących awansu cyfrowego</w:t>
                  </w:r>
                </w:p>
              </w:tc>
              <w:tc>
                <w:tcPr>
                  <w:tcW w:w="165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28AA7FE" w14:textId="77777777" w:rsidR="00BF343D" w:rsidRPr="00D62B55" w:rsidRDefault="00BF343D" w:rsidP="00BF343D">
                  <w:pPr>
                    <w:spacing w:after="0" w:line="240" w:lineRule="auto"/>
                    <w:jc w:val="right"/>
                  </w:pPr>
                  <w:r>
                    <w:rPr>
                      <w:rFonts w:cs="Tahoma"/>
                      <w:color w:val="000000"/>
                    </w:rPr>
                    <w:t xml:space="preserve">2 067 580, 22 </w:t>
                  </w:r>
                  <w:r w:rsidRPr="00D62B55">
                    <w:t>zł</w:t>
                  </w:r>
                </w:p>
              </w:tc>
              <w:tc>
                <w:tcPr>
                  <w:tcW w:w="153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C5BA658" w14:textId="77777777" w:rsidR="00BF343D" w:rsidRPr="00D62B55" w:rsidRDefault="00BF343D" w:rsidP="00BF343D">
                  <w:pPr>
                    <w:spacing w:after="0" w:line="240" w:lineRule="auto"/>
                    <w:jc w:val="center"/>
                    <w:rPr>
                      <w:b/>
                      <w:bCs/>
                    </w:rPr>
                  </w:pPr>
                  <w:r w:rsidRPr="00D62B55">
                    <w:rPr>
                      <w:b/>
                      <w:bCs/>
                    </w:rPr>
                    <w:t>WCPBM</w:t>
                  </w:r>
                </w:p>
              </w:tc>
              <w:tc>
                <w:tcPr>
                  <w:tcW w:w="196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3096D89" w14:textId="77777777" w:rsidR="00BF343D" w:rsidRPr="00D62B55" w:rsidRDefault="00BF343D" w:rsidP="00BF343D">
                  <w:pPr>
                    <w:spacing w:after="0" w:line="240" w:lineRule="auto"/>
                    <w:jc w:val="right"/>
                  </w:pPr>
                  <w:r>
                    <w:t xml:space="preserve">2 060 165,01 zł </w:t>
                  </w:r>
                </w:p>
              </w:tc>
            </w:tr>
          </w:tbl>
          <w:p w14:paraId="083345B2" w14:textId="77777777" w:rsidR="00BF343D" w:rsidRDefault="00BF343D" w:rsidP="00BF343D">
            <w:pPr>
              <w:spacing w:after="0"/>
              <w:jc w:val="both"/>
            </w:pPr>
          </w:p>
          <w:p w14:paraId="32058572" w14:textId="77777777" w:rsidR="00BF343D" w:rsidRPr="00BF343D" w:rsidRDefault="00BF343D" w:rsidP="00BF343D">
            <w:pPr>
              <w:spacing w:after="0"/>
              <w:jc w:val="both"/>
              <w:rPr>
                <w:sz w:val="20"/>
                <w:szCs w:val="20"/>
              </w:rPr>
            </w:pPr>
            <w:r w:rsidRPr="00BF343D">
              <w:rPr>
                <w:sz w:val="20"/>
                <w:szCs w:val="20"/>
              </w:rPr>
              <w:t>Koszt jednostkowy wsparcia urzędu, który poprzez wdrożenie  działań wykorzystujących rozwiązania cyfrowe  „awansował cyfrowo” (uruchomił usługi  1 i/lub2 i/lub 3 i/lub 4 poziomu</w:t>
            </w:r>
            <w:r>
              <w:rPr>
                <w:sz w:val="20"/>
                <w:szCs w:val="20"/>
              </w:rPr>
              <w:t xml:space="preserve"> </w:t>
            </w:r>
            <w:r w:rsidRPr="00BF343D">
              <w:rPr>
                <w:rFonts w:eastAsia="Times New Roman" w:cs="Arial"/>
                <w:color w:val="000000"/>
                <w:sz w:val="20"/>
                <w:szCs w:val="20"/>
                <w:lang w:eastAsia="pl-PL"/>
              </w:rPr>
              <w:t>26 878 542,83 /13</w:t>
            </w:r>
            <w:r w:rsidRPr="00BF343D">
              <w:rPr>
                <w:sz w:val="20"/>
                <w:szCs w:val="20"/>
              </w:rPr>
              <w:t xml:space="preserve"> =   </w:t>
            </w:r>
            <w:r w:rsidRPr="00BF343D">
              <w:rPr>
                <w:rFonts w:cs="Tahoma"/>
                <w:color w:val="000000"/>
                <w:sz w:val="20"/>
                <w:szCs w:val="20"/>
              </w:rPr>
              <w:t>2 067 580, 22 zł</w:t>
            </w:r>
          </w:p>
          <w:p w14:paraId="18DD40B5" w14:textId="77777777" w:rsidR="00BF343D" w:rsidRDefault="00BF343D" w:rsidP="00BF343D">
            <w:pPr>
              <w:spacing w:after="0"/>
              <w:jc w:val="both"/>
            </w:pPr>
            <w:r w:rsidRPr="00D24E66">
              <w:rPr>
                <w:rFonts w:cs="Calibri,Bold"/>
                <w:bCs/>
              </w:rPr>
              <w:t xml:space="preserve">Średni jednostkowy koszt kwalifikowany, ze względu na możliwość realizacji projektów </w:t>
            </w:r>
            <w:r>
              <w:rPr>
                <w:rFonts w:cs="Calibri,Bold"/>
                <w:bCs/>
              </w:rPr>
              <w:br/>
            </w:r>
            <w:r w:rsidRPr="00D24E66">
              <w:rPr>
                <w:rFonts w:cs="Calibri,Bold"/>
                <w:bCs/>
              </w:rPr>
              <w:t xml:space="preserve">o zróżnicowanym zakresie, pociągającym za sobą, czasem znacząco różne, koszty ponoszone </w:t>
            </w:r>
            <w:r>
              <w:rPr>
                <w:rFonts w:cs="Calibri,Bold"/>
                <w:bCs/>
              </w:rPr>
              <w:br/>
            </w:r>
            <w:r w:rsidRPr="00D24E66">
              <w:rPr>
                <w:rFonts w:cs="Calibri,Bold"/>
                <w:bCs/>
              </w:rPr>
              <w:t>w różnym czasie, został przeliczony na ceny stałe z 2014 (indeks</w:t>
            </w:r>
            <w:r w:rsidRPr="00D24E66">
              <w:t xml:space="preserve"> cen WCPBM) </w:t>
            </w:r>
            <w:r>
              <w:t xml:space="preserve"> i wynosi  2 060 165,01 zł</w:t>
            </w:r>
            <w:r w:rsidRPr="00143831">
              <w:rPr>
                <w:b/>
              </w:rPr>
              <w:t xml:space="preserve"> </w:t>
            </w:r>
            <w:r w:rsidRPr="00D24E66">
              <w:t>co obrazuje poniższa tabela.</w:t>
            </w:r>
          </w:p>
          <w:p w14:paraId="7B080E82" w14:textId="77777777" w:rsidR="00BF343D" w:rsidRPr="00BF343D" w:rsidRDefault="00BF343D" w:rsidP="00BF343D">
            <w:pPr>
              <w:jc w:val="both"/>
            </w:pPr>
            <w:r w:rsidRPr="000D6543">
              <w:t xml:space="preserve">Wyliczone powyżej wartości obejmują cały zakres kwalifikowany projektów w wielkości brutto. Przyjęto, że VAT będzie na tym samym poziomie i będzie kosztem kwalifikowanym przez beneficjentów OP 2, szczególnie przez urzędy/jst, które są grupą docelową mierzonego wskaźnika. </w:t>
            </w:r>
          </w:p>
          <w:tbl>
            <w:tblPr>
              <w:tblW w:w="4866"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59"/>
              <w:gridCol w:w="1813"/>
              <w:gridCol w:w="1815"/>
            </w:tblGrid>
            <w:tr w:rsidR="009E1ED2" w:rsidRPr="006C5CB0" w14:paraId="2B3D0862" w14:textId="77777777" w:rsidTr="006C5CB0">
              <w:trPr>
                <w:trHeight w:val="290"/>
                <w:jc w:val="center"/>
              </w:trPr>
              <w:tc>
                <w:tcPr>
                  <w:tcW w:w="2863" w:type="pct"/>
                  <w:tcBorders>
                    <w:top w:val="single" w:sz="8" w:space="0" w:color="4F81BD"/>
                    <w:left w:val="single" w:sz="8" w:space="0" w:color="4F81BD"/>
                    <w:bottom w:val="single" w:sz="18" w:space="0" w:color="4F81BD"/>
                    <w:right w:val="single" w:sz="8" w:space="0" w:color="4F81BD"/>
                  </w:tcBorders>
                  <w:noWrap/>
                  <w:hideMark/>
                </w:tcPr>
                <w:p w14:paraId="7F217840" w14:textId="77777777" w:rsidR="009E1ED2" w:rsidRPr="006C5CB0" w:rsidRDefault="009E1ED2" w:rsidP="006C5CB0">
                  <w:pPr>
                    <w:spacing w:after="0" w:line="240" w:lineRule="auto"/>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 </w:t>
                  </w:r>
                </w:p>
              </w:tc>
              <w:tc>
                <w:tcPr>
                  <w:tcW w:w="1068" w:type="pct"/>
                  <w:tcBorders>
                    <w:top w:val="single" w:sz="8" w:space="0" w:color="4F81BD"/>
                    <w:left w:val="single" w:sz="8" w:space="0" w:color="4F81BD"/>
                    <w:bottom w:val="single" w:sz="18" w:space="0" w:color="4F81BD"/>
                    <w:right w:val="single" w:sz="8" w:space="0" w:color="4F81BD"/>
                  </w:tcBorders>
                  <w:hideMark/>
                </w:tcPr>
                <w:p w14:paraId="420F2629"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Bez rezerwy</w:t>
                  </w:r>
                </w:p>
              </w:tc>
              <w:tc>
                <w:tcPr>
                  <w:tcW w:w="1069" w:type="pct"/>
                  <w:tcBorders>
                    <w:top w:val="single" w:sz="8" w:space="0" w:color="4F81BD"/>
                    <w:left w:val="single" w:sz="8" w:space="0" w:color="4F81BD"/>
                    <w:bottom w:val="single" w:sz="18" w:space="0" w:color="4F81BD"/>
                    <w:right w:val="single" w:sz="8" w:space="0" w:color="4F81BD"/>
                  </w:tcBorders>
                  <w:hideMark/>
                </w:tcPr>
                <w:p w14:paraId="5A37D6EC" w14:textId="77777777" w:rsidR="009E1ED2" w:rsidRPr="005A779A"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Z rezerw</w:t>
                  </w:r>
                  <w:r w:rsidRPr="005A779A">
                    <w:rPr>
                      <w:rFonts w:ascii="Cambria" w:eastAsia="Times New Roman" w:hAnsi="Cambria" w:cs="Arial"/>
                      <w:b/>
                      <w:bCs/>
                      <w:color w:val="000000"/>
                      <w:sz w:val="20"/>
                      <w:szCs w:val="20"/>
                      <w:lang w:eastAsia="pl-PL"/>
                    </w:rPr>
                    <w:t>ą</w:t>
                  </w:r>
                </w:p>
              </w:tc>
            </w:tr>
            <w:tr w:rsidR="009E1ED2" w:rsidRPr="006C5CB0" w14:paraId="377A1A54"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5F77599D"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Kategoria interwencji</w:t>
                  </w:r>
                </w:p>
              </w:tc>
              <w:tc>
                <w:tcPr>
                  <w:tcW w:w="1068" w:type="pct"/>
                  <w:tcBorders>
                    <w:top w:val="single" w:sz="8" w:space="0" w:color="4F81BD"/>
                    <w:left w:val="single" w:sz="8" w:space="0" w:color="4F81BD"/>
                    <w:bottom w:val="single" w:sz="8" w:space="0" w:color="4F81BD"/>
                    <w:right w:val="single" w:sz="8" w:space="0" w:color="4F81BD"/>
                  </w:tcBorders>
                  <w:shd w:val="clear" w:color="auto" w:fill="D3DFEE"/>
                  <w:hideMark/>
                </w:tcPr>
                <w:p w14:paraId="00B5B6DA" w14:textId="77777777" w:rsidR="009E1ED2" w:rsidRPr="006C5CB0" w:rsidRDefault="009E1ED2" w:rsidP="006C5CB0">
                  <w:pPr>
                    <w:spacing w:after="0" w:line="240" w:lineRule="auto"/>
                    <w:jc w:val="center"/>
                    <w:rPr>
                      <w:rFonts w:eastAsia="Times New Roman" w:cs="Arial"/>
                      <w:color w:val="000000"/>
                      <w:sz w:val="20"/>
                      <w:szCs w:val="20"/>
                      <w:lang w:eastAsia="pl-PL"/>
                    </w:rPr>
                  </w:pPr>
                  <w:r w:rsidRPr="006C5CB0">
                    <w:rPr>
                      <w:rFonts w:eastAsia="Times New Roman" w:cs="Arial"/>
                      <w:color w:val="000000"/>
                      <w:sz w:val="20"/>
                      <w:szCs w:val="20"/>
                      <w:lang w:eastAsia="pl-PL"/>
                    </w:rPr>
                    <w:t>78</w:t>
                  </w:r>
                </w:p>
              </w:tc>
              <w:tc>
                <w:tcPr>
                  <w:tcW w:w="1069" w:type="pct"/>
                  <w:tcBorders>
                    <w:top w:val="single" w:sz="8" w:space="0" w:color="4F81BD"/>
                    <w:left w:val="single" w:sz="8" w:space="0" w:color="4F81BD"/>
                    <w:bottom w:val="single" w:sz="8" w:space="0" w:color="4F81BD"/>
                    <w:right w:val="single" w:sz="8" w:space="0" w:color="4F81BD"/>
                  </w:tcBorders>
                  <w:shd w:val="clear" w:color="auto" w:fill="D3DFEE"/>
                  <w:hideMark/>
                </w:tcPr>
                <w:p w14:paraId="5634825D" w14:textId="77777777" w:rsidR="009E1ED2" w:rsidRPr="006C5CB0" w:rsidRDefault="009E1ED2" w:rsidP="006C5CB0">
                  <w:pPr>
                    <w:spacing w:after="0" w:line="240" w:lineRule="auto"/>
                    <w:jc w:val="center"/>
                    <w:rPr>
                      <w:rFonts w:eastAsia="Times New Roman" w:cs="Arial"/>
                      <w:color w:val="000000"/>
                      <w:sz w:val="20"/>
                      <w:szCs w:val="20"/>
                      <w:lang w:eastAsia="pl-PL"/>
                    </w:rPr>
                  </w:pPr>
                  <w:r w:rsidRPr="006C5CB0">
                    <w:rPr>
                      <w:rFonts w:eastAsia="Times New Roman" w:cs="Arial"/>
                      <w:color w:val="000000"/>
                      <w:sz w:val="20"/>
                      <w:szCs w:val="20"/>
                      <w:lang w:eastAsia="pl-PL"/>
                    </w:rPr>
                    <w:t>78</w:t>
                  </w:r>
                </w:p>
              </w:tc>
            </w:tr>
            <w:tr w:rsidR="009E1ED2" w:rsidRPr="006C5CB0" w14:paraId="17617C28"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hideMark/>
                </w:tcPr>
                <w:p w14:paraId="6250E713"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Alokacja (EURO)</w:t>
                  </w:r>
                </w:p>
              </w:tc>
              <w:tc>
                <w:tcPr>
                  <w:tcW w:w="1068" w:type="pct"/>
                  <w:tcBorders>
                    <w:top w:val="single" w:sz="8" w:space="0" w:color="4F81BD"/>
                    <w:left w:val="single" w:sz="8" w:space="0" w:color="4F81BD"/>
                    <w:bottom w:val="single" w:sz="8" w:space="0" w:color="4F81BD"/>
                    <w:right w:val="single" w:sz="8" w:space="0" w:color="4F81BD"/>
                  </w:tcBorders>
                  <w:vAlign w:val="center"/>
                  <w:hideMark/>
                </w:tcPr>
                <w:p w14:paraId="54BDA695"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24 809 914    </w:t>
                  </w:r>
                </w:p>
              </w:tc>
              <w:tc>
                <w:tcPr>
                  <w:tcW w:w="1069" w:type="pct"/>
                  <w:tcBorders>
                    <w:top w:val="single" w:sz="8" w:space="0" w:color="4F81BD"/>
                    <w:left w:val="single" w:sz="8" w:space="0" w:color="4F81BD"/>
                    <w:bottom w:val="single" w:sz="8" w:space="0" w:color="4F81BD"/>
                    <w:right w:val="single" w:sz="8" w:space="0" w:color="4F81BD"/>
                  </w:tcBorders>
                  <w:vAlign w:val="center"/>
                  <w:hideMark/>
                </w:tcPr>
                <w:p w14:paraId="0AAC8470"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26 393 526    </w:t>
                  </w:r>
                </w:p>
              </w:tc>
            </w:tr>
            <w:tr w:rsidR="009E1ED2" w:rsidRPr="006C5CB0" w14:paraId="19C86207" w14:textId="77777777" w:rsidTr="006C5CB0">
              <w:trPr>
                <w:trHeight w:val="579"/>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11E4B83E"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wartość PLN (wg kursu 3.55 PLN/EUR oraz po przeliczeniu na ceny stałe z 2014r.</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E7CCE5C"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79 493 964,83   </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5055CDC"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84 568 049,19    </w:t>
                  </w:r>
                </w:p>
              </w:tc>
            </w:tr>
            <w:tr w:rsidR="009E1ED2" w:rsidRPr="006C5CB0" w14:paraId="4A43350F" w14:textId="77777777" w:rsidTr="006C5CB0">
              <w:trPr>
                <w:trHeight w:val="290"/>
                <w:jc w:val="center"/>
              </w:trPr>
              <w:tc>
                <w:tcPr>
                  <w:tcW w:w="5000" w:type="pct"/>
                  <w:gridSpan w:val="3"/>
                  <w:tcBorders>
                    <w:top w:val="single" w:sz="8" w:space="0" w:color="4F81BD"/>
                    <w:left w:val="single" w:sz="8" w:space="0" w:color="4F81BD"/>
                    <w:bottom w:val="single" w:sz="8" w:space="0" w:color="4F81BD"/>
                    <w:right w:val="single" w:sz="8" w:space="0" w:color="4F81BD"/>
                  </w:tcBorders>
                  <w:hideMark/>
                </w:tcPr>
                <w:p w14:paraId="376574EB"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 </w:t>
                  </w:r>
                </w:p>
              </w:tc>
            </w:tr>
            <w:tr w:rsidR="00BF343D" w:rsidRPr="006C5CB0" w14:paraId="1019CB0D"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0F576A8D"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koszt jednostkowy</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79F5E7E"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sz w:val="20"/>
                      <w:szCs w:val="20"/>
                    </w:rPr>
                    <w:t>2 060 165,01</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7F8D540"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sz w:val="20"/>
                      <w:szCs w:val="20"/>
                    </w:rPr>
                    <w:t>2 060 165,01</w:t>
                  </w:r>
                </w:p>
              </w:tc>
            </w:tr>
            <w:tr w:rsidR="00BF343D" w:rsidRPr="006C5CB0" w14:paraId="3040FFCA"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hideMark/>
                </w:tcPr>
                <w:p w14:paraId="488F5A2F"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85% kosztu jednos</w:t>
                  </w:r>
                  <w:r>
                    <w:rPr>
                      <w:rFonts w:ascii="Cambria" w:eastAsia="Times New Roman" w:hAnsi="Cambria" w:cs="Arial"/>
                      <w:b/>
                      <w:bCs/>
                      <w:color w:val="000000"/>
                      <w:sz w:val="20"/>
                      <w:szCs w:val="20"/>
                      <w:lang w:eastAsia="pl-PL"/>
                    </w:rPr>
                    <w:t>t</w:t>
                  </w:r>
                  <w:r w:rsidRPr="006C5CB0">
                    <w:rPr>
                      <w:rFonts w:ascii="Cambria" w:eastAsia="Times New Roman" w:hAnsi="Cambria" w:cs="Arial"/>
                      <w:b/>
                      <w:bCs/>
                      <w:color w:val="000000"/>
                      <w:sz w:val="20"/>
                      <w:szCs w:val="20"/>
                      <w:lang w:eastAsia="pl-PL"/>
                    </w:rPr>
                    <w:t>kowego</w:t>
                  </w:r>
                </w:p>
              </w:tc>
              <w:tc>
                <w:tcPr>
                  <w:tcW w:w="1068" w:type="pct"/>
                  <w:tcBorders>
                    <w:top w:val="single" w:sz="8" w:space="0" w:color="4F81BD"/>
                    <w:left w:val="single" w:sz="8" w:space="0" w:color="4F81BD"/>
                    <w:bottom w:val="single" w:sz="8" w:space="0" w:color="4F81BD"/>
                    <w:right w:val="single" w:sz="8" w:space="0" w:color="4F81BD"/>
                  </w:tcBorders>
                  <w:vAlign w:val="center"/>
                  <w:hideMark/>
                </w:tcPr>
                <w:p w14:paraId="3E839A36"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rFonts w:eastAsia="Times New Roman" w:cs="Arial"/>
                      <w:color w:val="000000"/>
                      <w:sz w:val="20"/>
                      <w:szCs w:val="20"/>
                      <w:lang w:eastAsia="pl-PL"/>
                    </w:rPr>
                    <w:t xml:space="preserve">1 751 140,26    </w:t>
                  </w:r>
                </w:p>
              </w:tc>
              <w:tc>
                <w:tcPr>
                  <w:tcW w:w="1069" w:type="pct"/>
                  <w:tcBorders>
                    <w:top w:val="single" w:sz="8" w:space="0" w:color="4F81BD"/>
                    <w:left w:val="single" w:sz="8" w:space="0" w:color="4F81BD"/>
                    <w:bottom w:val="single" w:sz="8" w:space="0" w:color="4F81BD"/>
                    <w:right w:val="single" w:sz="8" w:space="0" w:color="4F81BD"/>
                  </w:tcBorders>
                  <w:vAlign w:val="center"/>
                  <w:hideMark/>
                </w:tcPr>
                <w:p w14:paraId="59BFDAFD"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rFonts w:eastAsia="Times New Roman" w:cs="Arial"/>
                      <w:color w:val="000000"/>
                      <w:sz w:val="20"/>
                      <w:szCs w:val="20"/>
                      <w:lang w:eastAsia="pl-PL"/>
                    </w:rPr>
                    <w:t xml:space="preserve">1 751 140,26    </w:t>
                  </w:r>
                </w:p>
              </w:tc>
            </w:tr>
            <w:tr w:rsidR="00BF343D" w:rsidRPr="006C5CB0" w14:paraId="386DEBE5" w14:textId="77777777" w:rsidTr="006C5CB0">
              <w:trPr>
                <w:trHeight w:val="869"/>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48A1C718"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Liczba urzędów, które wdrożyły katalog rekomendacj</w:t>
                  </w:r>
                  <w:r w:rsidR="00361717">
                    <w:rPr>
                      <w:rFonts w:ascii="Cambria" w:eastAsia="Times New Roman" w:hAnsi="Cambria" w:cs="Arial"/>
                      <w:b/>
                      <w:bCs/>
                      <w:color w:val="000000"/>
                      <w:sz w:val="20"/>
                      <w:szCs w:val="20"/>
                      <w:lang w:eastAsia="pl-PL"/>
                    </w:rPr>
                    <w:t xml:space="preserve">i dotyczących awansu cyfrowego </w:t>
                  </w:r>
                  <w:r w:rsidRPr="006C5CB0">
                    <w:rPr>
                      <w:rFonts w:ascii="Cambria" w:eastAsia="Times New Roman" w:hAnsi="Cambria" w:cs="Arial"/>
                      <w:b/>
                      <w:bCs/>
                      <w:color w:val="000000"/>
                      <w:sz w:val="20"/>
                      <w:szCs w:val="20"/>
                      <w:lang w:eastAsia="pl-PL"/>
                    </w:rPr>
                    <w:t>(szt.)</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15FADFA" w14:textId="77777777" w:rsidR="00BF343D" w:rsidRPr="00BF343D" w:rsidRDefault="00BF343D" w:rsidP="00BF343D">
                  <w:pPr>
                    <w:spacing w:after="0" w:line="240" w:lineRule="auto"/>
                    <w:jc w:val="center"/>
                    <w:rPr>
                      <w:rFonts w:eastAsia="Times New Roman" w:cs="Arial"/>
                      <w:color w:val="000000"/>
                      <w:sz w:val="20"/>
                      <w:szCs w:val="20"/>
                      <w:lang w:eastAsia="pl-PL"/>
                    </w:rPr>
                  </w:pPr>
                  <w:r w:rsidRPr="00BF343D">
                    <w:rPr>
                      <w:rFonts w:eastAsia="Times New Roman" w:cs="Arial"/>
                      <w:color w:val="000000"/>
                      <w:sz w:val="20"/>
                      <w:szCs w:val="20"/>
                      <w:lang w:eastAsia="pl-PL"/>
                    </w:rPr>
                    <w:t xml:space="preserve">45,40    </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A20385" w14:textId="77777777" w:rsidR="00BF343D" w:rsidRPr="00BF343D" w:rsidRDefault="00BF343D" w:rsidP="00BF343D">
                  <w:pPr>
                    <w:spacing w:after="0" w:line="240" w:lineRule="auto"/>
                    <w:jc w:val="center"/>
                    <w:rPr>
                      <w:rFonts w:eastAsia="Times New Roman" w:cs="Arial"/>
                      <w:color w:val="000000"/>
                      <w:sz w:val="20"/>
                      <w:szCs w:val="20"/>
                      <w:lang w:eastAsia="pl-PL"/>
                    </w:rPr>
                  </w:pPr>
                  <w:r w:rsidRPr="00BF343D">
                    <w:rPr>
                      <w:rFonts w:eastAsia="Times New Roman" w:cs="Arial"/>
                      <w:color w:val="000000"/>
                      <w:sz w:val="20"/>
                      <w:szCs w:val="20"/>
                      <w:lang w:eastAsia="pl-PL"/>
                    </w:rPr>
                    <w:t xml:space="preserve">                        48,29    </w:t>
                  </w:r>
                </w:p>
              </w:tc>
            </w:tr>
          </w:tbl>
          <w:p w14:paraId="6BFF88AE" w14:textId="77777777" w:rsidR="009E1ED2" w:rsidRPr="00E65FE4" w:rsidRDefault="009E1ED2" w:rsidP="00DD60F4">
            <w:pPr>
              <w:autoSpaceDE w:val="0"/>
              <w:autoSpaceDN w:val="0"/>
              <w:adjustRightInd w:val="0"/>
              <w:spacing w:after="0" w:line="240" w:lineRule="auto"/>
              <w:rPr>
                <w:sz w:val="20"/>
                <w:szCs w:val="20"/>
              </w:rPr>
            </w:pPr>
          </w:p>
          <w:p w14:paraId="452B68E8" w14:textId="77777777" w:rsidR="00361717" w:rsidRPr="00361717" w:rsidRDefault="00361717" w:rsidP="00361717">
            <w:pPr>
              <w:autoSpaceDE w:val="0"/>
              <w:autoSpaceDN w:val="0"/>
              <w:adjustRightInd w:val="0"/>
              <w:spacing w:after="0" w:line="240" w:lineRule="auto"/>
              <w:jc w:val="both"/>
              <w:rPr>
                <w:rFonts w:cs="Calibri,Bold"/>
                <w:bCs/>
                <w:u w:val="single"/>
              </w:rPr>
            </w:pPr>
            <w:r w:rsidRPr="00361717">
              <w:t xml:space="preserve">Zatem dla określenia wartości docelowej wskaźnika </w:t>
            </w:r>
            <w:r w:rsidRPr="00361717">
              <w:rPr>
                <w:rFonts w:cs="Calibri,Bold"/>
                <w:b/>
                <w:bCs/>
              </w:rPr>
              <w:t xml:space="preserve">Liczba urzędów, które wdrożyły katalog rekomendacji dotyczących awansu cyfrowego </w:t>
            </w:r>
            <w:r w:rsidRPr="00361717">
              <w:t>dokonano następujących obliczeń:</w:t>
            </w:r>
          </w:p>
          <w:p w14:paraId="2D646320" w14:textId="77777777" w:rsidR="00361717" w:rsidRPr="00361717" w:rsidRDefault="00361717" w:rsidP="00361717">
            <w:pPr>
              <w:jc w:val="both"/>
              <w:rPr>
                <w:rFonts w:cs="Arial"/>
              </w:rPr>
            </w:pPr>
            <w:r w:rsidRPr="00361717">
              <w:t xml:space="preserve">Alokację z rezerwą wykonania  dla  kategorii interwencji 78 - </w:t>
            </w:r>
            <w:r w:rsidRPr="00361717">
              <w:rPr>
                <w:rFonts w:eastAsia="Times New Roman" w:cs="Arial"/>
                <w:color w:val="000000"/>
                <w:lang w:eastAsia="pl-PL"/>
              </w:rPr>
              <w:t xml:space="preserve">26 393 526    </w:t>
            </w:r>
            <w:r w:rsidRPr="00361717">
              <w:t xml:space="preserve">EUR przeliczone na PLN (wg kursu3,55 PLN/EUR)i ceny stałe  - </w:t>
            </w:r>
            <w:r w:rsidRPr="00361717">
              <w:rPr>
                <w:rFonts w:eastAsia="Times New Roman" w:cs="Arial"/>
                <w:color w:val="000000"/>
                <w:lang w:eastAsia="pl-PL"/>
              </w:rPr>
              <w:t xml:space="preserve">84 568 049,19    </w:t>
            </w:r>
            <w:r w:rsidRPr="00361717">
              <w:rPr>
                <w:rFonts w:cs="Arial"/>
              </w:rPr>
              <w:t>PLN.</w:t>
            </w:r>
          </w:p>
          <w:p w14:paraId="7F3B8A1A" w14:textId="77777777" w:rsidR="00361717" w:rsidRPr="00361717" w:rsidRDefault="00361717" w:rsidP="00361717">
            <w:pPr>
              <w:jc w:val="both"/>
            </w:pPr>
            <w:r w:rsidRPr="00361717">
              <w:t>Wartość docelową wskaźnika otrzyma się dzieląc dostępną alokację przez koszt jednostkowy p</w:t>
            </w:r>
            <w:r>
              <w:t>rzeliczony na ceny stałe z 2014</w:t>
            </w:r>
            <w:r w:rsidRPr="00361717">
              <w:t>r.</w:t>
            </w:r>
            <w:r>
              <w:rPr>
                <w:rFonts w:cs="Arial"/>
              </w:rPr>
              <w:t xml:space="preserve"> </w:t>
            </w:r>
            <w:r w:rsidRPr="00361717">
              <w:t xml:space="preserve">Ponieważ w ramach PI 2.1 planuje się dofinansowanie na poziomie 85%, należy posłużyć się wartością 85% otrzymanego kosztu jednostkowego pomniejszono </w:t>
            </w:r>
            <w:r w:rsidRPr="00361717">
              <w:br/>
              <w:t>o wskaźnik kompensacji</w:t>
            </w:r>
            <w:r>
              <w:t xml:space="preserve"> ryzyka (opisany części ogólnej</w:t>
            </w:r>
            <w:r w:rsidRPr="00361717">
              <w:t xml:space="preserve">). </w:t>
            </w:r>
            <w:r w:rsidRPr="00361717">
              <w:rPr>
                <w:rFonts w:cs="Calibri"/>
              </w:rPr>
              <w:t xml:space="preserve">Zidentyfikowano 4 ryzyka ogólne. </w:t>
            </w:r>
            <w:r w:rsidRPr="00361717">
              <w:rPr>
                <w:rFonts w:cs="Calibri"/>
              </w:rPr>
              <w:br/>
              <w:t xml:space="preserve">W niniejszym punkcie wskazano czynniki specyficzne: </w:t>
            </w:r>
          </w:p>
          <w:p w14:paraId="2A2E1297" w14:textId="77777777" w:rsidR="00361717" w:rsidRPr="00361717" w:rsidRDefault="00361717" w:rsidP="00F46B7D">
            <w:pPr>
              <w:numPr>
                <w:ilvl w:val="0"/>
                <w:numId w:val="40"/>
              </w:numPr>
              <w:autoSpaceDE w:val="0"/>
              <w:autoSpaceDN w:val="0"/>
              <w:adjustRightInd w:val="0"/>
              <w:spacing w:after="0" w:line="240" w:lineRule="auto"/>
              <w:ind w:left="284" w:hanging="284"/>
              <w:contextualSpacing/>
              <w:rPr>
                <w:rFonts w:cs="Calibri,Bold"/>
                <w:b/>
                <w:bCs/>
                <w:color w:val="000000"/>
                <w:u w:val="single"/>
              </w:rPr>
            </w:pPr>
            <w:r w:rsidRPr="00361717">
              <w:rPr>
                <w:rFonts w:cs="Calibri,Bold"/>
                <w:b/>
                <w:bCs/>
                <w:color w:val="000000"/>
                <w:u w:val="single"/>
              </w:rPr>
              <w:t>Liczba urzędów, które wdrożyły katalog rekomendacji dotyczących awansu cyfrowego</w:t>
            </w:r>
          </w:p>
          <w:p w14:paraId="448BEA2C" w14:textId="77777777" w:rsidR="00361717" w:rsidRPr="00361717" w:rsidRDefault="00361717" w:rsidP="00F46B7D">
            <w:pPr>
              <w:numPr>
                <w:ilvl w:val="0"/>
                <w:numId w:val="8"/>
              </w:numPr>
              <w:autoSpaceDE w:val="0"/>
              <w:autoSpaceDN w:val="0"/>
              <w:adjustRightInd w:val="0"/>
              <w:spacing w:after="0"/>
              <w:contextualSpacing/>
              <w:jc w:val="both"/>
              <w:rPr>
                <w:rFonts w:cs="Calibri"/>
              </w:rPr>
            </w:pPr>
            <w:r w:rsidRPr="00361717">
              <w:rPr>
                <w:rFonts w:cs="Calibri"/>
              </w:rPr>
              <w:t>ryzyko zmiany w uwarunkowaniach prawnych mające wpływ na planowanie i realizację projektu - waga ryzyka (istotność): umiarkowana;</w:t>
            </w:r>
          </w:p>
          <w:p w14:paraId="46A3601E" w14:textId="77777777" w:rsidR="00361717" w:rsidRPr="00361717" w:rsidRDefault="00361717" w:rsidP="00F46B7D">
            <w:pPr>
              <w:numPr>
                <w:ilvl w:val="0"/>
                <w:numId w:val="8"/>
              </w:numPr>
              <w:autoSpaceDE w:val="0"/>
              <w:autoSpaceDN w:val="0"/>
              <w:adjustRightInd w:val="0"/>
              <w:spacing w:after="0"/>
              <w:contextualSpacing/>
              <w:jc w:val="both"/>
              <w:rPr>
                <w:rFonts w:cs="Calibri"/>
              </w:rPr>
            </w:pPr>
            <w:r w:rsidRPr="00361717">
              <w:rPr>
                <w:rFonts w:cs="Calibri"/>
              </w:rPr>
              <w:t>brak dokumentu katalogu rekomendacji awansu cyfrowego - waga ryzyka (istotność): poważne</w:t>
            </w:r>
          </w:p>
          <w:p w14:paraId="04AB3957" w14:textId="77777777" w:rsidR="00361717" w:rsidRPr="00361717" w:rsidRDefault="00361717" w:rsidP="00361717">
            <w:pPr>
              <w:autoSpaceDE w:val="0"/>
              <w:autoSpaceDN w:val="0"/>
              <w:adjustRightInd w:val="0"/>
              <w:spacing w:after="0"/>
              <w:ind w:left="360"/>
              <w:jc w:val="both"/>
              <w:rPr>
                <w:rFonts w:cs="Calibri"/>
              </w:rPr>
            </w:pPr>
            <w:r w:rsidRPr="00361717">
              <w:rPr>
                <w:rFonts w:cs="Calibri"/>
                <w:b/>
              </w:rPr>
              <w:t>Zidentyfikowano  6 ryzyk ( 4 ogólne i 2 ryzyka specyficzne</w:t>
            </w:r>
            <w:r w:rsidRPr="00361717">
              <w:rPr>
                <w:rFonts w:cs="Calibri"/>
              </w:rPr>
              <w:t>), w tym:</w:t>
            </w:r>
          </w:p>
          <w:p w14:paraId="37C37B4C" w14:textId="77777777" w:rsidR="00361717" w:rsidRPr="00361717" w:rsidRDefault="00361717" w:rsidP="00F46B7D">
            <w:pPr>
              <w:numPr>
                <w:ilvl w:val="0"/>
                <w:numId w:val="33"/>
              </w:numPr>
              <w:autoSpaceDE w:val="0"/>
              <w:autoSpaceDN w:val="0"/>
              <w:adjustRightInd w:val="0"/>
              <w:spacing w:after="0"/>
              <w:ind w:left="1136"/>
              <w:contextualSpacing/>
              <w:jc w:val="both"/>
              <w:rPr>
                <w:rFonts w:cs="Calibri"/>
              </w:rPr>
            </w:pPr>
            <w:r w:rsidRPr="00361717">
              <w:rPr>
                <w:rFonts w:cs="Calibri"/>
              </w:rPr>
              <w:t>5 ryzyk o wadze umiarkowanej (25)</w:t>
            </w:r>
          </w:p>
          <w:p w14:paraId="615DF164" w14:textId="77777777" w:rsidR="00361717" w:rsidRPr="00361717" w:rsidRDefault="00361717" w:rsidP="00F46B7D">
            <w:pPr>
              <w:numPr>
                <w:ilvl w:val="0"/>
                <w:numId w:val="33"/>
              </w:numPr>
              <w:autoSpaceDE w:val="0"/>
              <w:autoSpaceDN w:val="0"/>
              <w:adjustRightInd w:val="0"/>
              <w:spacing w:after="0"/>
              <w:ind w:left="1136"/>
              <w:contextualSpacing/>
              <w:jc w:val="both"/>
              <w:rPr>
                <w:rFonts w:cs="Calibri"/>
              </w:rPr>
            </w:pPr>
            <w:r w:rsidRPr="00361717">
              <w:rPr>
                <w:rFonts w:cs="Calibri"/>
              </w:rPr>
              <w:t xml:space="preserve">1 ryzyko o wadze poważnej (68) </w:t>
            </w:r>
          </w:p>
          <w:p w14:paraId="6C0280E9" w14:textId="77777777" w:rsidR="00361717" w:rsidRPr="00361717" w:rsidRDefault="00361717" w:rsidP="00361717">
            <w:pPr>
              <w:jc w:val="both"/>
            </w:pPr>
            <w:r w:rsidRPr="00361717">
              <w:rPr>
                <w:rFonts w:cs="Calibri"/>
              </w:rPr>
              <w:t>Zgodnie z metodologią wskazaną w części ogólnej poniżej przedstawiono równanie dotyczące obliczenia wskaźnika kompensacji ryzyka:</w:t>
            </w:r>
          </w:p>
          <w:p w14:paraId="371866F4" w14:textId="77777777" w:rsidR="00361717" w:rsidRPr="00361717" w:rsidRDefault="00361717" w:rsidP="00361717">
            <w:pPr>
              <w:spacing w:after="0" w:line="360" w:lineRule="auto"/>
              <w:jc w:val="both"/>
            </w:pPr>
            <w:r w:rsidRPr="00361717">
              <w:t>R=(5 *25)+ (1*68)/6 = 193/6 = 32,16%</w:t>
            </w:r>
          </w:p>
          <w:p w14:paraId="3E325F4E" w14:textId="77777777" w:rsidR="00361717" w:rsidRPr="00361717" w:rsidRDefault="00361717" w:rsidP="00361717">
            <w:pPr>
              <w:spacing w:after="0" w:line="360" w:lineRule="auto"/>
              <w:jc w:val="both"/>
            </w:pPr>
            <w:r w:rsidRPr="00361717">
              <w:t>Wynik oznacza, ze wartość wskaźnika na podstawie zidentyfikowanych ryzyk obniżamy o 32 %.</w:t>
            </w:r>
          </w:p>
          <w:p w14:paraId="2D7F03CF" w14:textId="77777777" w:rsidR="00361717" w:rsidRPr="00361717" w:rsidRDefault="00361717" w:rsidP="00361717">
            <w:pPr>
              <w:spacing w:after="0"/>
              <w:jc w:val="both"/>
            </w:pPr>
            <w:r w:rsidRPr="00361717">
              <w:t>48-(48* 32%)= 48 – 15,36= 32,64</w:t>
            </w:r>
          </w:p>
          <w:p w14:paraId="7CC1F92F" w14:textId="77777777" w:rsidR="00361717" w:rsidRPr="00361717" w:rsidRDefault="00361717" w:rsidP="00361717">
            <w:pPr>
              <w:spacing w:after="0"/>
              <w:jc w:val="both"/>
            </w:pPr>
          </w:p>
          <w:p w14:paraId="388169E0" w14:textId="77777777" w:rsidR="009E1ED2" w:rsidRPr="00361717" w:rsidRDefault="00361717" w:rsidP="00361717">
            <w:pPr>
              <w:spacing w:after="0"/>
              <w:jc w:val="both"/>
            </w:pPr>
            <w:r w:rsidRPr="00361717">
              <w:t xml:space="preserve">Ostatecznie wartość docelowa wskaźnika </w:t>
            </w:r>
            <w:r w:rsidRPr="00361717">
              <w:rPr>
                <w:rFonts w:cs="Calibri,Bold"/>
                <w:b/>
                <w:bCs/>
              </w:rPr>
              <w:t>Liczba urzędów, które wdrożyły katalog rekomendacji dotyczących awansu cyfrowego</w:t>
            </w:r>
            <w:r>
              <w:rPr>
                <w:b/>
              </w:rPr>
              <w:t xml:space="preserve"> (szt.) </w:t>
            </w:r>
            <w:r w:rsidRPr="00361717">
              <w:rPr>
                <w:b/>
              </w:rPr>
              <w:t>wynosi 33 szt.</w:t>
            </w:r>
          </w:p>
          <w:p w14:paraId="57C77C22" w14:textId="77777777" w:rsidR="009E1ED2" w:rsidRPr="00980BEC" w:rsidRDefault="009E1ED2" w:rsidP="00DD60F4">
            <w:pPr>
              <w:autoSpaceDE w:val="0"/>
              <w:autoSpaceDN w:val="0"/>
              <w:adjustRightInd w:val="0"/>
              <w:spacing w:after="0" w:line="240" w:lineRule="auto"/>
              <w:rPr>
                <w:rFonts w:ascii="Arial" w:hAnsi="Arial" w:cs="Arial"/>
                <w:sz w:val="18"/>
                <w:szCs w:val="18"/>
              </w:rPr>
            </w:pPr>
          </w:p>
        </w:tc>
      </w:tr>
    </w:tbl>
    <w:p w14:paraId="514F885C" w14:textId="77777777" w:rsidR="009E1ED2" w:rsidRPr="009E1ED2" w:rsidRDefault="009E1ED2" w:rsidP="009E1ED2"/>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8954"/>
      </w:tblGrid>
      <w:tr w:rsidR="003C1E75" w:rsidRPr="00D84418" w14:paraId="6F45B5B5" w14:textId="77777777" w:rsidTr="007667BE">
        <w:tc>
          <w:tcPr>
            <w:tcW w:w="9104" w:type="dxa"/>
            <w:shd w:val="clear" w:color="auto" w:fill="DBE5F1"/>
            <w:hideMark/>
          </w:tcPr>
          <w:p w14:paraId="732F0E55" w14:textId="77777777" w:rsidR="003C1E75" w:rsidRPr="00D84418" w:rsidRDefault="003C1E75" w:rsidP="007667BE">
            <w:pPr>
              <w:spacing w:before="120" w:after="120"/>
              <w:jc w:val="both"/>
              <w:rPr>
                <w:rFonts w:cs="Arial"/>
                <w:b/>
                <w:sz w:val="20"/>
                <w:szCs w:val="20"/>
              </w:rPr>
            </w:pPr>
            <w:r w:rsidRPr="00D84418">
              <w:rPr>
                <w:rFonts w:cs="Arial"/>
                <w:b/>
                <w:sz w:val="20"/>
                <w:szCs w:val="20"/>
              </w:rPr>
              <w:t>B. Wskaźniki rezultatu EFRR/FS</w:t>
            </w:r>
          </w:p>
        </w:tc>
      </w:tr>
    </w:tbl>
    <w:p w14:paraId="6058D112" w14:textId="77777777" w:rsidR="003C1E75" w:rsidRPr="00D84418" w:rsidRDefault="003C1E75" w:rsidP="003C1E75">
      <w:pPr>
        <w:pStyle w:val="Legenda"/>
        <w:keepNext/>
        <w:spacing w:after="0"/>
        <w:jc w:val="both"/>
        <w:rPr>
          <w:rFonts w:cs="Arial"/>
          <w:i/>
          <w:sz w:val="20"/>
          <w:szCs w:val="20"/>
        </w:rPr>
      </w:pPr>
      <w:r w:rsidRPr="00D84418">
        <w:rPr>
          <w:rFonts w:cs="Arial"/>
          <w:sz w:val="20"/>
          <w:szCs w:val="20"/>
        </w:rPr>
        <w:t>Z</w:t>
      </w:r>
      <w:r w:rsidRPr="00D84418">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D84418" w:rsidDel="00E5470E">
        <w:rPr>
          <w:rFonts w:cs="Arial"/>
          <w:i/>
          <w:sz w:val="20"/>
          <w:szCs w:val="20"/>
        </w:rPr>
        <w:t xml:space="preserve"> </w:t>
      </w:r>
      <w:r w:rsidRPr="00D84418">
        <w:rPr>
          <w:rFonts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1522"/>
        <w:gridCol w:w="826"/>
        <w:gridCol w:w="1245"/>
        <w:gridCol w:w="830"/>
        <w:gridCol w:w="830"/>
        <w:gridCol w:w="1521"/>
        <w:gridCol w:w="830"/>
        <w:gridCol w:w="1077"/>
      </w:tblGrid>
      <w:tr w:rsidR="003C1E75" w:rsidRPr="00CD4AD4" w14:paraId="338B7CC2" w14:textId="77777777" w:rsidTr="00361717">
        <w:trPr>
          <w:trHeight w:val="1083"/>
        </w:trPr>
        <w:tc>
          <w:tcPr>
            <w:tcW w:w="210" w:type="pct"/>
            <w:shd w:val="clear" w:color="auto" w:fill="DBE5F1"/>
            <w:vAlign w:val="center"/>
          </w:tcPr>
          <w:p w14:paraId="4A59842B"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ID</w:t>
            </w:r>
          </w:p>
        </w:tc>
        <w:tc>
          <w:tcPr>
            <w:tcW w:w="840" w:type="pct"/>
            <w:shd w:val="clear" w:color="auto" w:fill="DBE5F1"/>
            <w:vAlign w:val="center"/>
          </w:tcPr>
          <w:p w14:paraId="67303D49"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Wskaźnik</w:t>
            </w:r>
          </w:p>
        </w:tc>
        <w:tc>
          <w:tcPr>
            <w:tcW w:w="456" w:type="pct"/>
            <w:shd w:val="clear" w:color="auto" w:fill="DBE5F1"/>
            <w:vAlign w:val="center"/>
          </w:tcPr>
          <w:p w14:paraId="40AC074A" w14:textId="77777777" w:rsidR="003C1E75" w:rsidRPr="009E50B8" w:rsidRDefault="003C1E75" w:rsidP="007667BE">
            <w:pPr>
              <w:spacing w:before="60" w:after="60" w:line="240" w:lineRule="auto"/>
              <w:jc w:val="center"/>
              <w:rPr>
                <w:rFonts w:cs="Arial"/>
                <w:b/>
                <w:sz w:val="14"/>
                <w:szCs w:val="14"/>
              </w:rPr>
            </w:pPr>
            <w:r w:rsidRPr="009E50B8">
              <w:rPr>
                <w:rFonts w:cs="Arial"/>
                <w:b/>
                <w:sz w:val="14"/>
                <w:szCs w:val="14"/>
              </w:rPr>
              <w:t>Jednostka pomiaru</w:t>
            </w:r>
          </w:p>
        </w:tc>
        <w:tc>
          <w:tcPr>
            <w:tcW w:w="687" w:type="pct"/>
            <w:shd w:val="clear" w:color="auto" w:fill="DBE5F1"/>
            <w:vAlign w:val="center"/>
          </w:tcPr>
          <w:p w14:paraId="22A07FB2"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 xml:space="preserve">Kategoria regionu </w:t>
            </w:r>
          </w:p>
          <w:p w14:paraId="024F9307"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 stosownych przypadkach)</w:t>
            </w:r>
          </w:p>
        </w:tc>
        <w:tc>
          <w:tcPr>
            <w:tcW w:w="458" w:type="pct"/>
            <w:shd w:val="clear" w:color="auto" w:fill="DBE5F1"/>
            <w:vAlign w:val="center"/>
          </w:tcPr>
          <w:p w14:paraId="41C83255"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Wartość bazowa</w:t>
            </w:r>
          </w:p>
        </w:tc>
        <w:tc>
          <w:tcPr>
            <w:tcW w:w="458" w:type="pct"/>
            <w:shd w:val="clear" w:color="auto" w:fill="DBE5F1"/>
            <w:vAlign w:val="center"/>
          </w:tcPr>
          <w:p w14:paraId="383FC8F7"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Rok bazowy</w:t>
            </w:r>
          </w:p>
        </w:tc>
        <w:tc>
          <w:tcPr>
            <w:tcW w:w="839" w:type="pct"/>
            <w:shd w:val="clear" w:color="auto" w:fill="DBE5F1"/>
            <w:vAlign w:val="center"/>
          </w:tcPr>
          <w:p w14:paraId="020D6D4C"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Wartość docelowa (2023)</w:t>
            </w:r>
          </w:p>
        </w:tc>
        <w:tc>
          <w:tcPr>
            <w:tcW w:w="458" w:type="pct"/>
            <w:shd w:val="clear" w:color="auto" w:fill="DBE5F1"/>
            <w:vAlign w:val="center"/>
          </w:tcPr>
          <w:p w14:paraId="5826AD9D"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Źródło danych</w:t>
            </w:r>
          </w:p>
        </w:tc>
        <w:tc>
          <w:tcPr>
            <w:tcW w:w="594" w:type="pct"/>
            <w:shd w:val="clear" w:color="auto" w:fill="DBE5F1"/>
            <w:vAlign w:val="center"/>
          </w:tcPr>
          <w:p w14:paraId="5EDF31EF" w14:textId="77777777" w:rsidR="003C1E75" w:rsidRPr="009E50B8" w:rsidRDefault="003C1E75" w:rsidP="007667BE">
            <w:pPr>
              <w:spacing w:before="60" w:after="60" w:line="240" w:lineRule="auto"/>
              <w:jc w:val="center"/>
              <w:rPr>
                <w:rFonts w:cs="Arial"/>
                <w:b/>
                <w:sz w:val="14"/>
                <w:szCs w:val="14"/>
              </w:rPr>
            </w:pPr>
            <w:r w:rsidRPr="009E50B8">
              <w:rPr>
                <w:rFonts w:cs="Arial"/>
                <w:b/>
                <w:sz w:val="14"/>
                <w:szCs w:val="14"/>
              </w:rPr>
              <w:t>Częstotliwość pomiaru</w:t>
            </w:r>
          </w:p>
        </w:tc>
      </w:tr>
      <w:tr w:rsidR="00B15CDF" w:rsidRPr="00CD4AD4" w14:paraId="600161FB" w14:textId="77777777" w:rsidTr="00361717">
        <w:tc>
          <w:tcPr>
            <w:tcW w:w="210" w:type="pct"/>
            <w:vAlign w:val="center"/>
          </w:tcPr>
          <w:p w14:paraId="093DFDA4" w14:textId="77777777" w:rsidR="00B15CDF" w:rsidRPr="0001363D" w:rsidRDefault="00B15CDF" w:rsidP="007667BE">
            <w:pPr>
              <w:tabs>
                <w:tab w:val="left" w:pos="1929"/>
              </w:tabs>
              <w:rPr>
                <w:rFonts w:cs="Tahoma"/>
                <w:color w:val="000000"/>
                <w:sz w:val="18"/>
                <w:szCs w:val="18"/>
              </w:rPr>
            </w:pPr>
            <w:r>
              <w:rPr>
                <w:rFonts w:cs="Tahoma"/>
                <w:color w:val="000000"/>
                <w:sz w:val="18"/>
                <w:szCs w:val="18"/>
              </w:rPr>
              <w:t>1</w:t>
            </w:r>
            <w:r w:rsidRPr="0001363D">
              <w:rPr>
                <w:rFonts w:cs="Tahoma"/>
                <w:color w:val="000000"/>
                <w:sz w:val="18"/>
                <w:szCs w:val="18"/>
              </w:rPr>
              <w:t>.</w:t>
            </w:r>
          </w:p>
        </w:tc>
        <w:tc>
          <w:tcPr>
            <w:tcW w:w="840" w:type="pct"/>
            <w:vAlign w:val="center"/>
          </w:tcPr>
          <w:p w14:paraId="2A3823EB" w14:textId="77777777" w:rsidR="00B15CDF" w:rsidRPr="00C8516D" w:rsidRDefault="00B15CDF" w:rsidP="007667BE">
            <w:pPr>
              <w:tabs>
                <w:tab w:val="left" w:pos="1929"/>
              </w:tabs>
              <w:rPr>
                <w:rFonts w:cs="Tahoma"/>
                <w:b/>
                <w:color w:val="000000"/>
                <w:sz w:val="18"/>
                <w:szCs w:val="18"/>
              </w:rPr>
            </w:pPr>
            <w:r w:rsidRPr="006E79A9">
              <w:rPr>
                <w:rFonts w:cs="Tahoma"/>
                <w:b/>
                <w:color w:val="000000"/>
                <w:sz w:val="18"/>
                <w:szCs w:val="18"/>
              </w:rPr>
              <w:t xml:space="preserve">Odsetek obywateli korzystających z </w:t>
            </w:r>
            <w:r>
              <w:rPr>
                <w:rFonts w:cs="Tahoma"/>
                <w:b/>
                <w:color w:val="000000"/>
                <w:sz w:val="18"/>
                <w:szCs w:val="18"/>
              </w:rPr>
              <w:br/>
              <w:t>e-</w:t>
            </w:r>
            <w:r w:rsidRPr="006E79A9">
              <w:rPr>
                <w:rFonts w:cs="Tahoma"/>
                <w:b/>
                <w:color w:val="000000"/>
                <w:sz w:val="18"/>
                <w:szCs w:val="18"/>
              </w:rPr>
              <w:t>administracji</w:t>
            </w:r>
            <w:r w:rsidRPr="00C8516D">
              <w:rPr>
                <w:rFonts w:cs="Tahoma"/>
                <w:b/>
              </w:rPr>
              <w:t>*</w:t>
            </w:r>
          </w:p>
        </w:tc>
        <w:tc>
          <w:tcPr>
            <w:tcW w:w="456" w:type="pct"/>
            <w:vAlign w:val="center"/>
          </w:tcPr>
          <w:p w14:paraId="46C6AFB5" w14:textId="77777777" w:rsidR="00B15CDF" w:rsidRPr="0001363D" w:rsidRDefault="00B15CDF" w:rsidP="007667BE">
            <w:pPr>
              <w:tabs>
                <w:tab w:val="left" w:pos="1929"/>
              </w:tabs>
              <w:jc w:val="center"/>
              <w:rPr>
                <w:rFonts w:cs="Tahoma"/>
                <w:b/>
                <w:color w:val="000000"/>
                <w:sz w:val="18"/>
                <w:szCs w:val="18"/>
              </w:rPr>
            </w:pPr>
            <w:r w:rsidRPr="0001363D">
              <w:rPr>
                <w:rFonts w:cs="Tahoma"/>
                <w:b/>
                <w:color w:val="000000"/>
                <w:sz w:val="18"/>
                <w:szCs w:val="18"/>
              </w:rPr>
              <w:t>%</w:t>
            </w:r>
          </w:p>
        </w:tc>
        <w:tc>
          <w:tcPr>
            <w:tcW w:w="687" w:type="pct"/>
            <w:vAlign w:val="center"/>
          </w:tcPr>
          <w:p w14:paraId="4F4F9B94" w14:textId="77777777" w:rsidR="00B15CDF" w:rsidRPr="0001363D" w:rsidRDefault="00B15CDF" w:rsidP="007667BE">
            <w:pPr>
              <w:tabs>
                <w:tab w:val="left" w:pos="1929"/>
              </w:tabs>
              <w:jc w:val="center"/>
              <w:rPr>
                <w:rFonts w:cs="Tahoma"/>
                <w:b/>
                <w:color w:val="000000"/>
                <w:sz w:val="18"/>
                <w:szCs w:val="18"/>
              </w:rPr>
            </w:pPr>
            <w:r w:rsidRPr="0001363D">
              <w:rPr>
                <w:rFonts w:cs="Tahoma"/>
                <w:color w:val="000000"/>
                <w:sz w:val="18"/>
                <w:szCs w:val="18"/>
              </w:rPr>
              <w:t>Region słabiej rozwinięty</w:t>
            </w:r>
          </w:p>
        </w:tc>
        <w:tc>
          <w:tcPr>
            <w:tcW w:w="458" w:type="pct"/>
            <w:vAlign w:val="center"/>
          </w:tcPr>
          <w:p w14:paraId="3C105B07" w14:textId="77777777" w:rsidR="00B15CDF" w:rsidRPr="0001363D" w:rsidRDefault="00B15CDF" w:rsidP="007667BE">
            <w:pPr>
              <w:tabs>
                <w:tab w:val="left" w:pos="1929"/>
              </w:tabs>
              <w:jc w:val="center"/>
              <w:rPr>
                <w:rFonts w:cs="Tahoma"/>
                <w:color w:val="000000"/>
                <w:sz w:val="18"/>
                <w:szCs w:val="18"/>
              </w:rPr>
            </w:pPr>
            <w:r w:rsidRPr="00547D3C">
              <w:rPr>
                <w:rFonts w:cs="Tahoma"/>
                <w:color w:val="000000"/>
                <w:sz w:val="18"/>
                <w:szCs w:val="18"/>
              </w:rPr>
              <w:t>30,8</w:t>
            </w:r>
            <w:r>
              <w:rPr>
                <w:rFonts w:cs="Tahoma"/>
                <w:color w:val="000000"/>
                <w:sz w:val="18"/>
                <w:szCs w:val="18"/>
              </w:rPr>
              <w:t>0</w:t>
            </w:r>
          </w:p>
        </w:tc>
        <w:tc>
          <w:tcPr>
            <w:tcW w:w="458" w:type="pct"/>
            <w:vAlign w:val="center"/>
          </w:tcPr>
          <w:p w14:paraId="5A80E259" w14:textId="77777777" w:rsidR="00B15CDF" w:rsidRPr="0001363D" w:rsidRDefault="00B15CDF" w:rsidP="007667BE">
            <w:pPr>
              <w:tabs>
                <w:tab w:val="left" w:pos="1929"/>
              </w:tabs>
              <w:jc w:val="center"/>
              <w:rPr>
                <w:rFonts w:cs="Tahoma"/>
                <w:color w:val="000000"/>
                <w:sz w:val="18"/>
                <w:szCs w:val="18"/>
              </w:rPr>
            </w:pPr>
            <w:r w:rsidRPr="00547D3C">
              <w:rPr>
                <w:rFonts w:cs="Tahoma"/>
                <w:color w:val="000000"/>
                <w:sz w:val="18"/>
                <w:szCs w:val="18"/>
              </w:rPr>
              <w:t>2014</w:t>
            </w:r>
          </w:p>
        </w:tc>
        <w:tc>
          <w:tcPr>
            <w:tcW w:w="839" w:type="pct"/>
            <w:vAlign w:val="center"/>
          </w:tcPr>
          <w:p w14:paraId="1D786320" w14:textId="77777777" w:rsidR="00B15CDF" w:rsidRPr="00D35E27" w:rsidRDefault="00B15CDF" w:rsidP="007667BE">
            <w:pPr>
              <w:tabs>
                <w:tab w:val="left" w:pos="1929"/>
              </w:tabs>
              <w:jc w:val="center"/>
              <w:rPr>
                <w:rFonts w:cs="Tahoma"/>
                <w:color w:val="FF0000"/>
                <w:sz w:val="18"/>
                <w:szCs w:val="18"/>
              </w:rPr>
            </w:pPr>
            <w:r w:rsidRPr="00547D3C">
              <w:rPr>
                <w:rFonts w:cs="Tahoma"/>
                <w:color w:val="000000"/>
                <w:sz w:val="18"/>
                <w:szCs w:val="18"/>
              </w:rPr>
              <w:t>34,27</w:t>
            </w:r>
          </w:p>
        </w:tc>
        <w:tc>
          <w:tcPr>
            <w:tcW w:w="458" w:type="pct"/>
            <w:vAlign w:val="center"/>
          </w:tcPr>
          <w:p w14:paraId="2E7F8098" w14:textId="77777777" w:rsidR="00B15CDF" w:rsidRPr="0001363D" w:rsidRDefault="00B15CDF" w:rsidP="007667BE">
            <w:pPr>
              <w:tabs>
                <w:tab w:val="left" w:pos="1929"/>
              </w:tabs>
              <w:rPr>
                <w:rFonts w:cs="Tahoma"/>
                <w:color w:val="000000"/>
                <w:sz w:val="18"/>
                <w:szCs w:val="18"/>
              </w:rPr>
            </w:pPr>
            <w:r w:rsidRPr="0001363D">
              <w:rPr>
                <w:rFonts w:cs="Tahoma"/>
                <w:color w:val="000000"/>
                <w:sz w:val="18"/>
                <w:szCs w:val="18"/>
              </w:rPr>
              <w:t>GUS</w:t>
            </w:r>
          </w:p>
        </w:tc>
        <w:tc>
          <w:tcPr>
            <w:tcW w:w="594" w:type="pct"/>
            <w:vAlign w:val="center"/>
          </w:tcPr>
          <w:p w14:paraId="6C750302" w14:textId="77777777" w:rsidR="00B15CDF" w:rsidRPr="0001363D" w:rsidRDefault="00B15CDF" w:rsidP="007667BE">
            <w:pPr>
              <w:tabs>
                <w:tab w:val="left" w:pos="1929"/>
              </w:tabs>
              <w:rPr>
                <w:rFonts w:cs="Tahoma"/>
                <w:color w:val="000000"/>
                <w:sz w:val="18"/>
                <w:szCs w:val="18"/>
              </w:rPr>
            </w:pPr>
            <w:r w:rsidRPr="0001363D">
              <w:rPr>
                <w:rFonts w:cs="Tahoma"/>
                <w:color w:val="000000"/>
                <w:sz w:val="18"/>
                <w:szCs w:val="18"/>
              </w:rPr>
              <w:t>Raz na rok</w:t>
            </w:r>
          </w:p>
        </w:tc>
      </w:tr>
      <w:tr w:rsidR="00361717" w:rsidRPr="00CD4AD4" w14:paraId="24D36A89" w14:textId="77777777" w:rsidTr="00F53EDF">
        <w:trPr>
          <w:trHeight w:val="363"/>
        </w:trPr>
        <w:tc>
          <w:tcPr>
            <w:tcW w:w="5000" w:type="pct"/>
            <w:gridSpan w:val="9"/>
          </w:tcPr>
          <w:p w14:paraId="3018B692" w14:textId="77777777" w:rsidR="00B15CDF" w:rsidRDefault="00B15CDF" w:rsidP="00B15CDF">
            <w:pPr>
              <w:jc w:val="both"/>
              <w:rPr>
                <w:sz w:val="20"/>
                <w:szCs w:val="20"/>
              </w:rPr>
            </w:pPr>
            <w:r w:rsidRPr="00683604">
              <w:rPr>
                <w:sz w:val="20"/>
                <w:szCs w:val="20"/>
              </w:rPr>
              <w:t xml:space="preserve">Wartość docelowa wskaźnika została obliczona za pomocą eskalacji wartości wskaźnika z lat 2008-2014 </w:t>
            </w:r>
            <w:r>
              <w:rPr>
                <w:sz w:val="20"/>
                <w:szCs w:val="20"/>
              </w:rPr>
              <w:br/>
            </w:r>
            <w:r w:rsidRPr="00683604">
              <w:rPr>
                <w:sz w:val="20"/>
                <w:szCs w:val="20"/>
              </w:rPr>
              <w:t xml:space="preserve">na podstawie danych GUS, dostępnych na poziomie kraju. Średni wzrost nakładów z lat 2008-2013 został dodany do każdego kolejnego roku w rezultacie otrzymując wartość docelową na 2023r. Wartość bazowa wskaźnika </w:t>
            </w:r>
            <w:r w:rsidRPr="00683604">
              <w:rPr>
                <w:i/>
                <w:sz w:val="20"/>
                <w:szCs w:val="20"/>
              </w:rPr>
              <w:t>Odsetek osób korzystających z Internetu w kontaktach z administracją publiczną [%]</w:t>
            </w:r>
            <w:r w:rsidRPr="00683604">
              <w:rPr>
                <w:sz w:val="20"/>
                <w:szCs w:val="20"/>
              </w:rPr>
              <w:t xml:space="preserve"> w 2014 dla województwa dolnośląskiego</w:t>
            </w:r>
            <w:r>
              <w:rPr>
                <w:sz w:val="20"/>
                <w:szCs w:val="20"/>
              </w:rPr>
              <w:t xml:space="preserve"> obliczona przez GUS wynosi 30,</w:t>
            </w:r>
            <w:r w:rsidRPr="00683604">
              <w:rPr>
                <w:sz w:val="20"/>
                <w:szCs w:val="20"/>
              </w:rPr>
              <w:t>8%</w:t>
            </w:r>
          </w:p>
          <w:p w14:paraId="3F20D774" w14:textId="77777777" w:rsidR="00B15CDF" w:rsidRPr="00683604" w:rsidRDefault="00B15CDF" w:rsidP="00B15CDF">
            <w:pPr>
              <w:jc w:val="both"/>
              <w:rPr>
                <w:sz w:val="20"/>
                <w:szCs w:val="20"/>
              </w:rPr>
            </w:pPr>
            <w:r w:rsidRPr="00683604">
              <w:rPr>
                <w:sz w:val="20"/>
                <w:szCs w:val="20"/>
              </w:rPr>
              <w:t xml:space="preserve">Dane na temat liczby i odsetka mieszkańców korzystających z Internetu w kontaktach z administracją publiczną na poziomie województw dostępne są od 2014 r. w raporcie „Rozszerzenie badania i pozyskanie danych </w:t>
            </w:r>
            <w:r>
              <w:rPr>
                <w:sz w:val="20"/>
                <w:szCs w:val="20"/>
              </w:rPr>
              <w:br/>
            </w:r>
            <w:r w:rsidRPr="00683604">
              <w:rPr>
                <w:sz w:val="20"/>
                <w:szCs w:val="20"/>
              </w:rPr>
              <w:t>na poziomie NTS 2 z zakresu wykorzystania ICT w gospodarstwach domowych” pod nazwą „odsetek obywateli korzystających z e-administracji” wykonanym w ramach projektu „Statystyka dla polityki spójności”.</w:t>
            </w:r>
          </w:p>
          <w:p w14:paraId="69F663DD" w14:textId="77777777" w:rsidR="00B15CDF" w:rsidRPr="00683604" w:rsidRDefault="00B15CDF" w:rsidP="00B15CDF">
            <w:pPr>
              <w:jc w:val="both"/>
              <w:rPr>
                <w:sz w:val="20"/>
                <w:szCs w:val="20"/>
              </w:rPr>
            </w:pPr>
          </w:p>
          <w:tbl>
            <w:tblPr>
              <w:tblW w:w="48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50"/>
              <w:gridCol w:w="1336"/>
              <w:gridCol w:w="825"/>
              <w:gridCol w:w="825"/>
              <w:gridCol w:w="825"/>
              <w:gridCol w:w="825"/>
              <w:gridCol w:w="825"/>
              <w:gridCol w:w="827"/>
              <w:gridCol w:w="818"/>
            </w:tblGrid>
            <w:tr w:rsidR="00B15CDF" w:rsidRPr="000A3C94" w14:paraId="18610216" w14:textId="77777777" w:rsidTr="00170697">
              <w:trPr>
                <w:trHeight w:val="127"/>
                <w:jc w:val="center"/>
              </w:trPr>
              <w:tc>
                <w:tcPr>
                  <w:tcW w:w="848" w:type="pct"/>
                  <w:vMerge w:val="restart"/>
                  <w:shd w:val="clear" w:color="auto" w:fill="DBE5F1"/>
                  <w:noWrap/>
                  <w:vAlign w:val="center"/>
                  <w:hideMark/>
                </w:tcPr>
                <w:p w14:paraId="2C62169D"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Kod</w:t>
                  </w:r>
                </w:p>
              </w:tc>
              <w:tc>
                <w:tcPr>
                  <w:tcW w:w="781" w:type="pct"/>
                  <w:vMerge w:val="restart"/>
                  <w:shd w:val="clear" w:color="auto" w:fill="DBE5F1"/>
                  <w:noWrap/>
                  <w:vAlign w:val="center"/>
                  <w:hideMark/>
                </w:tcPr>
                <w:p w14:paraId="4A0A4C24"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Jednostka terytorialna</w:t>
                  </w:r>
                </w:p>
              </w:tc>
              <w:tc>
                <w:tcPr>
                  <w:tcW w:w="3371" w:type="pct"/>
                  <w:gridSpan w:val="7"/>
                  <w:shd w:val="clear" w:color="auto" w:fill="DBE5F1"/>
                  <w:noWrap/>
                  <w:vAlign w:val="center"/>
                  <w:hideMark/>
                </w:tcPr>
                <w:p w14:paraId="0817E962" w14:textId="77777777" w:rsidR="00B15CDF" w:rsidRPr="000A3C94" w:rsidRDefault="00B15CDF" w:rsidP="00170697">
                  <w:pPr>
                    <w:spacing w:after="0" w:line="240" w:lineRule="auto"/>
                    <w:jc w:val="center"/>
                    <w:rPr>
                      <w:b/>
                      <w:sz w:val="20"/>
                      <w:szCs w:val="20"/>
                      <w:lang w:eastAsia="pl-PL"/>
                    </w:rPr>
                  </w:pPr>
                  <w:r w:rsidRPr="00DC2BAF">
                    <w:rPr>
                      <w:b/>
                      <w:sz w:val="20"/>
                      <w:szCs w:val="20"/>
                      <w:lang w:eastAsia="pl-PL"/>
                    </w:rPr>
                    <w:t>Odsetek osób korzystających z Internetu w kontaktach z administracją publiczną [%]</w:t>
                  </w:r>
                </w:p>
              </w:tc>
            </w:tr>
            <w:tr w:rsidR="00B15CDF" w:rsidRPr="000A3C94" w14:paraId="5C307549" w14:textId="77777777" w:rsidTr="00170697">
              <w:trPr>
                <w:trHeight w:val="170"/>
                <w:jc w:val="center"/>
              </w:trPr>
              <w:tc>
                <w:tcPr>
                  <w:tcW w:w="848" w:type="pct"/>
                  <w:vMerge/>
                  <w:vAlign w:val="center"/>
                  <w:hideMark/>
                </w:tcPr>
                <w:p w14:paraId="5C99C348" w14:textId="77777777" w:rsidR="00B15CDF" w:rsidRPr="000A3C94" w:rsidRDefault="00B15CDF" w:rsidP="00170697">
                  <w:pPr>
                    <w:spacing w:after="0" w:line="240" w:lineRule="auto"/>
                    <w:rPr>
                      <w:sz w:val="20"/>
                      <w:szCs w:val="20"/>
                      <w:lang w:eastAsia="pl-PL"/>
                    </w:rPr>
                  </w:pPr>
                </w:p>
              </w:tc>
              <w:tc>
                <w:tcPr>
                  <w:tcW w:w="781" w:type="pct"/>
                  <w:vMerge/>
                  <w:vAlign w:val="center"/>
                  <w:hideMark/>
                </w:tcPr>
                <w:p w14:paraId="11E59154" w14:textId="77777777" w:rsidR="00B15CDF" w:rsidRPr="000A3C94" w:rsidRDefault="00B15CDF" w:rsidP="00170697">
                  <w:pPr>
                    <w:spacing w:after="0" w:line="240" w:lineRule="auto"/>
                    <w:rPr>
                      <w:bCs/>
                      <w:sz w:val="20"/>
                      <w:szCs w:val="20"/>
                      <w:lang w:eastAsia="pl-PL"/>
                    </w:rPr>
                  </w:pPr>
                </w:p>
              </w:tc>
              <w:tc>
                <w:tcPr>
                  <w:tcW w:w="482" w:type="pct"/>
                  <w:noWrap/>
                  <w:vAlign w:val="center"/>
                  <w:hideMark/>
                </w:tcPr>
                <w:p w14:paraId="2F04F3C5"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2008</w:t>
                  </w:r>
                </w:p>
              </w:tc>
              <w:tc>
                <w:tcPr>
                  <w:tcW w:w="482" w:type="pct"/>
                  <w:noWrap/>
                  <w:vAlign w:val="center"/>
                  <w:hideMark/>
                </w:tcPr>
                <w:p w14:paraId="6C08A581"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2009</w:t>
                  </w:r>
                </w:p>
              </w:tc>
              <w:tc>
                <w:tcPr>
                  <w:tcW w:w="482" w:type="pct"/>
                  <w:noWrap/>
                  <w:vAlign w:val="center"/>
                  <w:hideMark/>
                </w:tcPr>
                <w:p w14:paraId="22C23702"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2010</w:t>
                  </w:r>
                </w:p>
              </w:tc>
              <w:tc>
                <w:tcPr>
                  <w:tcW w:w="482" w:type="pct"/>
                  <w:noWrap/>
                  <w:vAlign w:val="center"/>
                  <w:hideMark/>
                </w:tcPr>
                <w:p w14:paraId="0FC505FF"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2011</w:t>
                  </w:r>
                </w:p>
              </w:tc>
              <w:tc>
                <w:tcPr>
                  <w:tcW w:w="482" w:type="pct"/>
                  <w:noWrap/>
                  <w:vAlign w:val="center"/>
                  <w:hideMark/>
                </w:tcPr>
                <w:p w14:paraId="1483B8F1"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2012</w:t>
                  </w:r>
                </w:p>
              </w:tc>
              <w:tc>
                <w:tcPr>
                  <w:tcW w:w="483" w:type="pct"/>
                  <w:noWrap/>
                  <w:vAlign w:val="center"/>
                  <w:hideMark/>
                </w:tcPr>
                <w:p w14:paraId="1C5ABCF6"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2013</w:t>
                  </w:r>
                </w:p>
              </w:tc>
              <w:tc>
                <w:tcPr>
                  <w:tcW w:w="477" w:type="pct"/>
                </w:tcPr>
                <w:p w14:paraId="600FE0D0" w14:textId="77777777" w:rsidR="00B15CDF" w:rsidRPr="000A3C94" w:rsidRDefault="00B15CDF" w:rsidP="00170697">
                  <w:pPr>
                    <w:spacing w:after="0" w:line="240" w:lineRule="auto"/>
                    <w:jc w:val="center"/>
                    <w:rPr>
                      <w:b/>
                      <w:bCs/>
                      <w:sz w:val="20"/>
                      <w:szCs w:val="20"/>
                      <w:lang w:eastAsia="pl-PL"/>
                    </w:rPr>
                  </w:pPr>
                  <w:r>
                    <w:rPr>
                      <w:b/>
                      <w:bCs/>
                      <w:sz w:val="20"/>
                      <w:szCs w:val="20"/>
                      <w:lang w:eastAsia="pl-PL"/>
                    </w:rPr>
                    <w:t>2014</w:t>
                  </w:r>
                </w:p>
              </w:tc>
            </w:tr>
            <w:tr w:rsidR="00B15CDF" w:rsidRPr="000A3C94" w14:paraId="696B5C62" w14:textId="77777777" w:rsidTr="00170697">
              <w:trPr>
                <w:trHeight w:val="189"/>
                <w:jc w:val="center"/>
              </w:trPr>
              <w:tc>
                <w:tcPr>
                  <w:tcW w:w="848" w:type="pct"/>
                  <w:vMerge/>
                  <w:vAlign w:val="center"/>
                  <w:hideMark/>
                </w:tcPr>
                <w:p w14:paraId="4A1056AC" w14:textId="77777777" w:rsidR="00B15CDF" w:rsidRPr="000A3C94" w:rsidRDefault="00B15CDF" w:rsidP="00170697">
                  <w:pPr>
                    <w:spacing w:after="0" w:line="240" w:lineRule="auto"/>
                    <w:rPr>
                      <w:sz w:val="20"/>
                      <w:szCs w:val="20"/>
                      <w:lang w:eastAsia="pl-PL"/>
                    </w:rPr>
                  </w:pPr>
                </w:p>
              </w:tc>
              <w:tc>
                <w:tcPr>
                  <w:tcW w:w="781" w:type="pct"/>
                  <w:vMerge/>
                  <w:vAlign w:val="center"/>
                  <w:hideMark/>
                </w:tcPr>
                <w:p w14:paraId="6FD9E690" w14:textId="77777777" w:rsidR="00B15CDF" w:rsidRPr="000A3C94" w:rsidRDefault="00B15CDF" w:rsidP="00170697">
                  <w:pPr>
                    <w:spacing w:after="0" w:line="240" w:lineRule="auto"/>
                    <w:rPr>
                      <w:bCs/>
                      <w:sz w:val="20"/>
                      <w:szCs w:val="20"/>
                      <w:lang w:eastAsia="pl-PL"/>
                    </w:rPr>
                  </w:pPr>
                </w:p>
              </w:tc>
              <w:tc>
                <w:tcPr>
                  <w:tcW w:w="482" w:type="pct"/>
                  <w:noWrap/>
                  <w:vAlign w:val="center"/>
                  <w:hideMark/>
                </w:tcPr>
                <w:p w14:paraId="156F199A"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6235E303"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4852E186"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2EA2C00D"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34AE7B8E"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3" w:type="pct"/>
                  <w:noWrap/>
                  <w:vAlign w:val="center"/>
                  <w:hideMark/>
                </w:tcPr>
                <w:p w14:paraId="24C6BF58"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77" w:type="pct"/>
                </w:tcPr>
                <w:p w14:paraId="77A754C1" w14:textId="77777777" w:rsidR="00B15CDF" w:rsidRPr="000A3C94" w:rsidRDefault="00B15CDF" w:rsidP="00170697">
                  <w:pPr>
                    <w:spacing w:after="0" w:line="240" w:lineRule="auto"/>
                    <w:jc w:val="center"/>
                    <w:rPr>
                      <w:bCs/>
                      <w:sz w:val="20"/>
                      <w:szCs w:val="20"/>
                      <w:lang w:eastAsia="pl-PL"/>
                    </w:rPr>
                  </w:pPr>
                  <w:r>
                    <w:rPr>
                      <w:bCs/>
                      <w:sz w:val="20"/>
                      <w:szCs w:val="20"/>
                      <w:lang w:eastAsia="pl-PL"/>
                    </w:rPr>
                    <w:t>%</w:t>
                  </w:r>
                </w:p>
              </w:tc>
            </w:tr>
            <w:tr w:rsidR="00B15CDF" w:rsidRPr="000A3C94" w14:paraId="14EA8FE7" w14:textId="77777777" w:rsidTr="00170697">
              <w:trPr>
                <w:trHeight w:val="357"/>
                <w:jc w:val="center"/>
              </w:trPr>
              <w:tc>
                <w:tcPr>
                  <w:tcW w:w="848" w:type="pct"/>
                  <w:noWrap/>
                  <w:vAlign w:val="center"/>
                  <w:hideMark/>
                </w:tcPr>
                <w:p w14:paraId="56C40792" w14:textId="77777777" w:rsidR="00B15CDF" w:rsidRPr="000A3C94" w:rsidRDefault="00B15CDF" w:rsidP="00170697">
                  <w:pPr>
                    <w:spacing w:after="0" w:line="240" w:lineRule="auto"/>
                    <w:rPr>
                      <w:sz w:val="20"/>
                      <w:szCs w:val="20"/>
                      <w:lang w:eastAsia="pl-PL"/>
                    </w:rPr>
                  </w:pPr>
                  <w:r w:rsidRPr="00DC2BAF">
                    <w:rPr>
                      <w:sz w:val="20"/>
                      <w:szCs w:val="20"/>
                      <w:lang w:eastAsia="pl-PL"/>
                    </w:rPr>
                    <w:t>100000000000</w:t>
                  </w:r>
                </w:p>
              </w:tc>
              <w:tc>
                <w:tcPr>
                  <w:tcW w:w="781" w:type="pct"/>
                  <w:vAlign w:val="center"/>
                  <w:hideMark/>
                </w:tcPr>
                <w:p w14:paraId="3963626D" w14:textId="77777777" w:rsidR="00B15CDF" w:rsidRPr="000A3C94" w:rsidRDefault="00B15CDF" w:rsidP="00170697">
                  <w:pPr>
                    <w:spacing w:after="0" w:line="240" w:lineRule="auto"/>
                    <w:rPr>
                      <w:sz w:val="20"/>
                      <w:szCs w:val="20"/>
                      <w:lang w:eastAsia="pl-PL"/>
                    </w:rPr>
                  </w:pPr>
                  <w:r>
                    <w:rPr>
                      <w:sz w:val="20"/>
                      <w:szCs w:val="20"/>
                      <w:lang w:eastAsia="pl-PL"/>
                    </w:rPr>
                    <w:t>POLSKA</w:t>
                  </w:r>
                </w:p>
              </w:tc>
              <w:tc>
                <w:tcPr>
                  <w:tcW w:w="482" w:type="pct"/>
                  <w:noWrap/>
                  <w:vAlign w:val="center"/>
                  <w:hideMark/>
                </w:tcPr>
                <w:p w14:paraId="34C3C923"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23,60</w:t>
                  </w:r>
                </w:p>
              </w:tc>
              <w:tc>
                <w:tcPr>
                  <w:tcW w:w="482" w:type="pct"/>
                  <w:noWrap/>
                  <w:vAlign w:val="center"/>
                  <w:hideMark/>
                </w:tcPr>
                <w:p w14:paraId="56081FE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24,70</w:t>
                  </w:r>
                </w:p>
              </w:tc>
              <w:tc>
                <w:tcPr>
                  <w:tcW w:w="482" w:type="pct"/>
                  <w:noWrap/>
                  <w:vAlign w:val="center"/>
                  <w:hideMark/>
                </w:tcPr>
                <w:p w14:paraId="10BBBE4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28,10</w:t>
                  </w:r>
                </w:p>
              </w:tc>
              <w:tc>
                <w:tcPr>
                  <w:tcW w:w="482" w:type="pct"/>
                  <w:noWrap/>
                  <w:vAlign w:val="center"/>
                  <w:hideMark/>
                </w:tcPr>
                <w:p w14:paraId="0D7E69FB"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27,60</w:t>
                  </w:r>
                </w:p>
              </w:tc>
              <w:tc>
                <w:tcPr>
                  <w:tcW w:w="482" w:type="pct"/>
                  <w:noWrap/>
                  <w:vAlign w:val="center"/>
                  <w:hideMark/>
                </w:tcPr>
                <w:p w14:paraId="45B475A9"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31,60</w:t>
                  </w:r>
                </w:p>
              </w:tc>
              <w:tc>
                <w:tcPr>
                  <w:tcW w:w="483" w:type="pct"/>
                  <w:noWrap/>
                  <w:vAlign w:val="center"/>
                  <w:hideMark/>
                </w:tcPr>
                <w:p w14:paraId="3712A611"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22,60</w:t>
                  </w:r>
                </w:p>
              </w:tc>
              <w:tc>
                <w:tcPr>
                  <w:tcW w:w="477" w:type="pct"/>
                  <w:vAlign w:val="center"/>
                </w:tcPr>
                <w:p w14:paraId="6179B39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26,90</w:t>
                  </w:r>
                </w:p>
              </w:tc>
            </w:tr>
          </w:tbl>
          <w:p w14:paraId="059F5CAD" w14:textId="77777777" w:rsidR="00B15CDF" w:rsidRDefault="00B15CDF" w:rsidP="00B15CDF"/>
          <w:tbl>
            <w:tblPr>
              <w:tblW w:w="889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89"/>
              <w:gridCol w:w="1144"/>
              <w:gridCol w:w="992"/>
              <w:gridCol w:w="1033"/>
              <w:gridCol w:w="952"/>
              <w:gridCol w:w="890"/>
              <w:gridCol w:w="993"/>
            </w:tblGrid>
            <w:tr w:rsidR="00B15CDF" w:rsidRPr="000A3C94" w14:paraId="66D8D5BF" w14:textId="77777777" w:rsidTr="00170697">
              <w:trPr>
                <w:trHeight w:val="299"/>
                <w:jc w:val="center"/>
              </w:trPr>
              <w:tc>
                <w:tcPr>
                  <w:tcW w:w="8893" w:type="dxa"/>
                  <w:gridSpan w:val="7"/>
                  <w:shd w:val="clear" w:color="auto" w:fill="DBE5F1"/>
                  <w:noWrap/>
                  <w:vAlign w:val="center"/>
                  <w:hideMark/>
                </w:tcPr>
                <w:p w14:paraId="4DB2FE76"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Wyliczenie trendu/ stopnia wzrostu/spadku</w:t>
                  </w:r>
                </w:p>
              </w:tc>
            </w:tr>
            <w:tr w:rsidR="00B15CDF" w:rsidRPr="000A3C94" w14:paraId="44D6DD41" w14:textId="77777777" w:rsidTr="00170697">
              <w:trPr>
                <w:trHeight w:val="382"/>
                <w:jc w:val="center"/>
              </w:trPr>
              <w:tc>
                <w:tcPr>
                  <w:tcW w:w="2889" w:type="dxa"/>
                  <w:noWrap/>
                  <w:vAlign w:val="center"/>
                  <w:hideMark/>
                </w:tcPr>
                <w:p w14:paraId="278CFB45" w14:textId="77777777" w:rsidR="00B15CDF" w:rsidRPr="000A3C94" w:rsidRDefault="00B15CDF" w:rsidP="00170697">
                  <w:pPr>
                    <w:spacing w:after="0" w:line="240" w:lineRule="auto"/>
                    <w:rPr>
                      <w:sz w:val="20"/>
                      <w:szCs w:val="20"/>
                      <w:lang w:eastAsia="pl-PL"/>
                    </w:rPr>
                  </w:pPr>
                  <w:r>
                    <w:rPr>
                      <w:sz w:val="20"/>
                      <w:szCs w:val="20"/>
                      <w:lang w:eastAsia="pl-PL"/>
                    </w:rPr>
                    <w:t>Lata</w:t>
                  </w:r>
                </w:p>
              </w:tc>
              <w:tc>
                <w:tcPr>
                  <w:tcW w:w="1144" w:type="dxa"/>
                  <w:vAlign w:val="center"/>
                </w:tcPr>
                <w:p w14:paraId="66905BB5" w14:textId="77777777" w:rsidR="00B15CDF" w:rsidRPr="000A3C94" w:rsidRDefault="00B15CDF" w:rsidP="00170697">
                  <w:pPr>
                    <w:spacing w:after="0" w:line="240" w:lineRule="auto"/>
                    <w:jc w:val="center"/>
                    <w:rPr>
                      <w:b/>
                      <w:sz w:val="20"/>
                      <w:szCs w:val="20"/>
                      <w:lang w:eastAsia="pl-PL"/>
                    </w:rPr>
                  </w:pPr>
                  <w:r>
                    <w:rPr>
                      <w:b/>
                      <w:sz w:val="20"/>
                      <w:szCs w:val="20"/>
                      <w:lang w:eastAsia="pl-PL"/>
                    </w:rPr>
                    <w:t>2009</w:t>
                  </w:r>
                </w:p>
              </w:tc>
              <w:tc>
                <w:tcPr>
                  <w:tcW w:w="992" w:type="dxa"/>
                  <w:vAlign w:val="center"/>
                  <w:hideMark/>
                </w:tcPr>
                <w:p w14:paraId="4B1B2032"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2010</w:t>
                  </w:r>
                </w:p>
              </w:tc>
              <w:tc>
                <w:tcPr>
                  <w:tcW w:w="1033" w:type="dxa"/>
                  <w:vAlign w:val="center"/>
                  <w:hideMark/>
                </w:tcPr>
                <w:p w14:paraId="6AAEF827"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2011</w:t>
                  </w:r>
                </w:p>
              </w:tc>
              <w:tc>
                <w:tcPr>
                  <w:tcW w:w="952" w:type="dxa"/>
                  <w:noWrap/>
                  <w:vAlign w:val="center"/>
                  <w:hideMark/>
                </w:tcPr>
                <w:p w14:paraId="5572CFC7"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2012</w:t>
                  </w:r>
                </w:p>
              </w:tc>
              <w:tc>
                <w:tcPr>
                  <w:tcW w:w="890" w:type="dxa"/>
                  <w:noWrap/>
                  <w:vAlign w:val="center"/>
                  <w:hideMark/>
                </w:tcPr>
                <w:p w14:paraId="3099D671"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2013</w:t>
                  </w:r>
                </w:p>
              </w:tc>
              <w:tc>
                <w:tcPr>
                  <w:tcW w:w="993" w:type="dxa"/>
                  <w:vAlign w:val="center"/>
                </w:tcPr>
                <w:p w14:paraId="18C47C07" w14:textId="77777777" w:rsidR="00B15CDF" w:rsidRPr="000A3C94" w:rsidRDefault="00B15CDF" w:rsidP="00170697">
                  <w:pPr>
                    <w:spacing w:after="0" w:line="240" w:lineRule="auto"/>
                    <w:jc w:val="center"/>
                    <w:rPr>
                      <w:b/>
                      <w:sz w:val="20"/>
                      <w:szCs w:val="20"/>
                      <w:lang w:eastAsia="pl-PL"/>
                    </w:rPr>
                  </w:pPr>
                  <w:r>
                    <w:rPr>
                      <w:b/>
                      <w:sz w:val="20"/>
                      <w:szCs w:val="20"/>
                      <w:lang w:eastAsia="pl-PL"/>
                    </w:rPr>
                    <w:t>2014</w:t>
                  </w:r>
                </w:p>
              </w:tc>
            </w:tr>
            <w:tr w:rsidR="00B15CDF" w:rsidRPr="000A3C94" w14:paraId="545B075A" w14:textId="77777777" w:rsidTr="00170697">
              <w:trPr>
                <w:trHeight w:val="318"/>
                <w:jc w:val="center"/>
              </w:trPr>
              <w:tc>
                <w:tcPr>
                  <w:tcW w:w="2889" w:type="dxa"/>
                  <w:vMerge w:val="restart"/>
                  <w:shd w:val="clear" w:color="auto" w:fill="DBE5F1"/>
                  <w:noWrap/>
                  <w:vAlign w:val="center"/>
                  <w:hideMark/>
                </w:tcPr>
                <w:p w14:paraId="01F2CFBF" w14:textId="77777777" w:rsidR="00B15CDF" w:rsidRPr="000A3C94" w:rsidRDefault="00B15CDF" w:rsidP="00170697">
                  <w:pPr>
                    <w:spacing w:after="0" w:line="240" w:lineRule="auto"/>
                    <w:rPr>
                      <w:sz w:val="20"/>
                      <w:szCs w:val="20"/>
                      <w:lang w:eastAsia="pl-PL"/>
                    </w:rPr>
                  </w:pPr>
                  <w:r>
                    <w:rPr>
                      <w:sz w:val="20"/>
                      <w:szCs w:val="20"/>
                      <w:lang w:eastAsia="pl-PL"/>
                    </w:rPr>
                    <w:t>W</w:t>
                  </w:r>
                  <w:r w:rsidRPr="000A3C94">
                    <w:rPr>
                      <w:sz w:val="20"/>
                      <w:szCs w:val="20"/>
                      <w:lang w:eastAsia="pl-PL"/>
                    </w:rPr>
                    <w:t>artość bazowa</w:t>
                  </w:r>
                </w:p>
              </w:tc>
              <w:tc>
                <w:tcPr>
                  <w:tcW w:w="1144" w:type="dxa"/>
                  <w:shd w:val="clear" w:color="auto" w:fill="DBE5F1"/>
                  <w:vAlign w:val="center"/>
                </w:tcPr>
                <w:p w14:paraId="5B1890A7" w14:textId="77777777" w:rsidR="00B15CDF" w:rsidRPr="005A6C8D" w:rsidRDefault="00B15CDF" w:rsidP="00170697">
                  <w:pPr>
                    <w:spacing w:after="0" w:line="240" w:lineRule="auto"/>
                    <w:jc w:val="center"/>
                    <w:rPr>
                      <w:sz w:val="20"/>
                      <w:szCs w:val="20"/>
                      <w:lang w:eastAsia="pl-PL"/>
                    </w:rPr>
                  </w:pPr>
                  <w:r w:rsidRPr="00D5743B">
                    <w:rPr>
                      <w:sz w:val="20"/>
                      <w:szCs w:val="20"/>
                      <w:lang w:eastAsia="pl-PL"/>
                    </w:rPr>
                    <w:t>24,70</w:t>
                  </w:r>
                </w:p>
              </w:tc>
              <w:tc>
                <w:tcPr>
                  <w:tcW w:w="992" w:type="dxa"/>
                  <w:shd w:val="clear" w:color="auto" w:fill="DBE5F1"/>
                  <w:vAlign w:val="center"/>
                  <w:hideMark/>
                </w:tcPr>
                <w:p w14:paraId="58722E56"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28,10</w:t>
                  </w:r>
                </w:p>
              </w:tc>
              <w:tc>
                <w:tcPr>
                  <w:tcW w:w="1033" w:type="dxa"/>
                  <w:shd w:val="clear" w:color="auto" w:fill="DBE5F1"/>
                  <w:vAlign w:val="center"/>
                  <w:hideMark/>
                </w:tcPr>
                <w:p w14:paraId="2F6877A7"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27,60</w:t>
                  </w:r>
                </w:p>
              </w:tc>
              <w:tc>
                <w:tcPr>
                  <w:tcW w:w="952" w:type="dxa"/>
                  <w:shd w:val="clear" w:color="auto" w:fill="DBE5F1"/>
                  <w:noWrap/>
                  <w:vAlign w:val="center"/>
                  <w:hideMark/>
                </w:tcPr>
                <w:p w14:paraId="55C31669"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31,60</w:t>
                  </w:r>
                </w:p>
              </w:tc>
              <w:tc>
                <w:tcPr>
                  <w:tcW w:w="890" w:type="dxa"/>
                  <w:shd w:val="clear" w:color="auto" w:fill="DBE5F1"/>
                  <w:noWrap/>
                  <w:vAlign w:val="center"/>
                  <w:hideMark/>
                </w:tcPr>
                <w:p w14:paraId="383FA4B2"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22,60</w:t>
                  </w:r>
                </w:p>
              </w:tc>
              <w:tc>
                <w:tcPr>
                  <w:tcW w:w="993" w:type="dxa"/>
                  <w:shd w:val="clear" w:color="auto" w:fill="DBE5F1"/>
                  <w:vAlign w:val="center"/>
                </w:tcPr>
                <w:p w14:paraId="7C9DFF60"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26,90</w:t>
                  </w:r>
                </w:p>
              </w:tc>
            </w:tr>
            <w:tr w:rsidR="00B15CDF" w:rsidRPr="000A3C94" w14:paraId="6F89B990" w14:textId="77777777" w:rsidTr="00170697">
              <w:trPr>
                <w:trHeight w:val="299"/>
                <w:jc w:val="center"/>
              </w:trPr>
              <w:tc>
                <w:tcPr>
                  <w:tcW w:w="2889" w:type="dxa"/>
                  <w:vMerge/>
                  <w:shd w:val="clear" w:color="auto" w:fill="DBE5F1"/>
                  <w:vAlign w:val="center"/>
                  <w:hideMark/>
                </w:tcPr>
                <w:p w14:paraId="4335DCBD" w14:textId="77777777" w:rsidR="00B15CDF" w:rsidRPr="000A3C94" w:rsidRDefault="00B15CDF" w:rsidP="00170697">
                  <w:pPr>
                    <w:spacing w:after="0" w:line="240" w:lineRule="auto"/>
                    <w:rPr>
                      <w:sz w:val="20"/>
                      <w:szCs w:val="20"/>
                      <w:lang w:eastAsia="pl-PL"/>
                    </w:rPr>
                  </w:pPr>
                </w:p>
              </w:tc>
              <w:tc>
                <w:tcPr>
                  <w:tcW w:w="1144" w:type="dxa"/>
                  <w:shd w:val="clear" w:color="auto" w:fill="DBE5F1"/>
                  <w:vAlign w:val="center"/>
                </w:tcPr>
                <w:p w14:paraId="04621EB9" w14:textId="77777777" w:rsidR="00B15CDF" w:rsidRPr="000A3C94" w:rsidRDefault="00B15CDF" w:rsidP="00170697">
                  <w:pPr>
                    <w:spacing w:after="0" w:line="240" w:lineRule="auto"/>
                    <w:jc w:val="center"/>
                    <w:rPr>
                      <w:sz w:val="20"/>
                      <w:szCs w:val="20"/>
                      <w:lang w:eastAsia="pl-PL"/>
                    </w:rPr>
                  </w:pPr>
                  <w:r>
                    <w:rPr>
                      <w:sz w:val="20"/>
                      <w:szCs w:val="20"/>
                      <w:lang w:eastAsia="pl-PL"/>
                    </w:rPr>
                    <w:t>100%</w:t>
                  </w:r>
                </w:p>
              </w:tc>
              <w:tc>
                <w:tcPr>
                  <w:tcW w:w="992" w:type="dxa"/>
                  <w:shd w:val="clear" w:color="auto" w:fill="DBE5F1"/>
                  <w:noWrap/>
                  <w:vAlign w:val="center"/>
                  <w:hideMark/>
                </w:tcPr>
                <w:p w14:paraId="43414D70"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1033" w:type="dxa"/>
                  <w:shd w:val="clear" w:color="auto" w:fill="DBE5F1"/>
                  <w:noWrap/>
                  <w:vAlign w:val="center"/>
                  <w:hideMark/>
                </w:tcPr>
                <w:p w14:paraId="3B449E4D"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952" w:type="dxa"/>
                  <w:shd w:val="clear" w:color="auto" w:fill="DBE5F1"/>
                  <w:noWrap/>
                  <w:vAlign w:val="center"/>
                  <w:hideMark/>
                </w:tcPr>
                <w:p w14:paraId="5279B6EE"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890" w:type="dxa"/>
                  <w:shd w:val="clear" w:color="auto" w:fill="DBE5F1"/>
                  <w:noWrap/>
                  <w:vAlign w:val="center"/>
                  <w:hideMark/>
                </w:tcPr>
                <w:p w14:paraId="226BA2D4"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993" w:type="dxa"/>
                  <w:shd w:val="clear" w:color="auto" w:fill="DBE5F1"/>
                  <w:vAlign w:val="center"/>
                </w:tcPr>
                <w:p w14:paraId="165254BE" w14:textId="77777777" w:rsidR="00B15CDF" w:rsidRPr="000A3C94" w:rsidRDefault="00B15CDF" w:rsidP="00170697">
                  <w:pPr>
                    <w:spacing w:after="0" w:line="240" w:lineRule="auto"/>
                    <w:jc w:val="center"/>
                    <w:rPr>
                      <w:sz w:val="20"/>
                      <w:szCs w:val="20"/>
                      <w:lang w:eastAsia="pl-PL"/>
                    </w:rPr>
                  </w:pPr>
                  <w:r>
                    <w:rPr>
                      <w:sz w:val="20"/>
                      <w:szCs w:val="20"/>
                      <w:lang w:eastAsia="pl-PL"/>
                    </w:rPr>
                    <w:t>100%</w:t>
                  </w:r>
                </w:p>
              </w:tc>
            </w:tr>
            <w:tr w:rsidR="00B15CDF" w:rsidRPr="000A3C94" w14:paraId="1C0F027D" w14:textId="77777777" w:rsidTr="00170697">
              <w:trPr>
                <w:trHeight w:val="653"/>
                <w:jc w:val="center"/>
              </w:trPr>
              <w:tc>
                <w:tcPr>
                  <w:tcW w:w="2889" w:type="dxa"/>
                  <w:vAlign w:val="center"/>
                  <w:hideMark/>
                </w:tcPr>
                <w:p w14:paraId="11A0C087" w14:textId="77777777" w:rsidR="00B15CDF" w:rsidRPr="000A3C94" w:rsidRDefault="00B15CDF" w:rsidP="00170697">
                  <w:pPr>
                    <w:spacing w:after="0" w:line="240" w:lineRule="auto"/>
                    <w:rPr>
                      <w:sz w:val="20"/>
                      <w:szCs w:val="20"/>
                      <w:lang w:eastAsia="pl-PL"/>
                    </w:rPr>
                  </w:pPr>
                  <w:r>
                    <w:rPr>
                      <w:sz w:val="20"/>
                      <w:szCs w:val="20"/>
                      <w:lang w:eastAsia="pl-PL"/>
                    </w:rPr>
                    <w:t>Z</w:t>
                  </w:r>
                  <w:r w:rsidRPr="000A3C94">
                    <w:rPr>
                      <w:sz w:val="20"/>
                      <w:szCs w:val="20"/>
                      <w:lang w:eastAsia="pl-PL"/>
                    </w:rPr>
                    <w:t>miana w kolejnym roku w porównaniu do roku poprzedniego</w:t>
                  </w:r>
                </w:p>
              </w:tc>
              <w:tc>
                <w:tcPr>
                  <w:tcW w:w="1144" w:type="dxa"/>
                  <w:vAlign w:val="center"/>
                </w:tcPr>
                <w:p w14:paraId="5F06AE38" w14:textId="77777777" w:rsidR="00B15CDF" w:rsidRPr="00806DDE" w:rsidRDefault="00B15CDF" w:rsidP="00170697">
                  <w:pPr>
                    <w:spacing w:after="0" w:line="240" w:lineRule="auto"/>
                    <w:jc w:val="center"/>
                    <w:rPr>
                      <w:sz w:val="20"/>
                      <w:szCs w:val="20"/>
                      <w:lang w:eastAsia="pl-PL"/>
                    </w:rPr>
                  </w:pPr>
                  <w:r>
                    <w:rPr>
                      <w:sz w:val="20"/>
                      <w:szCs w:val="20"/>
                      <w:lang w:eastAsia="pl-PL"/>
                    </w:rPr>
                    <w:t>101,1 %</w:t>
                  </w:r>
                </w:p>
              </w:tc>
              <w:tc>
                <w:tcPr>
                  <w:tcW w:w="992" w:type="dxa"/>
                  <w:noWrap/>
                  <w:vAlign w:val="center"/>
                  <w:hideMark/>
                </w:tcPr>
                <w:p w14:paraId="1E567682" w14:textId="77777777" w:rsidR="00B15CDF" w:rsidRPr="00806DDE" w:rsidRDefault="00B15CDF" w:rsidP="00170697">
                  <w:pPr>
                    <w:spacing w:after="0" w:line="240" w:lineRule="auto"/>
                    <w:jc w:val="center"/>
                    <w:rPr>
                      <w:sz w:val="20"/>
                      <w:szCs w:val="20"/>
                      <w:lang w:eastAsia="pl-PL"/>
                    </w:rPr>
                  </w:pPr>
                  <w:r>
                    <w:rPr>
                      <w:sz w:val="20"/>
                      <w:szCs w:val="20"/>
                      <w:lang w:eastAsia="pl-PL"/>
                    </w:rPr>
                    <w:t>103,4 %</w:t>
                  </w:r>
                </w:p>
              </w:tc>
              <w:tc>
                <w:tcPr>
                  <w:tcW w:w="1033" w:type="dxa"/>
                  <w:noWrap/>
                  <w:vAlign w:val="center"/>
                  <w:hideMark/>
                </w:tcPr>
                <w:p w14:paraId="760D1CBC" w14:textId="77777777" w:rsidR="00B15CDF" w:rsidRPr="00806DDE" w:rsidRDefault="00B15CDF" w:rsidP="00170697">
                  <w:pPr>
                    <w:spacing w:after="0" w:line="240" w:lineRule="auto"/>
                    <w:jc w:val="center"/>
                    <w:rPr>
                      <w:sz w:val="20"/>
                      <w:szCs w:val="20"/>
                      <w:lang w:eastAsia="pl-PL"/>
                    </w:rPr>
                  </w:pPr>
                  <w:r>
                    <w:rPr>
                      <w:sz w:val="20"/>
                      <w:szCs w:val="20"/>
                      <w:lang w:eastAsia="pl-PL"/>
                    </w:rPr>
                    <w:t>99,5%</w:t>
                  </w:r>
                </w:p>
              </w:tc>
              <w:tc>
                <w:tcPr>
                  <w:tcW w:w="952" w:type="dxa"/>
                  <w:noWrap/>
                  <w:vAlign w:val="center"/>
                  <w:hideMark/>
                </w:tcPr>
                <w:p w14:paraId="70144B62" w14:textId="77777777" w:rsidR="00B15CDF" w:rsidRPr="00806DDE" w:rsidRDefault="00B15CDF" w:rsidP="00170697">
                  <w:pPr>
                    <w:spacing w:after="0" w:line="240" w:lineRule="auto"/>
                    <w:jc w:val="center"/>
                    <w:rPr>
                      <w:sz w:val="20"/>
                      <w:szCs w:val="20"/>
                      <w:lang w:eastAsia="pl-PL"/>
                    </w:rPr>
                  </w:pPr>
                  <w:r>
                    <w:rPr>
                      <w:sz w:val="20"/>
                      <w:szCs w:val="20"/>
                      <w:lang w:eastAsia="pl-PL"/>
                    </w:rPr>
                    <w:t>104%</w:t>
                  </w:r>
                </w:p>
              </w:tc>
              <w:tc>
                <w:tcPr>
                  <w:tcW w:w="890" w:type="dxa"/>
                  <w:noWrap/>
                  <w:vAlign w:val="center"/>
                  <w:hideMark/>
                </w:tcPr>
                <w:p w14:paraId="559CEECE" w14:textId="77777777" w:rsidR="00B15CDF" w:rsidRPr="00806DDE" w:rsidRDefault="00B15CDF" w:rsidP="00170697">
                  <w:pPr>
                    <w:spacing w:after="0" w:line="240" w:lineRule="auto"/>
                    <w:jc w:val="center"/>
                    <w:rPr>
                      <w:sz w:val="20"/>
                      <w:szCs w:val="20"/>
                      <w:lang w:eastAsia="pl-PL"/>
                    </w:rPr>
                  </w:pPr>
                  <w:r>
                    <w:rPr>
                      <w:sz w:val="20"/>
                      <w:szCs w:val="20"/>
                      <w:lang w:eastAsia="pl-PL"/>
                    </w:rPr>
                    <w:t>91%</w:t>
                  </w:r>
                </w:p>
              </w:tc>
              <w:tc>
                <w:tcPr>
                  <w:tcW w:w="993" w:type="dxa"/>
                  <w:vAlign w:val="center"/>
                </w:tcPr>
                <w:p w14:paraId="00822696" w14:textId="77777777" w:rsidR="00B15CDF" w:rsidRPr="00806DDE" w:rsidRDefault="00B15CDF" w:rsidP="00170697">
                  <w:pPr>
                    <w:spacing w:after="0" w:line="240" w:lineRule="auto"/>
                    <w:jc w:val="center"/>
                    <w:rPr>
                      <w:sz w:val="20"/>
                      <w:szCs w:val="20"/>
                      <w:lang w:eastAsia="pl-PL"/>
                    </w:rPr>
                  </w:pPr>
                  <w:r>
                    <w:rPr>
                      <w:sz w:val="20"/>
                      <w:szCs w:val="20"/>
                      <w:lang w:eastAsia="pl-PL"/>
                    </w:rPr>
                    <w:t>104,3%</w:t>
                  </w:r>
                </w:p>
              </w:tc>
            </w:tr>
            <w:tr w:rsidR="00B15CDF" w:rsidRPr="000A3C94" w14:paraId="711C3732" w14:textId="77777777" w:rsidTr="00170697">
              <w:trPr>
                <w:trHeight w:val="299"/>
                <w:jc w:val="center"/>
              </w:trPr>
              <w:tc>
                <w:tcPr>
                  <w:tcW w:w="2889" w:type="dxa"/>
                  <w:shd w:val="clear" w:color="auto" w:fill="DBE5F1"/>
                  <w:noWrap/>
                  <w:vAlign w:val="center"/>
                  <w:hideMark/>
                </w:tcPr>
                <w:p w14:paraId="06DF3F85" w14:textId="77777777" w:rsidR="00B15CDF" w:rsidRPr="000A3C94" w:rsidRDefault="00B15CDF" w:rsidP="00170697">
                  <w:pPr>
                    <w:spacing w:after="0" w:line="240" w:lineRule="auto"/>
                    <w:rPr>
                      <w:sz w:val="20"/>
                      <w:szCs w:val="20"/>
                      <w:lang w:eastAsia="pl-PL"/>
                    </w:rPr>
                  </w:pPr>
                  <w:r>
                    <w:rPr>
                      <w:sz w:val="20"/>
                      <w:szCs w:val="20"/>
                      <w:lang w:eastAsia="pl-PL"/>
                    </w:rPr>
                    <w:t>Z</w:t>
                  </w:r>
                  <w:r w:rsidRPr="000A3C94">
                    <w:rPr>
                      <w:sz w:val="20"/>
                      <w:szCs w:val="20"/>
                      <w:lang w:eastAsia="pl-PL"/>
                    </w:rPr>
                    <w:t>miana</w:t>
                  </w:r>
                </w:p>
              </w:tc>
              <w:tc>
                <w:tcPr>
                  <w:tcW w:w="1144" w:type="dxa"/>
                  <w:shd w:val="clear" w:color="auto" w:fill="DBE5F1"/>
                  <w:vAlign w:val="center"/>
                </w:tcPr>
                <w:p w14:paraId="3D948295" w14:textId="77777777" w:rsidR="00B15CDF" w:rsidRPr="00D5743B" w:rsidRDefault="00B15CDF" w:rsidP="00170697">
                  <w:pPr>
                    <w:spacing w:after="0" w:line="240" w:lineRule="auto"/>
                    <w:jc w:val="center"/>
                    <w:rPr>
                      <w:sz w:val="20"/>
                      <w:szCs w:val="20"/>
                      <w:lang w:eastAsia="pl-PL"/>
                    </w:rPr>
                  </w:pPr>
                  <w:r w:rsidRPr="00D5743B">
                    <w:rPr>
                      <w:sz w:val="20"/>
                      <w:szCs w:val="20"/>
                      <w:lang w:eastAsia="pl-PL"/>
                    </w:rPr>
                    <w:t>1,10</w:t>
                  </w:r>
                </w:p>
              </w:tc>
              <w:tc>
                <w:tcPr>
                  <w:tcW w:w="992" w:type="dxa"/>
                  <w:shd w:val="clear" w:color="auto" w:fill="DBE5F1"/>
                  <w:noWrap/>
                  <w:vAlign w:val="center"/>
                  <w:hideMark/>
                </w:tcPr>
                <w:p w14:paraId="0562653D" w14:textId="77777777" w:rsidR="00B15CDF" w:rsidRPr="00D5743B" w:rsidRDefault="00B15CDF" w:rsidP="00170697">
                  <w:pPr>
                    <w:spacing w:after="0" w:line="240" w:lineRule="auto"/>
                    <w:jc w:val="center"/>
                    <w:rPr>
                      <w:sz w:val="20"/>
                      <w:szCs w:val="20"/>
                      <w:lang w:eastAsia="pl-PL"/>
                    </w:rPr>
                  </w:pPr>
                  <w:r>
                    <w:rPr>
                      <w:sz w:val="20"/>
                      <w:szCs w:val="20"/>
                      <w:lang w:eastAsia="pl-PL"/>
                    </w:rPr>
                    <w:t>3,4</w:t>
                  </w:r>
                </w:p>
              </w:tc>
              <w:tc>
                <w:tcPr>
                  <w:tcW w:w="1033" w:type="dxa"/>
                  <w:shd w:val="clear" w:color="auto" w:fill="DBE5F1"/>
                  <w:noWrap/>
                  <w:vAlign w:val="center"/>
                  <w:hideMark/>
                </w:tcPr>
                <w:p w14:paraId="2AD27B86" w14:textId="77777777" w:rsidR="00B15CDF" w:rsidRPr="00D5743B" w:rsidRDefault="00B15CDF" w:rsidP="00170697">
                  <w:pPr>
                    <w:spacing w:after="0" w:line="240" w:lineRule="auto"/>
                    <w:jc w:val="center"/>
                    <w:rPr>
                      <w:sz w:val="20"/>
                      <w:szCs w:val="20"/>
                      <w:lang w:eastAsia="pl-PL"/>
                    </w:rPr>
                  </w:pPr>
                  <w:r>
                    <w:rPr>
                      <w:sz w:val="20"/>
                      <w:szCs w:val="20"/>
                      <w:lang w:eastAsia="pl-PL"/>
                    </w:rPr>
                    <w:t>-0,5</w:t>
                  </w:r>
                </w:p>
              </w:tc>
              <w:tc>
                <w:tcPr>
                  <w:tcW w:w="952" w:type="dxa"/>
                  <w:shd w:val="clear" w:color="auto" w:fill="DBE5F1"/>
                  <w:noWrap/>
                  <w:vAlign w:val="center"/>
                  <w:hideMark/>
                </w:tcPr>
                <w:p w14:paraId="67D99D84" w14:textId="77777777" w:rsidR="00B15CDF" w:rsidRPr="00D5743B" w:rsidRDefault="00B15CDF" w:rsidP="00170697">
                  <w:pPr>
                    <w:spacing w:after="0" w:line="240" w:lineRule="auto"/>
                    <w:jc w:val="center"/>
                    <w:rPr>
                      <w:sz w:val="20"/>
                      <w:szCs w:val="20"/>
                      <w:lang w:eastAsia="pl-PL"/>
                    </w:rPr>
                  </w:pPr>
                  <w:r>
                    <w:rPr>
                      <w:sz w:val="20"/>
                      <w:szCs w:val="20"/>
                      <w:lang w:eastAsia="pl-PL"/>
                    </w:rPr>
                    <w:t>4</w:t>
                  </w:r>
                </w:p>
              </w:tc>
              <w:tc>
                <w:tcPr>
                  <w:tcW w:w="890" w:type="dxa"/>
                  <w:shd w:val="clear" w:color="auto" w:fill="DBE5F1"/>
                  <w:noWrap/>
                  <w:vAlign w:val="center"/>
                  <w:hideMark/>
                </w:tcPr>
                <w:p w14:paraId="227CC8FE" w14:textId="77777777" w:rsidR="00B15CDF" w:rsidRPr="00D5743B" w:rsidRDefault="00B15CDF" w:rsidP="00170697">
                  <w:pPr>
                    <w:spacing w:after="0" w:line="240" w:lineRule="auto"/>
                    <w:jc w:val="center"/>
                    <w:rPr>
                      <w:sz w:val="20"/>
                      <w:szCs w:val="20"/>
                      <w:lang w:eastAsia="pl-PL"/>
                    </w:rPr>
                  </w:pPr>
                  <w:r>
                    <w:rPr>
                      <w:sz w:val="20"/>
                      <w:szCs w:val="20"/>
                      <w:lang w:eastAsia="pl-PL"/>
                    </w:rPr>
                    <w:t>-9</w:t>
                  </w:r>
                </w:p>
              </w:tc>
              <w:tc>
                <w:tcPr>
                  <w:tcW w:w="993" w:type="dxa"/>
                  <w:shd w:val="clear" w:color="auto" w:fill="DBE5F1"/>
                  <w:vAlign w:val="center"/>
                </w:tcPr>
                <w:p w14:paraId="28376B4D" w14:textId="77777777" w:rsidR="00B15CDF" w:rsidRPr="00D5743B" w:rsidRDefault="00B15CDF" w:rsidP="00170697">
                  <w:pPr>
                    <w:spacing w:after="0" w:line="240" w:lineRule="auto"/>
                    <w:jc w:val="center"/>
                    <w:rPr>
                      <w:sz w:val="20"/>
                      <w:szCs w:val="20"/>
                      <w:lang w:eastAsia="pl-PL"/>
                    </w:rPr>
                  </w:pPr>
                  <w:r>
                    <w:rPr>
                      <w:sz w:val="20"/>
                      <w:szCs w:val="20"/>
                      <w:lang w:eastAsia="pl-PL"/>
                    </w:rPr>
                    <w:t>4,3</w:t>
                  </w:r>
                </w:p>
              </w:tc>
            </w:tr>
            <w:tr w:rsidR="00B15CDF" w:rsidRPr="000A3C94" w14:paraId="722B5A1A" w14:textId="77777777" w:rsidTr="00170697">
              <w:trPr>
                <w:trHeight w:val="253"/>
                <w:jc w:val="center"/>
              </w:trPr>
              <w:tc>
                <w:tcPr>
                  <w:tcW w:w="2889" w:type="dxa"/>
                  <w:vAlign w:val="center"/>
                  <w:hideMark/>
                </w:tcPr>
                <w:p w14:paraId="627E6B47" w14:textId="77777777" w:rsidR="00B15CDF" w:rsidRPr="000A3C94" w:rsidRDefault="00B15CDF" w:rsidP="00170697">
                  <w:pPr>
                    <w:spacing w:after="0" w:line="240" w:lineRule="auto"/>
                    <w:rPr>
                      <w:sz w:val="20"/>
                      <w:szCs w:val="20"/>
                      <w:lang w:eastAsia="pl-PL"/>
                    </w:rPr>
                  </w:pPr>
                  <w:r>
                    <w:rPr>
                      <w:sz w:val="20"/>
                      <w:szCs w:val="20"/>
                      <w:lang w:eastAsia="pl-PL"/>
                    </w:rPr>
                    <w:t>Ś</w:t>
                  </w:r>
                  <w:r w:rsidRPr="000A3C94">
                    <w:rPr>
                      <w:sz w:val="20"/>
                      <w:szCs w:val="20"/>
                      <w:lang w:eastAsia="pl-PL"/>
                    </w:rPr>
                    <w:t>redni krok zmian</w:t>
                  </w:r>
                </w:p>
              </w:tc>
              <w:tc>
                <w:tcPr>
                  <w:tcW w:w="6004" w:type="dxa"/>
                  <w:gridSpan w:val="6"/>
                </w:tcPr>
                <w:p w14:paraId="26E67536" w14:textId="77777777" w:rsidR="00B15CDF" w:rsidRPr="000A3C94" w:rsidRDefault="00B15CDF" w:rsidP="00170697">
                  <w:pPr>
                    <w:spacing w:after="0" w:line="240" w:lineRule="auto"/>
                    <w:rPr>
                      <w:sz w:val="20"/>
                      <w:szCs w:val="20"/>
                      <w:lang w:eastAsia="pl-PL"/>
                    </w:rPr>
                  </w:pPr>
                  <w:r>
                    <w:rPr>
                      <w:sz w:val="20"/>
                      <w:szCs w:val="20"/>
                      <w:lang w:eastAsia="pl-PL"/>
                    </w:rPr>
                    <w:t>0,55</w:t>
                  </w:r>
                </w:p>
              </w:tc>
            </w:tr>
          </w:tbl>
          <w:p w14:paraId="042C8E36" w14:textId="77777777" w:rsidR="00B15CDF" w:rsidRPr="00C1368E" w:rsidRDefault="00B15CDF" w:rsidP="00B15CDF">
            <w:pPr>
              <w:rPr>
                <w:sz w:val="20"/>
                <w:szCs w:val="20"/>
              </w:rPr>
            </w:pPr>
          </w:p>
          <w:tbl>
            <w:tblPr>
              <w:tblW w:w="4478"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78"/>
              <w:gridCol w:w="583"/>
              <w:gridCol w:w="580"/>
              <w:gridCol w:w="580"/>
              <w:gridCol w:w="580"/>
              <w:gridCol w:w="580"/>
              <w:gridCol w:w="580"/>
              <w:gridCol w:w="587"/>
              <w:gridCol w:w="590"/>
              <w:gridCol w:w="590"/>
              <w:gridCol w:w="577"/>
            </w:tblGrid>
            <w:tr w:rsidR="00B15CDF" w:rsidRPr="000A3C94" w14:paraId="30CDC208" w14:textId="77777777" w:rsidTr="00170697">
              <w:trPr>
                <w:cantSplit/>
                <w:trHeight w:val="1134"/>
                <w:jc w:val="center"/>
              </w:trPr>
              <w:tc>
                <w:tcPr>
                  <w:tcW w:w="1314" w:type="pct"/>
                  <w:shd w:val="clear" w:color="auto" w:fill="DBE5F1"/>
                  <w:vAlign w:val="center"/>
                  <w:hideMark/>
                </w:tcPr>
                <w:p w14:paraId="3C585D59" w14:textId="77777777" w:rsidR="00B15CDF" w:rsidRPr="003459DA" w:rsidRDefault="00B15CDF" w:rsidP="00170697">
                  <w:pPr>
                    <w:spacing w:after="0" w:line="240" w:lineRule="auto"/>
                    <w:jc w:val="center"/>
                    <w:rPr>
                      <w:b/>
                      <w:sz w:val="20"/>
                      <w:szCs w:val="20"/>
                      <w:lang w:eastAsia="pl-PL"/>
                    </w:rPr>
                  </w:pPr>
                  <w:r w:rsidRPr="007B72B4">
                    <w:rPr>
                      <w:b/>
                      <w:sz w:val="20"/>
                      <w:szCs w:val="20"/>
                      <w:lang w:eastAsia="pl-PL"/>
                    </w:rPr>
                    <w:t xml:space="preserve">Odsetek obywateli korzystających </w:t>
                  </w:r>
                  <w:r>
                    <w:rPr>
                      <w:b/>
                      <w:sz w:val="20"/>
                      <w:szCs w:val="20"/>
                      <w:lang w:eastAsia="pl-PL"/>
                    </w:rPr>
                    <w:br/>
                  </w:r>
                  <w:r w:rsidRPr="007B72B4">
                    <w:rPr>
                      <w:b/>
                      <w:sz w:val="20"/>
                      <w:szCs w:val="20"/>
                      <w:lang w:eastAsia="pl-PL"/>
                    </w:rPr>
                    <w:t>z e-administracji (EAC)</w:t>
                  </w:r>
                  <w:r>
                    <w:rPr>
                      <w:b/>
                      <w:sz w:val="20"/>
                      <w:szCs w:val="20"/>
                      <w:lang w:eastAsia="pl-PL"/>
                    </w:rPr>
                    <w:t xml:space="preserve"> [%]</w:t>
                  </w:r>
                </w:p>
              </w:tc>
              <w:tc>
                <w:tcPr>
                  <w:tcW w:w="368" w:type="pct"/>
                  <w:noWrap/>
                  <w:textDirection w:val="btLr"/>
                  <w:vAlign w:val="center"/>
                  <w:hideMark/>
                </w:tcPr>
                <w:p w14:paraId="2501EDDC" w14:textId="77777777" w:rsidR="00B15CDF" w:rsidRPr="000A3C94" w:rsidRDefault="00B15CDF" w:rsidP="00170697">
                  <w:pPr>
                    <w:spacing w:after="0" w:line="240" w:lineRule="auto"/>
                    <w:ind w:left="113" w:right="113"/>
                    <w:jc w:val="center"/>
                    <w:rPr>
                      <w:b/>
                      <w:sz w:val="20"/>
                      <w:szCs w:val="20"/>
                      <w:lang w:eastAsia="pl-PL"/>
                    </w:rPr>
                  </w:pPr>
                  <w:r>
                    <w:rPr>
                      <w:b/>
                      <w:sz w:val="20"/>
                      <w:szCs w:val="20"/>
                      <w:lang w:eastAsia="pl-PL"/>
                    </w:rPr>
                    <w:t>30,80</w:t>
                  </w:r>
                </w:p>
              </w:tc>
              <w:tc>
                <w:tcPr>
                  <w:tcW w:w="367" w:type="pct"/>
                  <w:shd w:val="clear" w:color="auto" w:fill="DBE5F1"/>
                  <w:noWrap/>
                  <w:textDirection w:val="btLr"/>
                  <w:vAlign w:val="bottom"/>
                  <w:hideMark/>
                </w:tcPr>
                <w:p w14:paraId="560ED22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31,35</w:t>
                  </w:r>
                </w:p>
              </w:tc>
              <w:tc>
                <w:tcPr>
                  <w:tcW w:w="367" w:type="pct"/>
                  <w:noWrap/>
                  <w:textDirection w:val="btLr"/>
                  <w:vAlign w:val="bottom"/>
                  <w:hideMark/>
                </w:tcPr>
                <w:p w14:paraId="11A236E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31,90</w:t>
                  </w:r>
                </w:p>
              </w:tc>
              <w:tc>
                <w:tcPr>
                  <w:tcW w:w="367" w:type="pct"/>
                  <w:shd w:val="clear" w:color="auto" w:fill="DBE5F1"/>
                  <w:noWrap/>
                  <w:textDirection w:val="btLr"/>
                  <w:vAlign w:val="bottom"/>
                  <w:hideMark/>
                </w:tcPr>
                <w:p w14:paraId="17222AD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32,45</w:t>
                  </w:r>
                </w:p>
              </w:tc>
              <w:tc>
                <w:tcPr>
                  <w:tcW w:w="367" w:type="pct"/>
                  <w:noWrap/>
                  <w:textDirection w:val="btLr"/>
                  <w:vAlign w:val="bottom"/>
                  <w:hideMark/>
                </w:tcPr>
                <w:p w14:paraId="14D266E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33,00</w:t>
                  </w:r>
                </w:p>
              </w:tc>
              <w:tc>
                <w:tcPr>
                  <w:tcW w:w="367" w:type="pct"/>
                  <w:shd w:val="clear" w:color="auto" w:fill="DBE5F1"/>
                  <w:noWrap/>
                  <w:textDirection w:val="btLr"/>
                  <w:vAlign w:val="bottom"/>
                  <w:hideMark/>
                </w:tcPr>
                <w:p w14:paraId="66C27BDD"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33,55</w:t>
                  </w:r>
                </w:p>
              </w:tc>
              <w:tc>
                <w:tcPr>
                  <w:tcW w:w="371" w:type="pct"/>
                  <w:noWrap/>
                  <w:textDirection w:val="btLr"/>
                  <w:vAlign w:val="bottom"/>
                  <w:hideMark/>
                </w:tcPr>
                <w:p w14:paraId="4E16C63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34,10</w:t>
                  </w:r>
                </w:p>
              </w:tc>
              <w:tc>
                <w:tcPr>
                  <w:tcW w:w="373" w:type="pct"/>
                  <w:shd w:val="clear" w:color="auto" w:fill="DBE5F1"/>
                  <w:noWrap/>
                  <w:textDirection w:val="btLr"/>
                  <w:vAlign w:val="bottom"/>
                  <w:hideMark/>
                </w:tcPr>
                <w:p w14:paraId="5ABF32A0"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34,65</w:t>
                  </w:r>
                </w:p>
              </w:tc>
              <w:tc>
                <w:tcPr>
                  <w:tcW w:w="373" w:type="pct"/>
                  <w:noWrap/>
                  <w:textDirection w:val="btLr"/>
                  <w:vAlign w:val="bottom"/>
                  <w:hideMark/>
                </w:tcPr>
                <w:p w14:paraId="74060D9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35,20</w:t>
                  </w:r>
                </w:p>
              </w:tc>
              <w:tc>
                <w:tcPr>
                  <w:tcW w:w="365" w:type="pct"/>
                  <w:shd w:val="clear" w:color="auto" w:fill="DBE5F1"/>
                  <w:noWrap/>
                  <w:textDirection w:val="btLr"/>
                  <w:vAlign w:val="bottom"/>
                  <w:hideMark/>
                </w:tcPr>
                <w:p w14:paraId="27458360"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35,75</w:t>
                  </w:r>
                </w:p>
              </w:tc>
            </w:tr>
            <w:tr w:rsidR="00B15CDF" w:rsidRPr="000A3C94" w14:paraId="2D9143F3" w14:textId="77777777" w:rsidTr="00170697">
              <w:trPr>
                <w:cantSplit/>
                <w:trHeight w:val="647"/>
                <w:jc w:val="center"/>
              </w:trPr>
              <w:tc>
                <w:tcPr>
                  <w:tcW w:w="1314" w:type="pct"/>
                  <w:shd w:val="clear" w:color="auto" w:fill="DBE5F1"/>
                  <w:noWrap/>
                  <w:vAlign w:val="center"/>
                  <w:hideMark/>
                </w:tcPr>
                <w:p w14:paraId="609983AC" w14:textId="77777777" w:rsidR="00B15CDF" w:rsidRPr="000A3C94" w:rsidRDefault="00B15CDF" w:rsidP="00170697">
                  <w:pPr>
                    <w:spacing w:after="0" w:line="240" w:lineRule="auto"/>
                    <w:jc w:val="center"/>
                    <w:rPr>
                      <w:b/>
                      <w:bCs/>
                      <w:sz w:val="20"/>
                      <w:szCs w:val="20"/>
                      <w:lang w:eastAsia="pl-PL"/>
                    </w:rPr>
                  </w:pPr>
                  <w:r w:rsidRPr="000A3C94">
                    <w:rPr>
                      <w:b/>
                      <w:sz w:val="20"/>
                      <w:szCs w:val="20"/>
                      <w:lang w:eastAsia="pl-PL"/>
                    </w:rPr>
                    <w:t>Lata</w:t>
                  </w:r>
                </w:p>
              </w:tc>
              <w:tc>
                <w:tcPr>
                  <w:tcW w:w="368" w:type="pct"/>
                  <w:noWrap/>
                  <w:textDirection w:val="btLr"/>
                  <w:vAlign w:val="center"/>
                  <w:hideMark/>
                </w:tcPr>
                <w:p w14:paraId="7C5D445C"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2014</w:t>
                  </w:r>
                </w:p>
              </w:tc>
              <w:tc>
                <w:tcPr>
                  <w:tcW w:w="367" w:type="pct"/>
                  <w:shd w:val="clear" w:color="auto" w:fill="DBE5F1"/>
                  <w:noWrap/>
                  <w:textDirection w:val="btLr"/>
                  <w:vAlign w:val="center"/>
                  <w:hideMark/>
                </w:tcPr>
                <w:p w14:paraId="21146653"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2015</w:t>
                  </w:r>
                </w:p>
              </w:tc>
              <w:tc>
                <w:tcPr>
                  <w:tcW w:w="367" w:type="pct"/>
                  <w:noWrap/>
                  <w:textDirection w:val="btLr"/>
                  <w:vAlign w:val="center"/>
                  <w:hideMark/>
                </w:tcPr>
                <w:p w14:paraId="26A63D05"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2016</w:t>
                  </w:r>
                </w:p>
              </w:tc>
              <w:tc>
                <w:tcPr>
                  <w:tcW w:w="367" w:type="pct"/>
                  <w:shd w:val="clear" w:color="auto" w:fill="DBE5F1"/>
                  <w:noWrap/>
                  <w:textDirection w:val="btLr"/>
                  <w:vAlign w:val="center"/>
                  <w:hideMark/>
                </w:tcPr>
                <w:p w14:paraId="527FAB80"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2017</w:t>
                  </w:r>
                </w:p>
              </w:tc>
              <w:tc>
                <w:tcPr>
                  <w:tcW w:w="367" w:type="pct"/>
                  <w:noWrap/>
                  <w:textDirection w:val="btLr"/>
                  <w:vAlign w:val="center"/>
                  <w:hideMark/>
                </w:tcPr>
                <w:p w14:paraId="06E340AB"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2018</w:t>
                  </w:r>
                </w:p>
              </w:tc>
              <w:tc>
                <w:tcPr>
                  <w:tcW w:w="367" w:type="pct"/>
                  <w:shd w:val="clear" w:color="auto" w:fill="DBE5F1"/>
                  <w:noWrap/>
                  <w:textDirection w:val="btLr"/>
                  <w:vAlign w:val="center"/>
                  <w:hideMark/>
                </w:tcPr>
                <w:p w14:paraId="57349A90"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2019</w:t>
                  </w:r>
                </w:p>
              </w:tc>
              <w:tc>
                <w:tcPr>
                  <w:tcW w:w="371" w:type="pct"/>
                  <w:noWrap/>
                  <w:textDirection w:val="btLr"/>
                  <w:vAlign w:val="center"/>
                  <w:hideMark/>
                </w:tcPr>
                <w:p w14:paraId="181A7A3B"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2020</w:t>
                  </w:r>
                </w:p>
              </w:tc>
              <w:tc>
                <w:tcPr>
                  <w:tcW w:w="373" w:type="pct"/>
                  <w:shd w:val="clear" w:color="auto" w:fill="DBE5F1"/>
                  <w:noWrap/>
                  <w:textDirection w:val="btLr"/>
                  <w:vAlign w:val="center"/>
                  <w:hideMark/>
                </w:tcPr>
                <w:p w14:paraId="4ACFDCD6"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2021</w:t>
                  </w:r>
                </w:p>
              </w:tc>
              <w:tc>
                <w:tcPr>
                  <w:tcW w:w="373" w:type="pct"/>
                  <w:noWrap/>
                  <w:textDirection w:val="btLr"/>
                  <w:vAlign w:val="center"/>
                  <w:hideMark/>
                </w:tcPr>
                <w:p w14:paraId="2357C873"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2022</w:t>
                  </w:r>
                </w:p>
              </w:tc>
              <w:tc>
                <w:tcPr>
                  <w:tcW w:w="365" w:type="pct"/>
                  <w:shd w:val="clear" w:color="auto" w:fill="DBE5F1"/>
                  <w:noWrap/>
                  <w:textDirection w:val="btLr"/>
                  <w:vAlign w:val="center"/>
                  <w:hideMark/>
                </w:tcPr>
                <w:p w14:paraId="79B19AEC"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2023</w:t>
                  </w:r>
                </w:p>
              </w:tc>
            </w:tr>
          </w:tbl>
          <w:p w14:paraId="38E890A1" w14:textId="77777777" w:rsidR="00B15CDF" w:rsidRDefault="00B15CDF" w:rsidP="00B15CDF">
            <w:pPr>
              <w:jc w:val="both"/>
              <w:rPr>
                <w:sz w:val="20"/>
                <w:szCs w:val="20"/>
              </w:rPr>
            </w:pPr>
          </w:p>
          <w:p w14:paraId="4D0131AD" w14:textId="77777777" w:rsidR="00B15CDF" w:rsidRPr="003459DA" w:rsidRDefault="00B15CDF" w:rsidP="00B15CDF">
            <w:pPr>
              <w:jc w:val="both"/>
              <w:rPr>
                <w:i/>
                <w:sz w:val="20"/>
                <w:szCs w:val="20"/>
              </w:rPr>
            </w:pPr>
            <w:r w:rsidRPr="003459DA">
              <w:rPr>
                <w:sz w:val="20"/>
                <w:szCs w:val="20"/>
              </w:rPr>
              <w:t xml:space="preserve">Wartość docelową wskaźnika wyliczono na podstawie trendu zmian wskaźnika </w:t>
            </w:r>
            <w:r w:rsidRPr="003459DA">
              <w:rPr>
                <w:i/>
                <w:sz w:val="20"/>
                <w:szCs w:val="20"/>
              </w:rPr>
              <w:t xml:space="preserve">Odsetek osób korzystających </w:t>
            </w:r>
            <w:r>
              <w:rPr>
                <w:i/>
                <w:sz w:val="20"/>
                <w:szCs w:val="20"/>
              </w:rPr>
              <w:br/>
            </w:r>
            <w:r w:rsidRPr="003459DA">
              <w:rPr>
                <w:i/>
                <w:sz w:val="20"/>
                <w:szCs w:val="20"/>
              </w:rPr>
              <w:t>z Internetu w kontaktach z administracją publiczną [%]</w:t>
            </w:r>
            <w:r w:rsidRPr="003459DA">
              <w:rPr>
                <w:sz w:val="20"/>
                <w:szCs w:val="20"/>
              </w:rPr>
              <w:t xml:space="preserve"> w latach 2008-2014 w skali kraju. Wartość bazowa dla województwa dolnośląskiego w roku 2014 wynosi </w:t>
            </w:r>
            <w:r>
              <w:rPr>
                <w:sz w:val="20"/>
                <w:szCs w:val="20"/>
              </w:rPr>
              <w:t>30,</w:t>
            </w:r>
            <w:r w:rsidRPr="003459DA">
              <w:rPr>
                <w:sz w:val="20"/>
                <w:szCs w:val="20"/>
              </w:rPr>
              <w:t>8</w:t>
            </w:r>
            <w:r>
              <w:rPr>
                <w:sz w:val="20"/>
                <w:szCs w:val="20"/>
              </w:rPr>
              <w:t>0</w:t>
            </w:r>
            <w:r w:rsidRPr="003459DA">
              <w:rPr>
                <w:sz w:val="20"/>
                <w:szCs w:val="20"/>
              </w:rPr>
              <w:t xml:space="preserve"> [%] natomiast średni krok zmian 0,55 pp. Wyliczona wartość docelowa wskaźnika </w:t>
            </w:r>
            <w:r w:rsidRPr="003459DA">
              <w:rPr>
                <w:i/>
                <w:sz w:val="20"/>
                <w:szCs w:val="20"/>
              </w:rPr>
              <w:t xml:space="preserve">Odsetek obywateli korzystających z e-administracji [%] </w:t>
            </w:r>
            <w:r>
              <w:rPr>
                <w:b/>
                <w:sz w:val="20"/>
                <w:szCs w:val="20"/>
              </w:rPr>
              <w:t>wynosi 35,75</w:t>
            </w:r>
            <w:r w:rsidRPr="003459DA">
              <w:rPr>
                <w:sz w:val="20"/>
                <w:szCs w:val="20"/>
              </w:rPr>
              <w:t xml:space="preserve"> [%] czyl</w:t>
            </w:r>
            <w:r>
              <w:rPr>
                <w:sz w:val="20"/>
                <w:szCs w:val="20"/>
              </w:rPr>
              <w:t xml:space="preserve">i </w:t>
            </w:r>
            <w:r>
              <w:rPr>
                <w:sz w:val="20"/>
                <w:szCs w:val="20"/>
              </w:rPr>
              <w:br/>
              <w:t xml:space="preserve">na przestrzeni 9 lat nastąpi </w:t>
            </w:r>
            <w:r w:rsidRPr="003459DA">
              <w:rPr>
                <w:sz w:val="20"/>
                <w:szCs w:val="20"/>
              </w:rPr>
              <w:t xml:space="preserve">wzrost wskaźnika o </w:t>
            </w:r>
            <w:r>
              <w:rPr>
                <w:b/>
                <w:sz w:val="20"/>
                <w:szCs w:val="20"/>
              </w:rPr>
              <w:t>4,95 %</w:t>
            </w:r>
            <w:r w:rsidRPr="003459DA">
              <w:rPr>
                <w:sz w:val="20"/>
                <w:szCs w:val="20"/>
              </w:rPr>
              <w:t>.</w:t>
            </w:r>
          </w:p>
          <w:p w14:paraId="41DB94BC" w14:textId="77777777" w:rsidR="00B15CDF" w:rsidRPr="00683604" w:rsidRDefault="00B15CDF" w:rsidP="00B15CDF">
            <w:pPr>
              <w:autoSpaceDE w:val="0"/>
              <w:autoSpaceDN w:val="0"/>
              <w:adjustRightInd w:val="0"/>
              <w:spacing w:after="0" w:line="240" w:lineRule="auto"/>
              <w:rPr>
                <w:rFonts w:cs="Calibri"/>
                <w:b/>
                <w:color w:val="000000"/>
                <w:sz w:val="20"/>
                <w:szCs w:val="20"/>
                <w:u w:val="single"/>
              </w:rPr>
            </w:pPr>
            <w:r w:rsidRPr="00683604">
              <w:rPr>
                <w:rFonts w:cs="Calibri"/>
                <w:b/>
                <w:color w:val="000000"/>
                <w:sz w:val="20"/>
                <w:szCs w:val="20"/>
                <w:u w:val="single"/>
              </w:rPr>
              <w:t xml:space="preserve">Ryzyka: </w:t>
            </w:r>
          </w:p>
          <w:p w14:paraId="1FE5D6CD" w14:textId="77777777" w:rsidR="00B15CDF" w:rsidRPr="001230D9" w:rsidRDefault="00B15CDF" w:rsidP="00B15CDF">
            <w:pPr>
              <w:jc w:val="both"/>
              <w:rPr>
                <w:sz w:val="20"/>
                <w:szCs w:val="20"/>
              </w:rPr>
            </w:pPr>
            <w:r w:rsidRPr="001230D9">
              <w:rPr>
                <w:sz w:val="20"/>
                <w:szCs w:val="20"/>
              </w:rPr>
              <w:t xml:space="preserve">Biorąc pod uwagę fakt, iż poziom wskaźnika odsetek obywateli korzystających z e-administracji w 2014 r. (%) </w:t>
            </w:r>
            <w:r>
              <w:rPr>
                <w:sz w:val="20"/>
                <w:szCs w:val="20"/>
              </w:rPr>
              <w:br/>
            </w:r>
            <w:r w:rsidRPr="001230D9">
              <w:rPr>
                <w:sz w:val="20"/>
                <w:szCs w:val="20"/>
              </w:rPr>
              <w:t xml:space="preserve">w województwie dolnośląskim jest jednym z najwyższych w skali kraju, jego dalszy wzrost może przebiegać wolniej niż w pozostałej części kraju. Przyjmuje się, iż jest obarczony błędem wynikającym z jego uśrednienia </w:t>
            </w:r>
            <w:r>
              <w:rPr>
                <w:sz w:val="20"/>
                <w:szCs w:val="20"/>
              </w:rPr>
              <w:br/>
            </w:r>
            <w:r w:rsidRPr="001230D9">
              <w:rPr>
                <w:sz w:val="20"/>
                <w:szCs w:val="20"/>
              </w:rPr>
              <w:t>w skali kraju. Wobec braku możliwości przewidzenia</w:t>
            </w:r>
            <w:r>
              <w:rPr>
                <w:sz w:val="20"/>
                <w:szCs w:val="20"/>
              </w:rPr>
              <w:t xml:space="preserve"> </w:t>
            </w:r>
            <w:r w:rsidRPr="001230D9">
              <w:rPr>
                <w:sz w:val="20"/>
                <w:szCs w:val="20"/>
              </w:rPr>
              <w:t xml:space="preserve">jakiego rodzaju inwestycje uzyskają dofinansowanie </w:t>
            </w:r>
            <w:r>
              <w:rPr>
                <w:sz w:val="20"/>
                <w:szCs w:val="20"/>
              </w:rPr>
              <w:br/>
            </w:r>
            <w:r w:rsidRPr="001230D9">
              <w:rPr>
                <w:sz w:val="20"/>
                <w:szCs w:val="20"/>
              </w:rPr>
              <w:t>w procedurze konkursowej należy założyć, że poziom założonego wskaźnika również może ulegać fluktuacjom, odbiegając od tego wyliczonego i założonego w ramach metodologii.</w:t>
            </w:r>
          </w:p>
          <w:p w14:paraId="4F6E3C88" w14:textId="77777777" w:rsidR="00B15CDF" w:rsidRPr="001230D9" w:rsidRDefault="00B15CDF" w:rsidP="00B15CDF">
            <w:pPr>
              <w:jc w:val="both"/>
              <w:rPr>
                <w:sz w:val="20"/>
                <w:szCs w:val="20"/>
              </w:rPr>
            </w:pPr>
            <w:r w:rsidRPr="001230D9">
              <w:rPr>
                <w:sz w:val="20"/>
                <w:szCs w:val="20"/>
              </w:rPr>
              <w:t>Czynnikami ryzyka, które może mogą mieć znaczący wpływ na poziom osiągnięcia założonej wartości pośredniej i docelowej są:</w:t>
            </w:r>
          </w:p>
          <w:p w14:paraId="531500E0" w14:textId="77777777" w:rsidR="00B15CDF" w:rsidRPr="001230D9" w:rsidRDefault="00B15CDF" w:rsidP="00B15CDF">
            <w:pPr>
              <w:jc w:val="both"/>
              <w:rPr>
                <w:b/>
                <w:sz w:val="20"/>
                <w:szCs w:val="20"/>
                <w:u w:val="single"/>
              </w:rPr>
            </w:pPr>
            <w:r w:rsidRPr="001230D9">
              <w:rPr>
                <w:b/>
                <w:sz w:val="20"/>
                <w:szCs w:val="20"/>
                <w:u w:val="single"/>
              </w:rPr>
              <w:t>Ryzyka ogólne:</w:t>
            </w:r>
          </w:p>
          <w:p w14:paraId="67CF788D" w14:textId="77777777" w:rsidR="00B15CDF" w:rsidRPr="001230D9" w:rsidRDefault="00B15CDF" w:rsidP="00B15CDF">
            <w:pPr>
              <w:pStyle w:val="Akapitzlist"/>
              <w:numPr>
                <w:ilvl w:val="0"/>
                <w:numId w:val="55"/>
              </w:numPr>
              <w:jc w:val="both"/>
              <w:rPr>
                <w:sz w:val="20"/>
                <w:szCs w:val="20"/>
              </w:rPr>
            </w:pPr>
            <w:r w:rsidRPr="001230D9">
              <w:rPr>
                <w:b/>
                <w:sz w:val="20"/>
                <w:szCs w:val="20"/>
              </w:rPr>
              <w:t>ryzyko zmieniającej się ceny</w:t>
            </w:r>
            <w:r w:rsidRPr="001230D9">
              <w:rPr>
                <w:sz w:val="20"/>
                <w:szCs w:val="20"/>
              </w:rPr>
              <w:t xml:space="preserve"> - ryzyko ściśle związane z niekorzystnymi zmianami cen materiałów </w:t>
            </w:r>
            <w:r>
              <w:rPr>
                <w:sz w:val="20"/>
                <w:szCs w:val="20"/>
              </w:rPr>
              <w:br/>
            </w:r>
            <w:r w:rsidRPr="001230D9">
              <w:rPr>
                <w:sz w:val="20"/>
                <w:szCs w:val="20"/>
              </w:rPr>
              <w:t xml:space="preserve">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w:t>
            </w:r>
            <w:r>
              <w:rPr>
                <w:sz w:val="20"/>
                <w:szCs w:val="20"/>
              </w:rPr>
              <w:br/>
            </w:r>
            <w:r w:rsidRPr="001230D9">
              <w:rPr>
                <w:sz w:val="20"/>
                <w:szCs w:val="20"/>
              </w:rPr>
              <w:t>a także zasady udzielania pomocy publicznej będą miały wpływ na aplikowanie przez potencjalnych beneficjentów– waga ryzyka (istotność): umiarkowana;</w:t>
            </w:r>
          </w:p>
          <w:p w14:paraId="1D5097A2" w14:textId="77777777" w:rsidR="00B15CDF" w:rsidRPr="001230D9" w:rsidRDefault="00B15CDF" w:rsidP="00B15CDF">
            <w:pPr>
              <w:pStyle w:val="Akapitzlist"/>
              <w:numPr>
                <w:ilvl w:val="0"/>
                <w:numId w:val="55"/>
              </w:numPr>
              <w:jc w:val="both"/>
              <w:rPr>
                <w:sz w:val="20"/>
                <w:szCs w:val="20"/>
              </w:rPr>
            </w:pPr>
            <w:r w:rsidRPr="001230D9">
              <w:rPr>
                <w:b/>
                <w:sz w:val="20"/>
                <w:szCs w:val="20"/>
              </w:rPr>
              <w:t>ryzyko walutowe</w:t>
            </w:r>
            <w:r w:rsidRPr="001230D9">
              <w:rPr>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7D5F699" w14:textId="77777777" w:rsidR="00B15CDF" w:rsidRPr="001230D9" w:rsidRDefault="00B15CDF" w:rsidP="00B15CDF">
            <w:pPr>
              <w:pStyle w:val="Akapitzlist"/>
              <w:numPr>
                <w:ilvl w:val="0"/>
                <w:numId w:val="55"/>
              </w:numPr>
              <w:jc w:val="both"/>
              <w:rPr>
                <w:sz w:val="20"/>
                <w:szCs w:val="20"/>
              </w:rPr>
            </w:pPr>
            <w:r w:rsidRPr="001230D9">
              <w:rPr>
                <w:b/>
                <w:sz w:val="20"/>
                <w:szCs w:val="20"/>
              </w:rPr>
              <w:t>zawieszenie płatności przez KE</w:t>
            </w:r>
            <w:r w:rsidRPr="001230D9">
              <w:rPr>
                <w:sz w:val="20"/>
                <w:szCs w:val="20"/>
              </w:rPr>
              <w:t xml:space="preserve"> dla danej osi priorytetowej – waga ryzyka (istotność): umiarkowana;</w:t>
            </w:r>
          </w:p>
          <w:p w14:paraId="26620FC5" w14:textId="77777777" w:rsidR="00B15CDF" w:rsidRPr="001230D9" w:rsidRDefault="00B15CDF" w:rsidP="00B15CDF">
            <w:pPr>
              <w:pStyle w:val="Akapitzlist"/>
              <w:numPr>
                <w:ilvl w:val="0"/>
                <w:numId w:val="55"/>
              </w:numPr>
              <w:jc w:val="both"/>
              <w:rPr>
                <w:sz w:val="20"/>
                <w:szCs w:val="20"/>
              </w:rPr>
            </w:pPr>
            <w:r w:rsidRPr="001230D9">
              <w:rPr>
                <w:b/>
                <w:sz w:val="20"/>
                <w:szCs w:val="20"/>
              </w:rPr>
              <w:t>czynniki które mogą wpłynąć na harmonogram realizacji planów działania dot</w:t>
            </w:r>
            <w:r w:rsidRPr="001230D9">
              <w:rPr>
                <w:sz w:val="20"/>
                <w:szCs w:val="20"/>
              </w:rPr>
              <w:t>. spełnienia warunków wstępnych (ex ante), a które są poza kompetencjami IZ oraz instytucji odpowiedzialnych za spełnienie tych warunków– waga ryzyka (istotność): umiarkowana;</w:t>
            </w:r>
          </w:p>
          <w:p w14:paraId="1B03B749" w14:textId="77777777" w:rsidR="00B15CDF" w:rsidRPr="001230D9" w:rsidRDefault="00B15CDF" w:rsidP="00B15CDF">
            <w:pPr>
              <w:jc w:val="both"/>
              <w:rPr>
                <w:b/>
                <w:sz w:val="20"/>
                <w:szCs w:val="20"/>
                <w:u w:val="single"/>
              </w:rPr>
            </w:pPr>
            <w:r w:rsidRPr="001230D9">
              <w:rPr>
                <w:b/>
                <w:sz w:val="20"/>
                <w:szCs w:val="20"/>
                <w:u w:val="single"/>
              </w:rPr>
              <w:t>Ryzyka specyficzne</w:t>
            </w:r>
          </w:p>
          <w:p w14:paraId="789B2044" w14:textId="77777777" w:rsidR="00B15CDF" w:rsidRPr="001230D9" w:rsidRDefault="00B15CDF" w:rsidP="00B15CDF">
            <w:pPr>
              <w:pStyle w:val="Akapitzlist"/>
              <w:numPr>
                <w:ilvl w:val="0"/>
                <w:numId w:val="56"/>
              </w:numPr>
              <w:jc w:val="both"/>
              <w:rPr>
                <w:sz w:val="20"/>
                <w:szCs w:val="20"/>
              </w:rPr>
            </w:pPr>
            <w:r w:rsidRPr="001230D9">
              <w:rPr>
                <w:b/>
                <w:sz w:val="20"/>
                <w:szCs w:val="20"/>
              </w:rPr>
              <w:t>opóźnienia</w:t>
            </w:r>
            <w:r>
              <w:rPr>
                <w:sz w:val="20"/>
                <w:szCs w:val="20"/>
              </w:rPr>
              <w:t xml:space="preserve">, bądź niewykonanie projektu </w:t>
            </w:r>
            <w:r w:rsidRPr="001230D9">
              <w:rPr>
                <w:sz w:val="20"/>
                <w:szCs w:val="20"/>
              </w:rPr>
              <w:t>związane z procedurami wynikającymi z zamówień publicznych – waga ryzyka (istotność): umiarkowana;</w:t>
            </w:r>
          </w:p>
          <w:p w14:paraId="7231CC1B" w14:textId="77777777" w:rsidR="00B15CDF" w:rsidRPr="001230D9" w:rsidRDefault="00B15CDF" w:rsidP="00B15CDF">
            <w:pPr>
              <w:pStyle w:val="Akapitzlist"/>
              <w:numPr>
                <w:ilvl w:val="0"/>
                <w:numId w:val="56"/>
              </w:numPr>
              <w:jc w:val="both"/>
              <w:rPr>
                <w:sz w:val="20"/>
                <w:szCs w:val="20"/>
              </w:rPr>
            </w:pPr>
            <w:r w:rsidRPr="001230D9">
              <w:rPr>
                <w:b/>
                <w:sz w:val="20"/>
                <w:szCs w:val="20"/>
              </w:rPr>
              <w:t>opóźnienia bądź niewykonanie projektu</w:t>
            </w:r>
            <w:r w:rsidRPr="001230D9">
              <w:rPr>
                <w:sz w:val="20"/>
                <w:szCs w:val="20"/>
              </w:rPr>
              <w:t xml:space="preserve"> związane z problemami leżącymi po stronie dostawcy (np. upadłość, nieodpowiednie kompetencje itd) – waga ryzyka (istotność): umiarkowana;</w:t>
            </w:r>
          </w:p>
          <w:p w14:paraId="7B702E4D" w14:textId="77777777" w:rsidR="00B15CDF" w:rsidRPr="001230D9" w:rsidRDefault="00B15CDF" w:rsidP="00B15CDF">
            <w:pPr>
              <w:pStyle w:val="Akapitzlist"/>
              <w:numPr>
                <w:ilvl w:val="0"/>
                <w:numId w:val="56"/>
              </w:numPr>
              <w:jc w:val="both"/>
              <w:rPr>
                <w:sz w:val="20"/>
                <w:szCs w:val="20"/>
              </w:rPr>
            </w:pPr>
            <w:r w:rsidRPr="001230D9">
              <w:rPr>
                <w:b/>
                <w:sz w:val="20"/>
                <w:szCs w:val="20"/>
              </w:rPr>
              <w:t>ryzyko wniesienia wkładu własnego przez beneficjentów</w:t>
            </w:r>
            <w:r w:rsidRPr="001230D9">
              <w:rPr>
                <w:sz w:val="20"/>
                <w:szCs w:val="20"/>
              </w:rPr>
              <w:t xml:space="preserve"> – w związku z koniecznością wniesienia wkładu własnego przez beneficjentów, istnieje ryzyko, iż nie wszys</w:t>
            </w:r>
            <w:r>
              <w:rPr>
                <w:sz w:val="20"/>
                <w:szCs w:val="20"/>
              </w:rPr>
              <w:t xml:space="preserve">cy zainteresowani beneficjenci </w:t>
            </w:r>
            <w:r w:rsidRPr="001230D9">
              <w:rPr>
                <w:sz w:val="20"/>
                <w:szCs w:val="20"/>
              </w:rPr>
              <w:t>będą wstanie wnieść wkład własny do planowanych projektów, co w konsekwencji znacznie ograniczy grupę potencjalnych podmiotów ubiegających się o finansowanie - waga ryzyka (istotność): umiarkowana;</w:t>
            </w:r>
          </w:p>
          <w:p w14:paraId="19AD41FA" w14:textId="77777777" w:rsidR="00B15CDF" w:rsidRDefault="00B15CDF" w:rsidP="00B15CDF">
            <w:pPr>
              <w:pStyle w:val="Akapitzlist"/>
              <w:numPr>
                <w:ilvl w:val="0"/>
                <w:numId w:val="56"/>
              </w:numPr>
              <w:jc w:val="both"/>
              <w:rPr>
                <w:sz w:val="20"/>
                <w:szCs w:val="20"/>
              </w:rPr>
            </w:pPr>
            <w:r w:rsidRPr="001230D9">
              <w:rPr>
                <w:b/>
                <w:sz w:val="20"/>
                <w:szCs w:val="20"/>
              </w:rPr>
              <w:t>obniżone zainteresowania oferowanym wsparciem jst</w:t>
            </w:r>
            <w:r w:rsidRPr="001230D9">
              <w:rPr>
                <w:sz w:val="20"/>
                <w:szCs w:val="20"/>
              </w:rPr>
              <w:t>, na rzecz większych projektów infrastrukturalnych - waga ryzyka (istotność): umiarkowana</w:t>
            </w:r>
          </w:p>
          <w:p w14:paraId="26C8CCFE" w14:textId="77777777" w:rsidR="00B15CDF" w:rsidRPr="006E4A64" w:rsidRDefault="00B15CDF" w:rsidP="00B15CDF">
            <w:pPr>
              <w:pStyle w:val="Akapitzlist"/>
              <w:numPr>
                <w:ilvl w:val="0"/>
                <w:numId w:val="56"/>
              </w:numPr>
              <w:jc w:val="both"/>
              <w:rPr>
                <w:sz w:val="20"/>
                <w:szCs w:val="20"/>
              </w:rPr>
            </w:pPr>
            <w:r w:rsidRPr="00DC161A">
              <w:rPr>
                <w:b/>
                <w:sz w:val="20"/>
                <w:szCs w:val="20"/>
              </w:rPr>
              <w:t xml:space="preserve">ryzyka zależne </w:t>
            </w:r>
            <w:r>
              <w:rPr>
                <w:b/>
                <w:sz w:val="20"/>
                <w:szCs w:val="20"/>
              </w:rPr>
              <w:t>warunków społeczno-środowiskowych</w:t>
            </w:r>
            <w:r w:rsidRPr="00DC161A">
              <w:rPr>
                <w:sz w:val="20"/>
                <w:szCs w:val="20"/>
              </w:rPr>
              <w:t xml:space="preserve">: </w:t>
            </w:r>
            <w:r>
              <w:rPr>
                <w:sz w:val="20"/>
                <w:szCs w:val="20"/>
              </w:rPr>
              <w:t xml:space="preserve">związane z </w:t>
            </w:r>
            <w:r w:rsidRPr="00DC161A">
              <w:rPr>
                <w:sz w:val="20"/>
                <w:szCs w:val="20"/>
              </w:rPr>
              <w:t>dostępnoś</w:t>
            </w:r>
            <w:r>
              <w:rPr>
                <w:sz w:val="20"/>
                <w:szCs w:val="20"/>
              </w:rPr>
              <w:t>cią</w:t>
            </w:r>
            <w:r w:rsidRPr="00DC161A">
              <w:rPr>
                <w:sz w:val="20"/>
                <w:szCs w:val="20"/>
              </w:rPr>
              <w:t xml:space="preserve"> do inte</w:t>
            </w:r>
            <w:r>
              <w:rPr>
                <w:sz w:val="20"/>
                <w:szCs w:val="20"/>
              </w:rPr>
              <w:t xml:space="preserve">rnetu gospodarstw domowych, </w:t>
            </w:r>
            <w:r w:rsidRPr="00DC161A">
              <w:rPr>
                <w:sz w:val="20"/>
                <w:szCs w:val="20"/>
              </w:rPr>
              <w:t>obszar</w:t>
            </w:r>
            <w:r>
              <w:rPr>
                <w:sz w:val="20"/>
                <w:szCs w:val="20"/>
              </w:rPr>
              <w:t>em</w:t>
            </w:r>
            <w:r w:rsidRPr="00DC161A">
              <w:rPr>
                <w:sz w:val="20"/>
                <w:szCs w:val="20"/>
              </w:rPr>
              <w:t xml:space="preserve"> zamiesz</w:t>
            </w:r>
            <w:r>
              <w:rPr>
                <w:sz w:val="20"/>
                <w:szCs w:val="20"/>
              </w:rPr>
              <w:t>kania (małe miejscowości, wieś), wiekiem osób, umiejętnościami</w:t>
            </w:r>
            <w:r w:rsidRPr="00DC161A">
              <w:rPr>
                <w:sz w:val="20"/>
                <w:szCs w:val="20"/>
              </w:rPr>
              <w:t xml:space="preserve"> posługiwania się internetem, </w:t>
            </w:r>
            <w:r>
              <w:rPr>
                <w:sz w:val="20"/>
                <w:szCs w:val="20"/>
              </w:rPr>
              <w:t xml:space="preserve">uwzględniające </w:t>
            </w:r>
            <w:r w:rsidRPr="00DC161A">
              <w:rPr>
                <w:sz w:val="20"/>
                <w:szCs w:val="20"/>
              </w:rPr>
              <w:t xml:space="preserve">populację </w:t>
            </w:r>
            <w:r>
              <w:rPr>
                <w:sz w:val="20"/>
                <w:szCs w:val="20"/>
              </w:rPr>
              <w:t xml:space="preserve">osób niekorzystających </w:t>
            </w:r>
            <w:r>
              <w:rPr>
                <w:sz w:val="20"/>
                <w:szCs w:val="20"/>
              </w:rPr>
              <w:br/>
            </w:r>
            <w:r w:rsidRPr="006E4A64">
              <w:rPr>
                <w:sz w:val="20"/>
                <w:szCs w:val="20"/>
              </w:rPr>
              <w:t>z komputera oraz przyzwyczajenia ludzi do wizyt osobistych w urzędach. Należy założyć, że zawsze będzie występować pewien odsetek osób, które nigdy nie będą korzystać z komputera</w:t>
            </w:r>
            <w:r>
              <w:rPr>
                <w:sz w:val="20"/>
                <w:szCs w:val="20"/>
              </w:rPr>
              <w:t>. Z raportu pn. „ Diagnoza stanu województwa dolnośląskiego 2011” wynika, iż wśród sporej części</w:t>
            </w:r>
            <w:r w:rsidRPr="009C6FFA">
              <w:rPr>
                <w:sz w:val="20"/>
                <w:szCs w:val="20"/>
              </w:rPr>
              <w:t xml:space="preserve"> mieszkańców regionu </w:t>
            </w:r>
            <w:r>
              <w:rPr>
                <w:sz w:val="20"/>
                <w:szCs w:val="20"/>
              </w:rPr>
              <w:t xml:space="preserve">występuje niechęć </w:t>
            </w:r>
            <w:r w:rsidRPr="009C6FFA">
              <w:rPr>
                <w:sz w:val="20"/>
                <w:szCs w:val="20"/>
              </w:rPr>
              <w:t>do korzystania</w:t>
            </w:r>
            <w:r>
              <w:rPr>
                <w:sz w:val="20"/>
                <w:szCs w:val="20"/>
              </w:rPr>
              <w:t xml:space="preserve"> </w:t>
            </w:r>
            <w:r w:rsidRPr="009C6FFA">
              <w:rPr>
                <w:sz w:val="20"/>
                <w:szCs w:val="20"/>
              </w:rPr>
              <w:t xml:space="preserve">z internetu oraz </w:t>
            </w:r>
            <w:r>
              <w:rPr>
                <w:sz w:val="20"/>
                <w:szCs w:val="20"/>
              </w:rPr>
              <w:t xml:space="preserve">niska </w:t>
            </w:r>
            <w:r w:rsidRPr="009C6FFA">
              <w:rPr>
                <w:sz w:val="20"/>
                <w:szCs w:val="20"/>
              </w:rPr>
              <w:t>podaż zaawansowanych, interaktywnych e-usług. Wciąż</w:t>
            </w:r>
            <w:r>
              <w:rPr>
                <w:sz w:val="20"/>
                <w:szCs w:val="20"/>
              </w:rPr>
              <w:t xml:space="preserve"> </w:t>
            </w:r>
            <w:r w:rsidRPr="009C6FFA">
              <w:rPr>
                <w:sz w:val="20"/>
                <w:szCs w:val="20"/>
              </w:rPr>
              <w:t>tylko 62,3% gospodarstw domowych ma dostęp do internetu</w:t>
            </w:r>
            <w:r>
              <w:rPr>
                <w:sz w:val="20"/>
                <w:szCs w:val="20"/>
              </w:rPr>
              <w:t>, a ko</w:t>
            </w:r>
            <w:r w:rsidRPr="009C6FFA">
              <w:rPr>
                <w:sz w:val="20"/>
                <w:szCs w:val="20"/>
              </w:rPr>
              <w:t xml:space="preserve">mputery </w:t>
            </w:r>
            <w:r>
              <w:rPr>
                <w:sz w:val="20"/>
                <w:szCs w:val="20"/>
              </w:rPr>
              <w:t xml:space="preserve">występują w 66,2% domów przy czym </w:t>
            </w:r>
            <w:r w:rsidRPr="00CC6645">
              <w:rPr>
                <w:sz w:val="20"/>
                <w:szCs w:val="20"/>
              </w:rPr>
              <w:t xml:space="preserve">63% mieszkańców Dolnego Śląska korzysta z komputera. </w:t>
            </w:r>
            <w:r w:rsidRPr="006E4A64">
              <w:rPr>
                <w:sz w:val="20"/>
                <w:szCs w:val="20"/>
              </w:rPr>
              <w:t xml:space="preserve">waga ryzyka (istotność): </w:t>
            </w:r>
            <w:r>
              <w:rPr>
                <w:sz w:val="20"/>
                <w:szCs w:val="20"/>
              </w:rPr>
              <w:t>poważna.</w:t>
            </w:r>
          </w:p>
          <w:p w14:paraId="006CF675" w14:textId="77777777" w:rsidR="00B15CDF" w:rsidRPr="001230D9" w:rsidRDefault="00B15CDF" w:rsidP="00B15CDF">
            <w:pPr>
              <w:jc w:val="both"/>
              <w:rPr>
                <w:sz w:val="20"/>
                <w:szCs w:val="20"/>
              </w:rPr>
            </w:pPr>
            <w:r w:rsidRPr="001230D9">
              <w:rPr>
                <w:sz w:val="20"/>
                <w:szCs w:val="20"/>
              </w:rPr>
              <w:t>Powyższe czynniki złożyły się na powstały oraz wykorzystany wskaźnik kompensacji ryzyka.</w:t>
            </w:r>
          </w:p>
          <w:p w14:paraId="6F37933C" w14:textId="77777777" w:rsidR="00B15CDF" w:rsidRPr="001230D9" w:rsidRDefault="00B15CDF" w:rsidP="00B15CDF">
            <w:pPr>
              <w:jc w:val="both"/>
              <w:rPr>
                <w:sz w:val="20"/>
                <w:szCs w:val="20"/>
              </w:rPr>
            </w:pPr>
            <w:r>
              <w:rPr>
                <w:b/>
                <w:sz w:val="20"/>
                <w:szCs w:val="20"/>
              </w:rPr>
              <w:t>Zidentyfikowano 9</w:t>
            </w:r>
            <w:r w:rsidRPr="00D80D89">
              <w:rPr>
                <w:b/>
                <w:sz w:val="20"/>
                <w:szCs w:val="20"/>
              </w:rPr>
              <w:t xml:space="preserve"> ryzyk</w:t>
            </w:r>
            <w:r w:rsidRPr="001230D9">
              <w:rPr>
                <w:sz w:val="20"/>
                <w:szCs w:val="20"/>
              </w:rPr>
              <w:t xml:space="preserve">, </w:t>
            </w:r>
            <w:r>
              <w:rPr>
                <w:b/>
                <w:sz w:val="20"/>
                <w:szCs w:val="20"/>
              </w:rPr>
              <w:t>( 4 ogólne i 5 ryzyk specyficznych</w:t>
            </w:r>
            <w:r w:rsidRPr="001230D9">
              <w:rPr>
                <w:sz w:val="20"/>
                <w:szCs w:val="20"/>
              </w:rPr>
              <w:t>), w tym:</w:t>
            </w:r>
          </w:p>
          <w:p w14:paraId="42184F7F" w14:textId="77777777" w:rsidR="00B15CDF" w:rsidRDefault="00B15CDF" w:rsidP="00B15CDF">
            <w:pPr>
              <w:pStyle w:val="Akapitzlist"/>
              <w:numPr>
                <w:ilvl w:val="0"/>
                <w:numId w:val="57"/>
              </w:numPr>
              <w:jc w:val="both"/>
              <w:rPr>
                <w:sz w:val="20"/>
                <w:szCs w:val="20"/>
              </w:rPr>
            </w:pPr>
            <w:r>
              <w:rPr>
                <w:sz w:val="20"/>
                <w:szCs w:val="20"/>
              </w:rPr>
              <w:t>8</w:t>
            </w:r>
            <w:r w:rsidRPr="00D80D89">
              <w:rPr>
                <w:sz w:val="20"/>
                <w:szCs w:val="20"/>
              </w:rPr>
              <w:t xml:space="preserve"> ryzyk o wadze umiarkowanej (25);</w:t>
            </w:r>
          </w:p>
          <w:p w14:paraId="39AE9354" w14:textId="77777777" w:rsidR="00B15CDF" w:rsidRPr="00D80D89" w:rsidRDefault="00B15CDF" w:rsidP="00B15CDF">
            <w:pPr>
              <w:pStyle w:val="Akapitzlist"/>
              <w:numPr>
                <w:ilvl w:val="0"/>
                <w:numId w:val="57"/>
              </w:numPr>
              <w:jc w:val="both"/>
              <w:rPr>
                <w:sz w:val="20"/>
                <w:szCs w:val="20"/>
              </w:rPr>
            </w:pPr>
            <w:r>
              <w:rPr>
                <w:sz w:val="20"/>
                <w:szCs w:val="20"/>
              </w:rPr>
              <w:t>1 ryzyko o wadze poważnej (68).</w:t>
            </w:r>
          </w:p>
          <w:p w14:paraId="7956CF56" w14:textId="77777777" w:rsidR="00B15CDF" w:rsidRPr="001230D9" w:rsidRDefault="00B15CDF" w:rsidP="00B15CDF">
            <w:pPr>
              <w:jc w:val="both"/>
              <w:rPr>
                <w:sz w:val="20"/>
                <w:szCs w:val="20"/>
              </w:rPr>
            </w:pPr>
            <w:r w:rsidRPr="001230D9">
              <w:rPr>
                <w:sz w:val="20"/>
                <w:szCs w:val="20"/>
              </w:rPr>
              <w:t>Zgodnie z metodologią wskazaną w części ogólnej poniżej przedstawiono równanie dotyczące obliczenia wskaźnika kompensacji ryzyka:</w:t>
            </w:r>
          </w:p>
          <w:p w14:paraId="125CFD92" w14:textId="77777777" w:rsidR="00B15CDF" w:rsidRPr="00683604" w:rsidRDefault="00B15CDF" w:rsidP="00B15CDF">
            <w:pPr>
              <w:jc w:val="both"/>
              <w:rPr>
                <w:sz w:val="20"/>
                <w:szCs w:val="20"/>
              </w:rPr>
            </w:pPr>
            <w:r>
              <w:rPr>
                <w:sz w:val="20"/>
                <w:szCs w:val="20"/>
              </w:rPr>
              <w:t>R=[(8 *25)+(1*68) /9 = 268</w:t>
            </w:r>
            <w:r w:rsidRPr="00683604">
              <w:rPr>
                <w:sz w:val="20"/>
                <w:szCs w:val="20"/>
              </w:rPr>
              <w:t>/</w:t>
            </w:r>
            <w:r>
              <w:rPr>
                <w:sz w:val="20"/>
                <w:szCs w:val="20"/>
              </w:rPr>
              <w:t>9</w:t>
            </w:r>
            <w:r w:rsidRPr="00683604">
              <w:rPr>
                <w:sz w:val="20"/>
                <w:szCs w:val="20"/>
              </w:rPr>
              <w:t xml:space="preserve"> = </w:t>
            </w:r>
            <w:r>
              <w:rPr>
                <w:sz w:val="20"/>
                <w:szCs w:val="20"/>
              </w:rPr>
              <w:t>29,8</w:t>
            </w:r>
            <w:r w:rsidRPr="00683604">
              <w:rPr>
                <w:sz w:val="20"/>
                <w:szCs w:val="20"/>
              </w:rPr>
              <w:t>%</w:t>
            </w:r>
          </w:p>
          <w:p w14:paraId="1478901A" w14:textId="77777777" w:rsidR="00B15CDF" w:rsidRDefault="00B15CDF" w:rsidP="00B15CDF">
            <w:pPr>
              <w:rPr>
                <w:sz w:val="20"/>
                <w:szCs w:val="20"/>
              </w:rPr>
            </w:pPr>
            <w:r>
              <w:rPr>
                <w:sz w:val="20"/>
                <w:szCs w:val="20"/>
              </w:rPr>
              <w:t xml:space="preserve">Wynik oznacza, że zmianę wartości wskaźnika </w:t>
            </w:r>
            <w:r w:rsidRPr="00683604">
              <w:rPr>
                <w:sz w:val="20"/>
                <w:szCs w:val="20"/>
              </w:rPr>
              <w:t xml:space="preserve">na podstawie zidentyfikowanych ryzyk obniżamy o </w:t>
            </w:r>
            <w:r>
              <w:rPr>
                <w:sz w:val="20"/>
                <w:szCs w:val="20"/>
              </w:rPr>
              <w:t>29,8</w:t>
            </w:r>
            <w:r w:rsidRPr="00683604">
              <w:rPr>
                <w:sz w:val="20"/>
                <w:szCs w:val="20"/>
              </w:rPr>
              <w:t>%.</w:t>
            </w:r>
            <w:r>
              <w:rPr>
                <w:sz w:val="20"/>
                <w:szCs w:val="20"/>
              </w:rPr>
              <w:t xml:space="preserve"> </w:t>
            </w:r>
          </w:p>
          <w:p w14:paraId="703CE28D" w14:textId="77777777" w:rsidR="00B15CDF" w:rsidRDefault="00B15CDF" w:rsidP="00B15CDF">
            <w:pPr>
              <w:rPr>
                <w:sz w:val="20"/>
                <w:szCs w:val="20"/>
              </w:rPr>
            </w:pPr>
            <w:r>
              <w:rPr>
                <w:sz w:val="20"/>
                <w:szCs w:val="20"/>
              </w:rPr>
              <w:t>Wartość zmiany 4,95% - (4,95 % *29,8%) = 4,95% - 1,48% = 3,47%</w:t>
            </w:r>
          </w:p>
          <w:p w14:paraId="6ACC2266" w14:textId="77777777" w:rsidR="00B15CDF" w:rsidRDefault="00B15CDF" w:rsidP="00B15CDF">
            <w:pPr>
              <w:rPr>
                <w:b/>
                <w:sz w:val="20"/>
                <w:szCs w:val="20"/>
              </w:rPr>
            </w:pPr>
            <w:r w:rsidRPr="00012D57">
              <w:rPr>
                <w:sz w:val="20"/>
                <w:szCs w:val="20"/>
              </w:rPr>
              <w:t>Wartość docelowa wskaźnika</w:t>
            </w:r>
            <w:r>
              <w:rPr>
                <w:sz w:val="20"/>
                <w:szCs w:val="20"/>
              </w:rPr>
              <w:t xml:space="preserve"> (wartość bazowa + wartość zmiany pomniejszona o 30%) : 30,80% + 3,47% = 34,27 % </w:t>
            </w:r>
          </w:p>
          <w:p w14:paraId="3450818A" w14:textId="77777777" w:rsidR="00B15CDF" w:rsidRDefault="00B15CDF" w:rsidP="00B15CDF">
            <w:pPr>
              <w:shd w:val="clear" w:color="auto" w:fill="C6D9F1"/>
              <w:rPr>
                <w:rFonts w:cs="Tahoma"/>
                <w:b/>
                <w:color w:val="000000"/>
                <w:sz w:val="20"/>
                <w:szCs w:val="20"/>
              </w:rPr>
            </w:pPr>
            <w:r w:rsidRPr="00C1368E">
              <w:t xml:space="preserve">Wartość docelowa wskaźnika </w:t>
            </w:r>
            <w:r w:rsidRPr="00C1368E">
              <w:rPr>
                <w:b/>
                <w:i/>
              </w:rPr>
              <w:t xml:space="preserve">Odsetek obywateli korzystających z e-administracji </w:t>
            </w:r>
            <w:r>
              <w:rPr>
                <w:b/>
                <w:i/>
              </w:rPr>
              <w:t>[%]</w:t>
            </w:r>
            <w:r>
              <w:t xml:space="preserve">  </w:t>
            </w:r>
            <w:r w:rsidRPr="00C1368E">
              <w:t xml:space="preserve">wynosi: </w:t>
            </w:r>
            <w:r>
              <w:t xml:space="preserve"> </w:t>
            </w:r>
            <w:r>
              <w:rPr>
                <w:b/>
              </w:rPr>
              <w:t>34,27</w:t>
            </w:r>
            <w:r w:rsidRPr="00C1368E">
              <w:rPr>
                <w:b/>
              </w:rPr>
              <w:t>%</w:t>
            </w:r>
          </w:p>
          <w:p w14:paraId="0F8666EC" w14:textId="77777777" w:rsidR="00B15CDF" w:rsidRDefault="00B15CDF" w:rsidP="00B15CDF">
            <w:pPr>
              <w:tabs>
                <w:tab w:val="left" w:pos="1929"/>
              </w:tabs>
              <w:spacing w:after="0" w:line="240" w:lineRule="auto"/>
              <w:jc w:val="both"/>
              <w:rPr>
                <w:rFonts w:cs="Tahoma"/>
                <w:b/>
                <w:color w:val="000000"/>
                <w:sz w:val="20"/>
                <w:szCs w:val="20"/>
              </w:rPr>
            </w:pPr>
          </w:p>
          <w:p w14:paraId="322732C4" w14:textId="77777777" w:rsidR="00361717" w:rsidRPr="009B65AE" w:rsidRDefault="00361717" w:rsidP="00110B4E">
            <w:pPr>
              <w:rPr>
                <w:rFonts w:cs="Calibri,Bold"/>
                <w:bCs/>
                <w:color w:val="000000"/>
              </w:rPr>
            </w:pPr>
          </w:p>
        </w:tc>
      </w:tr>
    </w:tbl>
    <w:p w14:paraId="5DAAE1BC" w14:textId="77777777" w:rsidR="00033B1A" w:rsidRDefault="00033B1A" w:rsidP="00087FDD">
      <w:pPr>
        <w:pStyle w:val="Bezodstpw"/>
        <w:rPr>
          <w:rFonts w:cs="Arial"/>
        </w:rPr>
      </w:pPr>
    </w:p>
    <w:p w14:paraId="7FA2CC93" w14:textId="77777777" w:rsidR="006F7946" w:rsidRPr="00ED2F63" w:rsidRDefault="006F7946" w:rsidP="00087FDD">
      <w:pPr>
        <w:pStyle w:val="Bezodstpw"/>
        <w:rPr>
          <w:rFonts w:cs="Arial"/>
        </w:rPr>
      </w:pPr>
    </w:p>
    <w:p w14:paraId="238F1718" w14:textId="77777777" w:rsidR="006F7946" w:rsidRDefault="006F7946" w:rsidP="006F7946">
      <w:pPr>
        <w:pStyle w:val="Nagwek2"/>
        <w:shd w:val="clear" w:color="auto" w:fill="8DB3E2"/>
        <w:jc w:val="center"/>
        <w:rPr>
          <w:rFonts w:ascii="Calibri" w:hAnsi="Calibri" w:cs="Arial"/>
          <w:color w:val="auto"/>
          <w:sz w:val="28"/>
          <w:szCs w:val="28"/>
          <w:u w:val="single"/>
          <w:lang w:val="pl-PL"/>
        </w:rPr>
      </w:pPr>
      <w:bookmarkStart w:id="26" w:name="_Toc85195772"/>
      <w:r w:rsidRPr="00ED2F63">
        <w:rPr>
          <w:rFonts w:ascii="Calibri" w:hAnsi="Calibri" w:cs="Arial"/>
          <w:color w:val="auto"/>
          <w:sz w:val="28"/>
          <w:szCs w:val="28"/>
          <w:u w:val="single"/>
        </w:rPr>
        <w:t>Oś priorytetowa III Gospodarka niskoemisyjna</w:t>
      </w:r>
      <w:bookmarkEnd w:id="26"/>
    </w:p>
    <w:p w14:paraId="4375B894" w14:textId="77777777" w:rsidR="000A3C94" w:rsidRPr="000A3C94" w:rsidRDefault="000A3C94" w:rsidP="000A3C94">
      <w:pPr>
        <w:spacing w:after="0" w:line="240" w:lineRule="auto"/>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A3C94" w:rsidRPr="000A3C94" w14:paraId="51C2B3C4" w14:textId="77777777" w:rsidTr="000A3C94">
        <w:tc>
          <w:tcPr>
            <w:tcW w:w="9212" w:type="dxa"/>
            <w:shd w:val="clear" w:color="auto" w:fill="DBE5F1"/>
            <w:hideMark/>
          </w:tcPr>
          <w:p w14:paraId="1636DCD6" w14:textId="77777777" w:rsidR="000A3C94" w:rsidRPr="000A3C94" w:rsidRDefault="000A3C94" w:rsidP="000A3C94">
            <w:pPr>
              <w:spacing w:before="120" w:after="120"/>
              <w:jc w:val="both"/>
              <w:rPr>
                <w:rFonts w:cs="Arial"/>
                <w:b/>
                <w:sz w:val="20"/>
                <w:szCs w:val="20"/>
              </w:rPr>
            </w:pPr>
            <w:r w:rsidRPr="000A3C94">
              <w:rPr>
                <w:rFonts w:cs="Arial"/>
                <w:b/>
                <w:sz w:val="20"/>
                <w:szCs w:val="20"/>
              </w:rPr>
              <w:t>A. Wskaźniki produktu EFRR/FS/EFS</w:t>
            </w:r>
          </w:p>
        </w:tc>
      </w:tr>
    </w:tbl>
    <w:p w14:paraId="35773E9F" w14:textId="77777777" w:rsidR="000A3C94" w:rsidRPr="000A3C94" w:rsidRDefault="000A3C94" w:rsidP="000A3C94">
      <w:pPr>
        <w:keepNext/>
        <w:spacing w:after="0" w:line="240" w:lineRule="auto"/>
        <w:jc w:val="both"/>
        <w:rPr>
          <w:rFonts w:cs="Arial"/>
          <w:b/>
          <w:bCs/>
          <w:i/>
          <w:color w:val="4F81BD"/>
          <w:sz w:val="20"/>
          <w:szCs w:val="20"/>
        </w:rPr>
      </w:pPr>
      <w:r w:rsidRPr="000A3C94">
        <w:rPr>
          <w:rFonts w:cs="Arial"/>
          <w:b/>
          <w:bCs/>
          <w:color w:val="4F81BD"/>
          <w:sz w:val="20"/>
          <w:szCs w:val="20"/>
        </w:rPr>
        <w:t>Z</w:t>
      </w:r>
      <w:r w:rsidRPr="000A3C94">
        <w:rPr>
          <w:rFonts w:cs="Arial"/>
          <w:b/>
          <w:bCs/>
          <w:i/>
          <w:color w:val="4F81BD"/>
          <w:sz w:val="20"/>
          <w:szCs w:val="20"/>
        </w:rPr>
        <w:t xml:space="preserve">godnie z Tabelą 5 we Wzorze dla programów operacyjnych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2126"/>
        <w:gridCol w:w="142"/>
        <w:gridCol w:w="403"/>
        <w:gridCol w:w="305"/>
        <w:gridCol w:w="426"/>
        <w:gridCol w:w="141"/>
        <w:gridCol w:w="125"/>
        <w:gridCol w:w="159"/>
        <w:gridCol w:w="142"/>
        <w:gridCol w:w="283"/>
        <w:gridCol w:w="23"/>
        <w:gridCol w:w="686"/>
        <w:gridCol w:w="142"/>
        <w:gridCol w:w="181"/>
        <w:gridCol w:w="102"/>
        <w:gridCol w:w="284"/>
        <w:gridCol w:w="106"/>
        <w:gridCol w:w="35"/>
        <w:gridCol w:w="457"/>
        <w:gridCol w:w="534"/>
        <w:gridCol w:w="143"/>
        <w:gridCol w:w="905"/>
        <w:gridCol w:w="904"/>
      </w:tblGrid>
      <w:tr w:rsidR="00DE6623" w:rsidRPr="000A3C94" w14:paraId="770F654E" w14:textId="77777777" w:rsidTr="00DE6623">
        <w:trPr>
          <w:jc w:val="right"/>
        </w:trPr>
        <w:tc>
          <w:tcPr>
            <w:tcW w:w="534" w:type="dxa"/>
            <w:gridSpan w:val="2"/>
            <w:vMerge w:val="restart"/>
            <w:shd w:val="clear" w:color="auto" w:fill="DBE5F1"/>
            <w:vAlign w:val="center"/>
          </w:tcPr>
          <w:p w14:paraId="3AAA1A20"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ID</w:t>
            </w:r>
          </w:p>
        </w:tc>
        <w:tc>
          <w:tcPr>
            <w:tcW w:w="2671" w:type="dxa"/>
            <w:gridSpan w:val="3"/>
            <w:vMerge w:val="restart"/>
            <w:shd w:val="clear" w:color="auto" w:fill="DBE5F1"/>
            <w:vAlign w:val="center"/>
          </w:tcPr>
          <w:p w14:paraId="2AB9189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Wskaźnik</w:t>
            </w:r>
          </w:p>
        </w:tc>
        <w:tc>
          <w:tcPr>
            <w:tcW w:w="872" w:type="dxa"/>
            <w:gridSpan w:val="3"/>
            <w:vMerge w:val="restart"/>
            <w:shd w:val="clear" w:color="auto" w:fill="DBE5F1"/>
            <w:vAlign w:val="center"/>
          </w:tcPr>
          <w:p w14:paraId="19F11FF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Jednostka pomiaru</w:t>
            </w:r>
          </w:p>
        </w:tc>
        <w:tc>
          <w:tcPr>
            <w:tcW w:w="709" w:type="dxa"/>
            <w:gridSpan w:val="4"/>
            <w:vMerge w:val="restart"/>
            <w:shd w:val="clear" w:color="auto" w:fill="DBE5F1"/>
            <w:vAlign w:val="center"/>
          </w:tcPr>
          <w:p w14:paraId="526408AB"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Fundusz</w:t>
            </w:r>
          </w:p>
        </w:tc>
        <w:tc>
          <w:tcPr>
            <w:tcW w:w="1032" w:type="dxa"/>
            <w:gridSpan w:val="4"/>
            <w:vMerge w:val="restart"/>
            <w:shd w:val="clear" w:color="auto" w:fill="DBE5F1"/>
            <w:vAlign w:val="center"/>
          </w:tcPr>
          <w:p w14:paraId="62AD5BF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 xml:space="preserve">Kategoria regionu </w:t>
            </w:r>
          </w:p>
          <w:p w14:paraId="2FADF663"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 stosownych przypadkach)</w:t>
            </w:r>
          </w:p>
        </w:tc>
        <w:tc>
          <w:tcPr>
            <w:tcW w:w="1518" w:type="dxa"/>
            <w:gridSpan w:val="6"/>
            <w:shd w:val="clear" w:color="auto" w:fill="DBE5F1"/>
            <w:vAlign w:val="center"/>
          </w:tcPr>
          <w:p w14:paraId="3FD1FDC5"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Wartość docelowa (2023)</w:t>
            </w:r>
          </w:p>
        </w:tc>
        <w:tc>
          <w:tcPr>
            <w:tcW w:w="1048" w:type="dxa"/>
            <w:gridSpan w:val="2"/>
            <w:vMerge w:val="restart"/>
            <w:shd w:val="clear" w:color="auto" w:fill="DBE5F1"/>
            <w:vAlign w:val="center"/>
          </w:tcPr>
          <w:p w14:paraId="7601452E"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Źródło danych</w:t>
            </w:r>
          </w:p>
        </w:tc>
        <w:tc>
          <w:tcPr>
            <w:tcW w:w="904" w:type="dxa"/>
            <w:vMerge w:val="restart"/>
            <w:shd w:val="clear" w:color="auto" w:fill="DBE5F1"/>
            <w:vAlign w:val="center"/>
          </w:tcPr>
          <w:p w14:paraId="29C7F504"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Częstotliwość pomiaru</w:t>
            </w:r>
          </w:p>
        </w:tc>
      </w:tr>
      <w:tr w:rsidR="00DE6623" w:rsidRPr="000A3C94" w14:paraId="540B2626" w14:textId="77777777" w:rsidTr="00DE6623">
        <w:trPr>
          <w:trHeight w:val="408"/>
          <w:jc w:val="right"/>
        </w:trPr>
        <w:tc>
          <w:tcPr>
            <w:tcW w:w="534" w:type="dxa"/>
            <w:gridSpan w:val="2"/>
            <w:vMerge/>
            <w:shd w:val="clear" w:color="auto" w:fill="DBE5F1"/>
            <w:vAlign w:val="center"/>
          </w:tcPr>
          <w:p w14:paraId="24AE4CC9" w14:textId="77777777" w:rsidR="000A3C94" w:rsidRPr="000A3C94" w:rsidRDefault="000A3C94" w:rsidP="000A3C94">
            <w:pPr>
              <w:spacing w:before="60" w:after="60" w:line="240" w:lineRule="auto"/>
              <w:jc w:val="center"/>
              <w:rPr>
                <w:rFonts w:cs="Arial"/>
                <w:b/>
                <w:sz w:val="20"/>
                <w:szCs w:val="20"/>
              </w:rPr>
            </w:pPr>
          </w:p>
        </w:tc>
        <w:tc>
          <w:tcPr>
            <w:tcW w:w="2671" w:type="dxa"/>
            <w:gridSpan w:val="3"/>
            <w:vMerge/>
            <w:shd w:val="clear" w:color="auto" w:fill="DBE5F1"/>
            <w:vAlign w:val="center"/>
          </w:tcPr>
          <w:p w14:paraId="4DC480C7" w14:textId="77777777" w:rsidR="000A3C94" w:rsidRPr="000A3C94" w:rsidRDefault="000A3C94" w:rsidP="000A3C94">
            <w:pPr>
              <w:spacing w:before="60" w:after="60" w:line="240" w:lineRule="auto"/>
              <w:jc w:val="center"/>
              <w:rPr>
                <w:rFonts w:cs="Arial"/>
                <w:b/>
                <w:sz w:val="20"/>
                <w:szCs w:val="20"/>
              </w:rPr>
            </w:pPr>
          </w:p>
        </w:tc>
        <w:tc>
          <w:tcPr>
            <w:tcW w:w="872" w:type="dxa"/>
            <w:gridSpan w:val="3"/>
            <w:vMerge/>
            <w:shd w:val="clear" w:color="auto" w:fill="DBE5F1"/>
            <w:vAlign w:val="center"/>
          </w:tcPr>
          <w:p w14:paraId="068D3042" w14:textId="77777777" w:rsidR="000A3C94" w:rsidRPr="000A3C94" w:rsidRDefault="000A3C94" w:rsidP="000A3C94">
            <w:pPr>
              <w:spacing w:before="60" w:after="60" w:line="240" w:lineRule="auto"/>
              <w:jc w:val="center"/>
              <w:rPr>
                <w:rFonts w:cs="Arial"/>
                <w:b/>
                <w:sz w:val="20"/>
                <w:szCs w:val="20"/>
              </w:rPr>
            </w:pPr>
          </w:p>
        </w:tc>
        <w:tc>
          <w:tcPr>
            <w:tcW w:w="709" w:type="dxa"/>
            <w:gridSpan w:val="4"/>
            <w:vMerge/>
            <w:shd w:val="clear" w:color="auto" w:fill="DBE5F1"/>
            <w:vAlign w:val="center"/>
          </w:tcPr>
          <w:p w14:paraId="7180FEE8" w14:textId="77777777" w:rsidR="000A3C94" w:rsidRPr="000A3C94" w:rsidRDefault="000A3C94" w:rsidP="000A3C94">
            <w:pPr>
              <w:spacing w:before="60" w:after="60" w:line="240" w:lineRule="auto"/>
              <w:jc w:val="center"/>
              <w:rPr>
                <w:rFonts w:cs="Arial"/>
                <w:b/>
                <w:sz w:val="20"/>
                <w:szCs w:val="20"/>
              </w:rPr>
            </w:pPr>
          </w:p>
        </w:tc>
        <w:tc>
          <w:tcPr>
            <w:tcW w:w="1032" w:type="dxa"/>
            <w:gridSpan w:val="4"/>
            <w:vMerge/>
            <w:shd w:val="clear" w:color="auto" w:fill="DBE5F1"/>
            <w:vAlign w:val="center"/>
          </w:tcPr>
          <w:p w14:paraId="7CC00D8D" w14:textId="77777777" w:rsidR="000A3C94" w:rsidRPr="000A3C94" w:rsidRDefault="000A3C94" w:rsidP="000A3C94">
            <w:pPr>
              <w:spacing w:before="60" w:after="60" w:line="240" w:lineRule="auto"/>
              <w:jc w:val="center"/>
              <w:rPr>
                <w:rFonts w:cs="Arial"/>
                <w:b/>
                <w:sz w:val="20"/>
                <w:szCs w:val="20"/>
              </w:rPr>
            </w:pPr>
          </w:p>
        </w:tc>
        <w:tc>
          <w:tcPr>
            <w:tcW w:w="492" w:type="dxa"/>
            <w:gridSpan w:val="3"/>
            <w:shd w:val="clear" w:color="auto" w:fill="DBE5F1"/>
            <w:vAlign w:val="center"/>
          </w:tcPr>
          <w:p w14:paraId="6ED4E36A"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M</w:t>
            </w:r>
          </w:p>
        </w:tc>
        <w:tc>
          <w:tcPr>
            <w:tcW w:w="492" w:type="dxa"/>
            <w:gridSpan w:val="2"/>
            <w:shd w:val="clear" w:color="auto" w:fill="DBE5F1"/>
            <w:vAlign w:val="center"/>
          </w:tcPr>
          <w:p w14:paraId="782549D2"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K</w:t>
            </w:r>
          </w:p>
        </w:tc>
        <w:tc>
          <w:tcPr>
            <w:tcW w:w="534" w:type="dxa"/>
            <w:shd w:val="clear" w:color="auto" w:fill="DBE5F1"/>
            <w:vAlign w:val="center"/>
          </w:tcPr>
          <w:p w14:paraId="498E0848"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O</w:t>
            </w:r>
          </w:p>
        </w:tc>
        <w:tc>
          <w:tcPr>
            <w:tcW w:w="1048" w:type="dxa"/>
            <w:gridSpan w:val="2"/>
            <w:vMerge/>
            <w:shd w:val="clear" w:color="auto" w:fill="DBE5F1"/>
          </w:tcPr>
          <w:p w14:paraId="68E089E5" w14:textId="77777777" w:rsidR="000A3C94" w:rsidRPr="000A3C94" w:rsidRDefault="000A3C94" w:rsidP="000A3C94">
            <w:pPr>
              <w:spacing w:before="60" w:after="60" w:line="240" w:lineRule="auto"/>
              <w:jc w:val="center"/>
              <w:rPr>
                <w:rFonts w:cs="Arial"/>
                <w:b/>
                <w:sz w:val="20"/>
                <w:szCs w:val="20"/>
              </w:rPr>
            </w:pPr>
          </w:p>
        </w:tc>
        <w:tc>
          <w:tcPr>
            <w:tcW w:w="904" w:type="dxa"/>
            <w:vMerge/>
            <w:shd w:val="clear" w:color="auto" w:fill="DBE5F1"/>
          </w:tcPr>
          <w:p w14:paraId="09170AEF" w14:textId="77777777" w:rsidR="000A3C94" w:rsidRPr="000A3C94" w:rsidRDefault="000A3C94" w:rsidP="000A3C94">
            <w:pPr>
              <w:spacing w:before="60" w:after="60" w:line="240" w:lineRule="auto"/>
              <w:jc w:val="center"/>
              <w:rPr>
                <w:rFonts w:cs="Arial"/>
                <w:b/>
                <w:sz w:val="20"/>
                <w:szCs w:val="20"/>
              </w:rPr>
            </w:pPr>
          </w:p>
        </w:tc>
      </w:tr>
      <w:tr w:rsidR="00DE6623" w:rsidRPr="000A3C94" w14:paraId="624DE50B" w14:textId="77777777" w:rsidTr="00DE6623">
        <w:trPr>
          <w:jc w:val="right"/>
        </w:trPr>
        <w:tc>
          <w:tcPr>
            <w:tcW w:w="534" w:type="dxa"/>
            <w:gridSpan w:val="2"/>
            <w:shd w:val="clear" w:color="auto" w:fill="auto"/>
            <w:vAlign w:val="center"/>
          </w:tcPr>
          <w:p w14:paraId="4AC369E7"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1.</w:t>
            </w:r>
          </w:p>
        </w:tc>
        <w:tc>
          <w:tcPr>
            <w:tcW w:w="2671" w:type="dxa"/>
            <w:gridSpan w:val="3"/>
            <w:shd w:val="clear" w:color="auto" w:fill="auto"/>
            <w:vAlign w:val="center"/>
          </w:tcPr>
          <w:p w14:paraId="45C2A48D" w14:textId="77777777" w:rsidR="000A3C94" w:rsidRPr="000A3C94" w:rsidRDefault="000A3C94" w:rsidP="00C35FE5">
            <w:pPr>
              <w:spacing w:after="0" w:line="240" w:lineRule="auto"/>
              <w:rPr>
                <w:b/>
                <w:sz w:val="20"/>
                <w:szCs w:val="20"/>
              </w:rPr>
            </w:pPr>
            <w:r w:rsidRPr="000A3C94">
              <w:rPr>
                <w:b/>
                <w:sz w:val="20"/>
                <w:szCs w:val="20"/>
              </w:rPr>
              <w:t>Liczba jednostek wytwarzania energii cieplnej z OZE</w:t>
            </w:r>
          </w:p>
        </w:tc>
        <w:tc>
          <w:tcPr>
            <w:tcW w:w="872" w:type="dxa"/>
            <w:gridSpan w:val="3"/>
            <w:shd w:val="clear" w:color="auto" w:fill="auto"/>
            <w:vAlign w:val="center"/>
          </w:tcPr>
          <w:p w14:paraId="572F82B3"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szt.</w:t>
            </w:r>
          </w:p>
        </w:tc>
        <w:tc>
          <w:tcPr>
            <w:tcW w:w="709" w:type="dxa"/>
            <w:gridSpan w:val="4"/>
            <w:shd w:val="clear" w:color="auto" w:fill="auto"/>
            <w:vAlign w:val="center"/>
          </w:tcPr>
          <w:p w14:paraId="54B5DFD2"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EFRR</w:t>
            </w:r>
          </w:p>
        </w:tc>
        <w:tc>
          <w:tcPr>
            <w:tcW w:w="1032" w:type="dxa"/>
            <w:gridSpan w:val="4"/>
            <w:vAlign w:val="center"/>
          </w:tcPr>
          <w:p w14:paraId="6058707A"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Region słabiej rozwinięty</w:t>
            </w:r>
          </w:p>
        </w:tc>
        <w:tc>
          <w:tcPr>
            <w:tcW w:w="492" w:type="dxa"/>
            <w:gridSpan w:val="3"/>
            <w:vAlign w:val="center"/>
          </w:tcPr>
          <w:p w14:paraId="3BDFD575" w14:textId="77777777" w:rsidR="000A3C94" w:rsidRPr="000A3C94" w:rsidRDefault="000A3C94" w:rsidP="00C35FE5">
            <w:pPr>
              <w:spacing w:after="0" w:line="240" w:lineRule="auto"/>
              <w:rPr>
                <w:sz w:val="20"/>
                <w:szCs w:val="20"/>
              </w:rPr>
            </w:pPr>
            <w:r w:rsidRPr="000A3C94">
              <w:rPr>
                <w:rFonts w:cs="Tahoma"/>
                <w:color w:val="000000"/>
                <w:sz w:val="20"/>
                <w:szCs w:val="20"/>
              </w:rPr>
              <w:t>n/d</w:t>
            </w:r>
          </w:p>
        </w:tc>
        <w:tc>
          <w:tcPr>
            <w:tcW w:w="492" w:type="dxa"/>
            <w:gridSpan w:val="2"/>
            <w:vAlign w:val="center"/>
          </w:tcPr>
          <w:p w14:paraId="150CBAE1" w14:textId="77777777" w:rsidR="000A3C94" w:rsidRPr="000A3C94" w:rsidRDefault="000A3C94" w:rsidP="00C35FE5">
            <w:pPr>
              <w:spacing w:after="0" w:line="240" w:lineRule="auto"/>
              <w:rPr>
                <w:sz w:val="20"/>
                <w:szCs w:val="20"/>
              </w:rPr>
            </w:pPr>
            <w:r w:rsidRPr="000A3C94">
              <w:rPr>
                <w:rFonts w:cs="Tahoma"/>
                <w:color w:val="000000"/>
                <w:sz w:val="20"/>
                <w:szCs w:val="20"/>
              </w:rPr>
              <w:t>n/d</w:t>
            </w:r>
          </w:p>
        </w:tc>
        <w:tc>
          <w:tcPr>
            <w:tcW w:w="534" w:type="dxa"/>
            <w:vAlign w:val="center"/>
          </w:tcPr>
          <w:p w14:paraId="246A0742" w14:textId="77777777" w:rsidR="00937ABC" w:rsidRDefault="00937ABC" w:rsidP="00937ABC">
            <w:pPr>
              <w:tabs>
                <w:tab w:val="left" w:pos="1929"/>
              </w:tabs>
              <w:spacing w:after="0" w:line="240" w:lineRule="auto"/>
              <w:rPr>
                <w:rFonts w:cs="Tahoma"/>
                <w:color w:val="000000"/>
                <w:sz w:val="20"/>
                <w:szCs w:val="20"/>
              </w:rPr>
            </w:pPr>
          </w:p>
          <w:p w14:paraId="12A52753" w14:textId="77777777" w:rsidR="000A3C94" w:rsidRPr="000A3C94" w:rsidRDefault="00937ABC" w:rsidP="00937ABC">
            <w:pPr>
              <w:tabs>
                <w:tab w:val="left" w:pos="1929"/>
              </w:tabs>
              <w:spacing w:after="0" w:line="240" w:lineRule="auto"/>
              <w:rPr>
                <w:rFonts w:cs="Tahoma"/>
                <w:color w:val="000000"/>
                <w:sz w:val="20"/>
                <w:szCs w:val="20"/>
              </w:rPr>
            </w:pPr>
            <w:r>
              <w:rPr>
                <w:rFonts w:cs="Tahoma"/>
                <w:color w:val="000000"/>
                <w:sz w:val="20"/>
                <w:szCs w:val="20"/>
              </w:rPr>
              <w:t>315</w:t>
            </w:r>
          </w:p>
        </w:tc>
        <w:tc>
          <w:tcPr>
            <w:tcW w:w="1048" w:type="dxa"/>
            <w:gridSpan w:val="2"/>
            <w:vAlign w:val="center"/>
          </w:tcPr>
          <w:p w14:paraId="64E26568" w14:textId="77777777" w:rsidR="000A3C94" w:rsidRPr="000A3C94" w:rsidRDefault="000A3C94" w:rsidP="00C35FE5">
            <w:pPr>
              <w:spacing w:after="0" w:line="240" w:lineRule="auto"/>
              <w:rPr>
                <w:sz w:val="20"/>
                <w:szCs w:val="20"/>
              </w:rPr>
            </w:pPr>
            <w:r w:rsidRPr="000A3C94">
              <w:rPr>
                <w:sz w:val="20"/>
                <w:szCs w:val="20"/>
              </w:rPr>
              <w:t>SL 2014</w:t>
            </w:r>
          </w:p>
        </w:tc>
        <w:tc>
          <w:tcPr>
            <w:tcW w:w="904" w:type="dxa"/>
            <w:vAlign w:val="center"/>
          </w:tcPr>
          <w:p w14:paraId="5C5920D8"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Raz na rok</w:t>
            </w:r>
          </w:p>
        </w:tc>
      </w:tr>
      <w:tr w:rsidR="000A3C94" w:rsidRPr="000A3C94" w14:paraId="4A5CE48C" w14:textId="77777777" w:rsidTr="00DE6623">
        <w:trPr>
          <w:trHeight w:val="1210"/>
          <w:jc w:val="right"/>
        </w:trPr>
        <w:tc>
          <w:tcPr>
            <w:tcW w:w="9288" w:type="dxa"/>
            <w:gridSpan w:val="25"/>
          </w:tcPr>
          <w:p w14:paraId="6158CA62" w14:textId="77777777" w:rsidR="000A3C94" w:rsidRDefault="00F44E26" w:rsidP="000A3C94">
            <w:pPr>
              <w:autoSpaceDE w:val="0"/>
              <w:autoSpaceDN w:val="0"/>
              <w:adjustRightInd w:val="0"/>
              <w:spacing w:after="0" w:line="240" w:lineRule="auto"/>
              <w:rPr>
                <w:rFonts w:cs="Calibri,Bold"/>
                <w:b/>
                <w:bCs/>
                <w:color w:val="000000"/>
                <w:sz w:val="20"/>
                <w:szCs w:val="20"/>
                <w:u w:val="single"/>
              </w:rPr>
            </w:pPr>
            <w:r>
              <w:rPr>
                <w:rFonts w:cs="Calibri,Bold"/>
                <w:b/>
                <w:bCs/>
                <w:color w:val="000000"/>
                <w:sz w:val="20"/>
                <w:szCs w:val="20"/>
                <w:u w:val="single"/>
              </w:rPr>
              <w:t>Zmiana</w:t>
            </w:r>
            <w:r w:rsidR="00937ABC">
              <w:rPr>
                <w:rFonts w:cs="Calibri,Bold"/>
                <w:b/>
                <w:bCs/>
                <w:color w:val="000000"/>
                <w:sz w:val="20"/>
                <w:szCs w:val="20"/>
                <w:u w:val="single"/>
              </w:rPr>
              <w:t xml:space="preserve"> metodologi</w:t>
            </w:r>
            <w:r>
              <w:rPr>
                <w:rFonts w:cs="Calibri,Bold"/>
                <w:b/>
                <w:bCs/>
                <w:color w:val="000000"/>
                <w:sz w:val="20"/>
                <w:szCs w:val="20"/>
                <w:u w:val="single"/>
              </w:rPr>
              <w:t>i</w:t>
            </w:r>
            <w:r w:rsidR="00937ABC">
              <w:rPr>
                <w:rFonts w:cs="Calibri,Bold"/>
                <w:b/>
                <w:bCs/>
                <w:color w:val="000000"/>
                <w:sz w:val="20"/>
                <w:szCs w:val="20"/>
                <w:u w:val="single"/>
              </w:rPr>
              <w:t>:</w:t>
            </w:r>
          </w:p>
          <w:p w14:paraId="26590751"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Dostępna alokacja: 36 517 758 EUR</w:t>
            </w:r>
          </w:p>
          <w:p w14:paraId="407A6F9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Kurs: 3,55</w:t>
            </w:r>
          </w:p>
          <w:p w14:paraId="3418B4E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Alokacja PLN: 129 638 040,9 PLN</w:t>
            </w:r>
          </w:p>
          <w:p w14:paraId="32E1A83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koszt jednostkowy z podpisanych umów (mediana): 411 603,49</w:t>
            </w:r>
          </w:p>
          <w:p w14:paraId="15FFF239"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(z umów na dzień 23.12.2019 po odrzuceniu największego i najmniejszych skrajnych wartości poszczególnych kosztów jednostkowych w projektach  (odrzucone śr. koszt jedn: 35 600 PLN, 31 810 PLN, 2,1 mln PLN; z uwagi na duża rozpiętość w kosztach jednostkowych wyliczono medianę)</w:t>
            </w:r>
          </w:p>
          <w:p w14:paraId="16FC21D1"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Wartość docelowa -  129 638 040,9 / 411 603,49 =  315</w:t>
            </w:r>
          </w:p>
          <w:p w14:paraId="61AA0FB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Liczba jednostek wytwarzania energii cieplnej z OZE  = 315 szt.</w:t>
            </w:r>
          </w:p>
          <w:p w14:paraId="542AA412" w14:textId="77777777" w:rsidR="00937ABC" w:rsidRDefault="00937ABC" w:rsidP="00937ABC">
            <w:pPr>
              <w:autoSpaceDE w:val="0"/>
              <w:autoSpaceDN w:val="0"/>
              <w:adjustRightInd w:val="0"/>
              <w:spacing w:after="0" w:line="240" w:lineRule="auto"/>
              <w:rPr>
                <w:rFonts w:cs="Calibri,Bold"/>
                <w:b/>
                <w:bCs/>
                <w:color w:val="000000"/>
                <w:sz w:val="20"/>
                <w:szCs w:val="20"/>
              </w:rPr>
            </w:pPr>
          </w:p>
          <w:p w14:paraId="02E51B49" w14:textId="77777777" w:rsid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2A5483B5" w14:textId="77777777" w:rsidR="00F44E26" w:rsidRDefault="00F44E26" w:rsidP="00F44E26">
            <w:pPr>
              <w:spacing w:before="60" w:after="60" w:line="240" w:lineRule="auto"/>
              <w:jc w:val="both"/>
              <w:rPr>
                <w:rFonts w:cs="Arial"/>
                <w:sz w:val="20"/>
                <w:szCs w:val="20"/>
              </w:rPr>
            </w:pPr>
            <w:r>
              <w:rPr>
                <w:rFonts w:cs="Arial"/>
                <w:sz w:val="20"/>
                <w:szCs w:val="20"/>
              </w:rPr>
              <w:t>---------------------------------------------------------------------------------------------------------------------------------------------------</w:t>
            </w:r>
          </w:p>
          <w:p w14:paraId="074D757A"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p>
          <w:p w14:paraId="41A06EB6" w14:textId="77777777" w:rsidR="000A3C94" w:rsidRPr="009E31AF" w:rsidRDefault="000A3C94" w:rsidP="000A3C94">
            <w:pPr>
              <w:autoSpaceDE w:val="0"/>
              <w:autoSpaceDN w:val="0"/>
              <w:adjustRightInd w:val="0"/>
              <w:spacing w:after="0" w:line="240" w:lineRule="auto"/>
              <w:rPr>
                <w:rFonts w:cs="Calibri,Bold"/>
                <w:b/>
                <w:bCs/>
                <w:sz w:val="20"/>
                <w:szCs w:val="20"/>
                <w:u w:val="single"/>
              </w:rPr>
            </w:pPr>
            <w:r w:rsidRPr="009E31AF">
              <w:rPr>
                <w:rFonts w:cs="Calibri,Bold"/>
                <w:b/>
                <w:bCs/>
                <w:sz w:val="20"/>
                <w:szCs w:val="20"/>
                <w:u w:val="single"/>
              </w:rPr>
              <w:t>Część ogólna</w:t>
            </w:r>
          </w:p>
          <w:p w14:paraId="42C40818"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t>Zgodnie z definicja ze Wspólnej Listy Wskaźników Kluczowych – wskaźnik:</w:t>
            </w:r>
            <w:r w:rsidRPr="009E31AF">
              <w:rPr>
                <w:sz w:val="20"/>
                <w:szCs w:val="20"/>
              </w:rPr>
              <w:t xml:space="preserve"> „</w:t>
            </w:r>
            <w:r w:rsidRPr="009E31AF">
              <w:rPr>
                <w:rFonts w:cs="Calibri,Italic"/>
                <w:b/>
                <w:iCs/>
                <w:sz w:val="20"/>
                <w:szCs w:val="20"/>
              </w:rPr>
              <w:t>Liczba jednostek wytwarzania energii cieplnej z OZE</w:t>
            </w:r>
            <w:r w:rsidRPr="009E31AF">
              <w:rPr>
                <w:rFonts w:cs="Calibri,Italic"/>
                <w:iCs/>
                <w:sz w:val="20"/>
                <w:szCs w:val="20"/>
              </w:rPr>
              <w:t xml:space="preserve">” agreguje wskaźniki „Liczba wybudowanych jednostek wytwarzania energii cieplnej z OZE” oraz „Liczba przebudowanych jednostek wytwarzania energii cieplnej z OZE”  </w:t>
            </w:r>
          </w:p>
          <w:p w14:paraId="75776199"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t>def.:</w:t>
            </w:r>
            <w:r w:rsidRPr="009E31AF">
              <w:rPr>
                <w:sz w:val="20"/>
                <w:szCs w:val="20"/>
              </w:rPr>
              <w:t xml:space="preserve"> </w:t>
            </w:r>
            <w:r w:rsidRPr="009E31AF">
              <w:rPr>
                <w:rFonts w:cs="Calibri,Italic"/>
                <w:iCs/>
                <w:sz w:val="20"/>
                <w:szCs w:val="20"/>
              </w:rPr>
              <w:t>Jednostka wytwarzania energii cieplnej obejmuje:</w:t>
            </w:r>
          </w:p>
          <w:p w14:paraId="7FE82576" w14:textId="77777777" w:rsidR="000A3C94" w:rsidRPr="009E31AF"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9E31AF">
              <w:rPr>
                <w:rFonts w:cs="Calibri,Italic"/>
                <w:iCs/>
                <w:sz w:val="20"/>
                <w:szCs w:val="20"/>
                <w:lang w:val="x-none"/>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14:paraId="07F21BE1" w14:textId="77777777" w:rsidR="000A3C94" w:rsidRPr="009E31AF"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9E31AF">
              <w:rPr>
                <w:rFonts w:cs="Calibri,Italic"/>
                <w:iCs/>
                <w:sz w:val="20"/>
                <w:szCs w:val="20"/>
                <w:lang w:val="x-none"/>
              </w:rPr>
              <w:t>w przypadku budynków mieszkalnych i budynków użyteczności publicznej: zespół urządzeń służących do wytwarzania energii cieplnej z OZE.</w:t>
            </w:r>
          </w:p>
          <w:p w14:paraId="6E242B87"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t xml:space="preserve">Odnawialne źródło energii (zgodnie z ustawą z dnia 10 kwietnia 1997 r. Prawo energetyczne) – źródło wykorzystujące </w:t>
            </w:r>
            <w:r w:rsidRPr="009E31AF">
              <w:rPr>
                <w:rFonts w:cs="Calibri,Italic"/>
                <w:iCs/>
                <w:sz w:val="20"/>
                <w:szCs w:val="20"/>
              </w:rPr>
              <w:br/>
              <w:t>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p w14:paraId="7CA6BAFF" w14:textId="77777777" w:rsidR="000A3C94" w:rsidRPr="009E31AF" w:rsidRDefault="000A3C94" w:rsidP="000A3C94">
            <w:pPr>
              <w:autoSpaceDE w:val="0"/>
              <w:autoSpaceDN w:val="0"/>
              <w:adjustRightInd w:val="0"/>
              <w:spacing w:after="0" w:line="240" w:lineRule="auto"/>
              <w:rPr>
                <w:rFonts w:cs="Calibri,Bold"/>
                <w:b/>
                <w:bCs/>
                <w:sz w:val="20"/>
                <w:szCs w:val="20"/>
              </w:rPr>
            </w:pPr>
          </w:p>
          <w:p w14:paraId="2360CAA4" w14:textId="77777777" w:rsidR="000A3C94" w:rsidRPr="009E31AF" w:rsidRDefault="000A3C94" w:rsidP="000A3C94">
            <w:pPr>
              <w:autoSpaceDE w:val="0"/>
              <w:autoSpaceDN w:val="0"/>
              <w:adjustRightInd w:val="0"/>
              <w:spacing w:after="0" w:line="240" w:lineRule="auto"/>
              <w:rPr>
                <w:rFonts w:cs="Calibri,Bold"/>
                <w:b/>
                <w:bCs/>
                <w:sz w:val="20"/>
                <w:szCs w:val="20"/>
                <w:u w:val="single"/>
              </w:rPr>
            </w:pPr>
            <w:r w:rsidRPr="009E31AF">
              <w:rPr>
                <w:rFonts w:cs="Calibri,Bold"/>
                <w:b/>
                <w:bCs/>
                <w:sz w:val="20"/>
                <w:szCs w:val="20"/>
                <w:u w:val="single"/>
              </w:rPr>
              <w:t>Opis przyjętych założeń i czynników, jakie miały wpływ na przyjętą wartość docelową</w:t>
            </w:r>
          </w:p>
          <w:p w14:paraId="534AAEBF" w14:textId="77777777" w:rsidR="000A3C94" w:rsidRPr="000A3C94" w:rsidRDefault="000A3C94" w:rsidP="000A3C94">
            <w:pPr>
              <w:autoSpaceDE w:val="0"/>
              <w:autoSpaceDN w:val="0"/>
              <w:adjustRightInd w:val="0"/>
              <w:spacing w:after="0" w:line="240" w:lineRule="auto"/>
              <w:rPr>
                <w:b/>
                <w:sz w:val="20"/>
                <w:szCs w:val="20"/>
              </w:rPr>
            </w:pPr>
          </w:p>
          <w:p w14:paraId="731EC5ED" w14:textId="77777777" w:rsidR="000A3C94" w:rsidRPr="000A3C94" w:rsidRDefault="000A3C94" w:rsidP="000A3C94">
            <w:pPr>
              <w:spacing w:after="0" w:line="240" w:lineRule="auto"/>
              <w:jc w:val="both"/>
              <w:rPr>
                <w:sz w:val="20"/>
                <w:szCs w:val="20"/>
              </w:rPr>
            </w:pPr>
            <w:r w:rsidRPr="000A3C94">
              <w:rPr>
                <w:sz w:val="20"/>
                <w:szCs w:val="20"/>
              </w:rPr>
              <w:t>Jednostkowy koszt wybudowanej lub zmodernizowanej jednostki wytwarzającej energię cieplną z odnawialnych źródeł energii odniesiony będzie do rodzaju i mocy źródła, jakie jest wykorzystywane w procesie pozyskiwania energii. Ze względu na nieliniowy wzrost kosztów inwestycyjnych do wzrostu mocy instalacji, tzn. wraz ze wzrostem mocy instalacji wytwarzającej energię elektryczną z OZE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7E9C0E8E" w14:textId="77777777" w:rsidR="000A3C94" w:rsidRPr="000A3C94" w:rsidRDefault="000A3C94" w:rsidP="000A3C94">
            <w:pPr>
              <w:spacing w:after="0" w:line="240" w:lineRule="auto"/>
              <w:jc w:val="both"/>
              <w:rPr>
                <w:sz w:val="20"/>
                <w:szCs w:val="20"/>
              </w:rPr>
            </w:pPr>
            <w:r w:rsidRPr="000A3C94">
              <w:rPr>
                <w:sz w:val="20"/>
                <w:szCs w:val="20"/>
              </w:rPr>
              <w:tab/>
            </w:r>
          </w:p>
          <w:p w14:paraId="43E7485C"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1ACFC51F" w14:textId="77777777" w:rsidR="000A3C94" w:rsidRPr="000A3C94" w:rsidRDefault="000A3C94" w:rsidP="000A3C94">
            <w:pPr>
              <w:spacing w:after="0" w:line="240" w:lineRule="auto"/>
              <w:jc w:val="both"/>
              <w:rPr>
                <w:sz w:val="20"/>
                <w:szCs w:val="20"/>
              </w:rPr>
            </w:pPr>
          </w:p>
          <w:p w14:paraId="2FC9E59E"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wskaźnik obliczony będzie na podstawie oszacowania kosztu jednostkowego jednostki wytwarzającej energię cieplną z OZE; </w:t>
            </w:r>
          </w:p>
          <w:p w14:paraId="6F7AB071"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jednostki wytwarzające energię cieplną przy wykorzystaniu odnawialnych źródeł energii to jednostki wykorzystujące energię słońca, energię geotermalną, biomasy</w:t>
            </w:r>
          </w:p>
          <w:p w14:paraId="50CFDB48" w14:textId="77777777" w:rsidR="000A3C94" w:rsidRDefault="000A3C94" w:rsidP="000A3C94">
            <w:pPr>
              <w:spacing w:after="0" w:line="240" w:lineRule="auto"/>
              <w:ind w:left="720"/>
              <w:contextualSpacing/>
              <w:jc w:val="both"/>
              <w:rPr>
                <w:sz w:val="20"/>
                <w:szCs w:val="20"/>
              </w:rPr>
            </w:pPr>
          </w:p>
          <w:p w14:paraId="511C394A" w14:textId="77777777" w:rsidR="000A3C94" w:rsidRPr="000A3C94" w:rsidRDefault="000A3C94" w:rsidP="000A3C94">
            <w:pPr>
              <w:spacing w:after="0" w:line="240" w:lineRule="auto"/>
              <w:jc w:val="both"/>
              <w:rPr>
                <w:sz w:val="20"/>
                <w:szCs w:val="20"/>
              </w:rPr>
            </w:pPr>
            <w:r w:rsidRPr="000A3C94">
              <w:rPr>
                <w:sz w:val="20"/>
                <w:szCs w:val="20"/>
              </w:rPr>
              <w:t>Jednym z elementów, na którym bazowano w określania kosztu jednostkowego dla poszczególnych źródeł energii były „szacunkowe wysokości jednostkowych nakładów inwestycyjnych na technologie OZE zgłaszane we wnioskach o dofinansowanie do poszczególnych kategorii interwencji w ramach Regionalnych Programów Operacyjnych”</w:t>
            </w:r>
            <w:r w:rsidRPr="000A3C94">
              <w:rPr>
                <w:b/>
                <w:sz w:val="20"/>
                <w:vertAlign w:val="superscript"/>
              </w:rPr>
              <w:footnoteReference w:id="4"/>
            </w:r>
            <w:r w:rsidRPr="000A3C94">
              <w:rPr>
                <w:sz w:val="20"/>
                <w:szCs w:val="20"/>
              </w:rPr>
              <w:t>:</w:t>
            </w:r>
          </w:p>
          <w:p w14:paraId="42CEA772" w14:textId="77777777" w:rsidR="000A3C94" w:rsidRPr="000A3C94" w:rsidRDefault="000A3C94" w:rsidP="000A3C94">
            <w:pPr>
              <w:spacing w:after="0" w:line="240" w:lineRule="auto"/>
              <w:jc w:val="both"/>
              <w:rPr>
                <w:sz w:val="20"/>
                <w:szCs w:val="20"/>
              </w:rPr>
            </w:pPr>
          </w:p>
          <w:p w14:paraId="0CFA98E8" w14:textId="77777777" w:rsidR="000A3C94" w:rsidRPr="000A3C94" w:rsidRDefault="000A3C94" w:rsidP="000A3C94">
            <w:pPr>
              <w:spacing w:after="0" w:line="240" w:lineRule="auto"/>
              <w:jc w:val="both"/>
              <w:rPr>
                <w:b/>
                <w:sz w:val="20"/>
                <w:szCs w:val="20"/>
              </w:rPr>
            </w:pPr>
            <w:r w:rsidRPr="000A3C94">
              <w:rPr>
                <w:b/>
                <w:sz w:val="20"/>
                <w:szCs w:val="20"/>
              </w:rPr>
              <w:t>Tabela 1 Jednostkowe nakłady inwestycyjne w technologie OZE</w:t>
            </w:r>
            <w:r w:rsidRPr="000A3C94">
              <w:rPr>
                <w:b/>
                <w:sz w:val="20"/>
                <w:szCs w:val="20"/>
                <w:vertAlign w:val="superscript"/>
              </w:rPr>
              <w:t>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164D4020" w14:textId="77777777" w:rsidTr="00DE6623">
              <w:trPr>
                <w:trHeight w:val="300"/>
              </w:trPr>
              <w:tc>
                <w:tcPr>
                  <w:tcW w:w="1586" w:type="pct"/>
                  <w:shd w:val="clear" w:color="auto" w:fill="DBE5F1"/>
                  <w:noWrap/>
                  <w:hideMark/>
                </w:tcPr>
                <w:p w14:paraId="04C8C39E"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 OZE</w:t>
                  </w:r>
                </w:p>
              </w:tc>
              <w:tc>
                <w:tcPr>
                  <w:tcW w:w="1413" w:type="pct"/>
                  <w:shd w:val="clear" w:color="auto" w:fill="DBE5F1"/>
                  <w:noWrap/>
                  <w:hideMark/>
                </w:tcPr>
                <w:p w14:paraId="250534E1"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 xml:space="preserve">mln EUR brutto/MW </w:t>
                  </w:r>
                </w:p>
              </w:tc>
              <w:tc>
                <w:tcPr>
                  <w:tcW w:w="2001" w:type="pct"/>
                  <w:shd w:val="clear" w:color="auto" w:fill="DBE5F1"/>
                  <w:noWrap/>
                  <w:hideMark/>
                </w:tcPr>
                <w:p w14:paraId="53CA6338"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 xml:space="preserve">mln PLN brutto/MW </w:t>
                  </w:r>
                </w:p>
              </w:tc>
            </w:tr>
            <w:tr w:rsidR="000A3C94" w:rsidRPr="000A3C94" w14:paraId="52DD76F1" w14:textId="77777777" w:rsidTr="00DE6623">
              <w:trPr>
                <w:trHeight w:val="300"/>
              </w:trPr>
              <w:tc>
                <w:tcPr>
                  <w:tcW w:w="1586" w:type="pct"/>
                  <w:noWrap/>
                  <w:hideMark/>
                </w:tcPr>
                <w:p w14:paraId="2CA1CADE"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Kolektory słoneczne</w:t>
                  </w:r>
                </w:p>
              </w:tc>
              <w:tc>
                <w:tcPr>
                  <w:tcW w:w="1413" w:type="pct"/>
                  <w:noWrap/>
                  <w:hideMark/>
                </w:tcPr>
                <w:p w14:paraId="55F065D0"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0,7</w:t>
                  </w:r>
                </w:p>
              </w:tc>
              <w:tc>
                <w:tcPr>
                  <w:tcW w:w="2001" w:type="pct"/>
                  <w:noWrap/>
                  <w:hideMark/>
                </w:tcPr>
                <w:p w14:paraId="027EBB20"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2,49    </w:t>
                  </w:r>
                </w:p>
              </w:tc>
            </w:tr>
            <w:tr w:rsidR="000A3C94" w:rsidRPr="000A3C94" w14:paraId="6B3BE9E6" w14:textId="77777777" w:rsidTr="00DE6623">
              <w:trPr>
                <w:trHeight w:val="300"/>
              </w:trPr>
              <w:tc>
                <w:tcPr>
                  <w:tcW w:w="1586" w:type="pct"/>
                  <w:shd w:val="clear" w:color="auto" w:fill="DBE5F1"/>
                  <w:noWrap/>
                  <w:hideMark/>
                </w:tcPr>
                <w:p w14:paraId="1528DDDD"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 xml:space="preserve">Pompy ciepła </w:t>
                  </w:r>
                </w:p>
              </w:tc>
              <w:tc>
                <w:tcPr>
                  <w:tcW w:w="1413" w:type="pct"/>
                  <w:shd w:val="clear" w:color="auto" w:fill="DBE5F1"/>
                  <w:noWrap/>
                  <w:hideMark/>
                </w:tcPr>
                <w:p w14:paraId="5BD41763"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0,6</w:t>
                  </w:r>
                </w:p>
              </w:tc>
              <w:tc>
                <w:tcPr>
                  <w:tcW w:w="2001" w:type="pct"/>
                  <w:shd w:val="clear" w:color="auto" w:fill="DBE5F1"/>
                  <w:noWrap/>
                  <w:hideMark/>
                </w:tcPr>
                <w:p w14:paraId="72922254"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2,13    </w:t>
                  </w:r>
                </w:p>
              </w:tc>
            </w:tr>
            <w:tr w:rsidR="000A3C94" w:rsidRPr="000A3C94" w14:paraId="103A981A" w14:textId="77777777" w:rsidTr="00DE6623">
              <w:trPr>
                <w:trHeight w:val="300"/>
              </w:trPr>
              <w:tc>
                <w:tcPr>
                  <w:tcW w:w="1586" w:type="pct"/>
                  <w:noWrap/>
                  <w:hideMark/>
                </w:tcPr>
                <w:p w14:paraId="74890048"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Kotły na biomasę</w:t>
                  </w:r>
                </w:p>
              </w:tc>
              <w:tc>
                <w:tcPr>
                  <w:tcW w:w="1413" w:type="pct"/>
                  <w:noWrap/>
                  <w:hideMark/>
                </w:tcPr>
                <w:p w14:paraId="46DCC15E"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0,4</w:t>
                  </w:r>
                </w:p>
              </w:tc>
              <w:tc>
                <w:tcPr>
                  <w:tcW w:w="2001" w:type="pct"/>
                  <w:noWrap/>
                  <w:hideMark/>
                </w:tcPr>
                <w:p w14:paraId="1DF30CB1"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1,42    </w:t>
                  </w:r>
                </w:p>
              </w:tc>
            </w:tr>
          </w:tbl>
          <w:p w14:paraId="32E9E0F5" w14:textId="77777777" w:rsidR="000A3C94" w:rsidRPr="000A3C94" w:rsidRDefault="000A3C94" w:rsidP="000A3C94">
            <w:pPr>
              <w:spacing w:after="0" w:line="240" w:lineRule="auto"/>
              <w:jc w:val="both"/>
              <w:rPr>
                <w:sz w:val="20"/>
                <w:szCs w:val="20"/>
              </w:rPr>
            </w:pPr>
          </w:p>
          <w:p w14:paraId="5167E3BB" w14:textId="77777777" w:rsidR="000A3C94" w:rsidRPr="000A3C94" w:rsidRDefault="000A3C94" w:rsidP="000A3C94">
            <w:pPr>
              <w:spacing w:after="0" w:line="240" w:lineRule="auto"/>
              <w:jc w:val="both"/>
              <w:rPr>
                <w:b/>
                <w:sz w:val="20"/>
                <w:szCs w:val="20"/>
              </w:rPr>
            </w:pPr>
            <w:r w:rsidRPr="000A3C94">
              <w:rPr>
                <w:b/>
                <w:sz w:val="20"/>
                <w:szCs w:val="20"/>
              </w:rPr>
              <w:t>Tabela 2 Przeliczenie na ceny bieżące (Wwcpbm- 100,40%)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023ADC57" w14:textId="77777777" w:rsidTr="00DE6623">
              <w:trPr>
                <w:trHeight w:val="300"/>
                <w:jc w:val="center"/>
              </w:trPr>
              <w:tc>
                <w:tcPr>
                  <w:tcW w:w="2645" w:type="pct"/>
                  <w:shd w:val="clear" w:color="auto" w:fill="DBE5F1"/>
                  <w:noWrap/>
                  <w:hideMark/>
                </w:tcPr>
                <w:p w14:paraId="199856C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0445BB9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2FB1C950" w14:textId="77777777" w:rsidTr="00DE6623">
              <w:trPr>
                <w:trHeight w:val="300"/>
                <w:jc w:val="center"/>
              </w:trPr>
              <w:tc>
                <w:tcPr>
                  <w:tcW w:w="2645" w:type="pct"/>
                  <w:noWrap/>
                  <w:hideMark/>
                </w:tcPr>
                <w:p w14:paraId="27239D78"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1C5CD05A"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2,475    </w:t>
                  </w:r>
                </w:p>
              </w:tc>
            </w:tr>
            <w:tr w:rsidR="000A3C94" w:rsidRPr="000A3C94" w14:paraId="296A9533" w14:textId="77777777" w:rsidTr="00DE6623">
              <w:trPr>
                <w:trHeight w:val="300"/>
                <w:jc w:val="center"/>
              </w:trPr>
              <w:tc>
                <w:tcPr>
                  <w:tcW w:w="2645" w:type="pct"/>
                  <w:shd w:val="clear" w:color="auto" w:fill="DBE5F1"/>
                  <w:noWrap/>
                  <w:hideMark/>
                </w:tcPr>
                <w:p w14:paraId="5284D9E1"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4DA76215"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2,122    </w:t>
                  </w:r>
                </w:p>
              </w:tc>
            </w:tr>
            <w:tr w:rsidR="000A3C94" w:rsidRPr="000A3C94" w14:paraId="4F121F63" w14:textId="77777777" w:rsidTr="00DE6623">
              <w:trPr>
                <w:trHeight w:val="300"/>
                <w:jc w:val="center"/>
              </w:trPr>
              <w:tc>
                <w:tcPr>
                  <w:tcW w:w="2645" w:type="pct"/>
                  <w:noWrap/>
                  <w:hideMark/>
                </w:tcPr>
                <w:p w14:paraId="78EA89A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Kotły na biomasę</w:t>
                  </w:r>
                </w:p>
              </w:tc>
              <w:tc>
                <w:tcPr>
                  <w:tcW w:w="2355" w:type="pct"/>
                  <w:noWrap/>
                  <w:hideMark/>
                </w:tcPr>
                <w:p w14:paraId="58AF1053"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1,414    </w:t>
                  </w:r>
                </w:p>
              </w:tc>
            </w:tr>
          </w:tbl>
          <w:p w14:paraId="054AEDA3" w14:textId="77777777" w:rsidR="000A3C94" w:rsidRPr="000A3C94" w:rsidRDefault="000A3C94" w:rsidP="000A3C94">
            <w:pPr>
              <w:spacing w:after="0" w:line="240" w:lineRule="auto"/>
              <w:jc w:val="both"/>
              <w:rPr>
                <w:sz w:val="20"/>
                <w:szCs w:val="20"/>
              </w:rPr>
            </w:pPr>
          </w:p>
          <w:p w14:paraId="268B436F"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Jednostkowy koszt kwalifikowalny brutto dla poszczególnych źródeł energii został zaczerpnięty z tabeli 1, przeliczono go na ceny stałe 2014 r. ( tab. 2) a następnie ze względu na szeroki wachlarz beneficjentów i możliwość wsparcia zarówno przedsiębiorców jak i jednostek samorządu terytorialnego oraz jednostek im podległych, przyjęto jego kompensację w wysokości 10% - z uwagi na fakt, że Vat może nie być kosztem kwalifikowalnym dla wszystkich beneficjentów ( tab. 3). </w:t>
            </w:r>
          </w:p>
          <w:p w14:paraId="47A6BC29" w14:textId="77777777" w:rsidR="000A3C94" w:rsidRPr="000A3C94" w:rsidRDefault="000A3C94" w:rsidP="000A3C94">
            <w:pPr>
              <w:spacing w:after="0" w:line="240" w:lineRule="auto"/>
              <w:jc w:val="both"/>
              <w:rPr>
                <w:b/>
                <w:sz w:val="20"/>
                <w:szCs w:val="20"/>
              </w:rPr>
            </w:pPr>
          </w:p>
          <w:p w14:paraId="628D4BA2" w14:textId="77777777" w:rsidR="000A3C94" w:rsidRPr="000A3C94" w:rsidRDefault="000A3C94" w:rsidP="000A3C94">
            <w:pPr>
              <w:spacing w:after="0" w:line="240" w:lineRule="auto"/>
              <w:jc w:val="both"/>
              <w:rPr>
                <w:b/>
                <w:sz w:val="20"/>
                <w:szCs w:val="20"/>
              </w:rPr>
            </w:pPr>
            <w:r w:rsidRPr="000A3C94">
              <w:rPr>
                <w:b/>
                <w:sz w:val="20"/>
                <w:szCs w:val="20"/>
              </w:rPr>
              <w:t>Tabela 3 Kompensacja brutto-netto ( 10%)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35DA53B5" w14:textId="77777777" w:rsidTr="00DE6623">
              <w:trPr>
                <w:trHeight w:val="300"/>
                <w:jc w:val="center"/>
              </w:trPr>
              <w:tc>
                <w:tcPr>
                  <w:tcW w:w="2645" w:type="pct"/>
                  <w:shd w:val="clear" w:color="auto" w:fill="DBE5F1"/>
                  <w:noWrap/>
                  <w:hideMark/>
                </w:tcPr>
                <w:p w14:paraId="619B5E6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2081FD2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00FD1676" w14:textId="77777777" w:rsidTr="00DE6623">
              <w:trPr>
                <w:trHeight w:val="300"/>
                <w:jc w:val="center"/>
              </w:trPr>
              <w:tc>
                <w:tcPr>
                  <w:tcW w:w="2645" w:type="pct"/>
                  <w:noWrap/>
                  <w:hideMark/>
                </w:tcPr>
                <w:p w14:paraId="13CA0E9D"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499F57EE"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2,228    </w:t>
                  </w:r>
                </w:p>
              </w:tc>
            </w:tr>
            <w:tr w:rsidR="000A3C94" w:rsidRPr="000A3C94" w14:paraId="7EDD13AD" w14:textId="77777777" w:rsidTr="00DE6623">
              <w:trPr>
                <w:trHeight w:val="300"/>
                <w:jc w:val="center"/>
              </w:trPr>
              <w:tc>
                <w:tcPr>
                  <w:tcW w:w="2645" w:type="pct"/>
                  <w:shd w:val="clear" w:color="auto" w:fill="DBE5F1"/>
                  <w:noWrap/>
                  <w:hideMark/>
                </w:tcPr>
                <w:p w14:paraId="08536DE9"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03AC2A3D"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1,909    </w:t>
                  </w:r>
                </w:p>
              </w:tc>
            </w:tr>
            <w:tr w:rsidR="000A3C94" w:rsidRPr="000A3C94" w14:paraId="0BB07B7A" w14:textId="77777777" w:rsidTr="00DE6623">
              <w:trPr>
                <w:trHeight w:val="300"/>
                <w:jc w:val="center"/>
              </w:trPr>
              <w:tc>
                <w:tcPr>
                  <w:tcW w:w="2645" w:type="pct"/>
                  <w:noWrap/>
                  <w:hideMark/>
                </w:tcPr>
                <w:p w14:paraId="0248CE2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Kotły na biomasę</w:t>
                  </w:r>
                </w:p>
              </w:tc>
              <w:tc>
                <w:tcPr>
                  <w:tcW w:w="2355" w:type="pct"/>
                  <w:noWrap/>
                  <w:hideMark/>
                </w:tcPr>
                <w:p w14:paraId="3E1A22A9"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1,273    </w:t>
                  </w:r>
                </w:p>
              </w:tc>
            </w:tr>
          </w:tbl>
          <w:p w14:paraId="0C7DA5C8" w14:textId="77777777" w:rsidR="000A3C94" w:rsidRPr="000A3C94" w:rsidRDefault="000A3C94" w:rsidP="000A3C94">
            <w:pPr>
              <w:autoSpaceDE w:val="0"/>
              <w:autoSpaceDN w:val="0"/>
              <w:adjustRightInd w:val="0"/>
              <w:spacing w:after="0" w:line="240" w:lineRule="auto"/>
              <w:jc w:val="both"/>
              <w:rPr>
                <w:sz w:val="20"/>
                <w:szCs w:val="20"/>
              </w:rPr>
            </w:pPr>
          </w:p>
          <w:p w14:paraId="4B4D8E72"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dofinansowanie to 45%) (tab. 4).</w:t>
            </w:r>
          </w:p>
          <w:p w14:paraId="795E8C5E" w14:textId="77777777" w:rsidR="0056590E" w:rsidRPr="000A3C94" w:rsidRDefault="0056590E" w:rsidP="000A3C94">
            <w:pPr>
              <w:spacing w:after="0" w:line="240" w:lineRule="auto"/>
              <w:jc w:val="both"/>
              <w:rPr>
                <w:sz w:val="20"/>
                <w:szCs w:val="20"/>
              </w:rPr>
            </w:pPr>
          </w:p>
          <w:p w14:paraId="3B3BF400" w14:textId="77777777" w:rsidR="000A3C94" w:rsidRPr="000A3C94" w:rsidRDefault="000A3C94" w:rsidP="000A3C94">
            <w:pPr>
              <w:spacing w:after="0" w:line="240" w:lineRule="auto"/>
              <w:jc w:val="both"/>
              <w:rPr>
                <w:b/>
                <w:sz w:val="20"/>
                <w:szCs w:val="20"/>
              </w:rPr>
            </w:pPr>
            <w:r w:rsidRPr="000A3C94">
              <w:rPr>
                <w:b/>
                <w:sz w:val="20"/>
                <w:szCs w:val="20"/>
              </w:rPr>
              <w:t>Tabela 4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02B295B7" w14:textId="77777777" w:rsidTr="00DE6623">
              <w:trPr>
                <w:trHeight w:val="300"/>
              </w:trPr>
              <w:tc>
                <w:tcPr>
                  <w:tcW w:w="2645" w:type="pct"/>
                  <w:shd w:val="clear" w:color="auto" w:fill="DBE5F1"/>
                  <w:noWrap/>
                  <w:hideMark/>
                </w:tcPr>
                <w:p w14:paraId="060C759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2708410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2687B058" w14:textId="77777777" w:rsidTr="00DE6623">
              <w:trPr>
                <w:trHeight w:val="300"/>
              </w:trPr>
              <w:tc>
                <w:tcPr>
                  <w:tcW w:w="2645" w:type="pct"/>
                  <w:noWrap/>
                  <w:hideMark/>
                </w:tcPr>
                <w:p w14:paraId="1826327F"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0C6C01A4"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1,448    </w:t>
                  </w:r>
                </w:p>
              </w:tc>
            </w:tr>
            <w:tr w:rsidR="000A3C94" w:rsidRPr="000A3C94" w14:paraId="0B6BC121" w14:textId="77777777" w:rsidTr="00DE6623">
              <w:trPr>
                <w:trHeight w:val="300"/>
              </w:trPr>
              <w:tc>
                <w:tcPr>
                  <w:tcW w:w="2645" w:type="pct"/>
                  <w:shd w:val="clear" w:color="auto" w:fill="DBE5F1"/>
                  <w:noWrap/>
                  <w:hideMark/>
                </w:tcPr>
                <w:p w14:paraId="3E84E98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0C0087F0"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1,241    </w:t>
                  </w:r>
                </w:p>
              </w:tc>
            </w:tr>
            <w:tr w:rsidR="000A3C94" w:rsidRPr="000A3C94" w14:paraId="60EE86F1" w14:textId="77777777" w:rsidTr="00DE6623">
              <w:trPr>
                <w:trHeight w:val="300"/>
              </w:trPr>
              <w:tc>
                <w:tcPr>
                  <w:tcW w:w="2645" w:type="pct"/>
                  <w:noWrap/>
                  <w:hideMark/>
                </w:tcPr>
                <w:p w14:paraId="3FDCD8A5"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Kotły na biomasę</w:t>
                  </w:r>
                </w:p>
              </w:tc>
              <w:tc>
                <w:tcPr>
                  <w:tcW w:w="2355" w:type="pct"/>
                  <w:noWrap/>
                  <w:hideMark/>
                </w:tcPr>
                <w:p w14:paraId="166FFAA0"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0,827    </w:t>
                  </w:r>
                </w:p>
              </w:tc>
            </w:tr>
          </w:tbl>
          <w:p w14:paraId="39BBBBF2" w14:textId="77777777" w:rsidR="000A3C94" w:rsidRPr="000A3C94" w:rsidRDefault="000A3C94" w:rsidP="000A3C94">
            <w:pPr>
              <w:spacing w:after="0" w:line="240" w:lineRule="auto"/>
              <w:jc w:val="both"/>
              <w:rPr>
                <w:b/>
                <w:sz w:val="20"/>
                <w:szCs w:val="20"/>
              </w:rPr>
            </w:pPr>
          </w:p>
          <w:p w14:paraId="7225F812" w14:textId="77777777" w:rsidR="00C35FE5" w:rsidRDefault="00C35FE5" w:rsidP="000A3C94">
            <w:pPr>
              <w:spacing w:after="0" w:line="240" w:lineRule="auto"/>
              <w:jc w:val="both"/>
              <w:rPr>
                <w:b/>
                <w:sz w:val="20"/>
                <w:szCs w:val="20"/>
              </w:rPr>
            </w:pPr>
          </w:p>
          <w:p w14:paraId="35AABD7B" w14:textId="77777777" w:rsidR="005C36AD" w:rsidRDefault="005C36AD" w:rsidP="000A3C94">
            <w:pPr>
              <w:spacing w:after="0" w:line="240" w:lineRule="auto"/>
              <w:jc w:val="both"/>
              <w:rPr>
                <w:b/>
                <w:sz w:val="20"/>
                <w:szCs w:val="20"/>
              </w:rPr>
            </w:pPr>
          </w:p>
          <w:p w14:paraId="7233E3BC" w14:textId="77777777" w:rsidR="005C36AD" w:rsidRDefault="005C36AD" w:rsidP="000A3C94">
            <w:pPr>
              <w:spacing w:after="0" w:line="240" w:lineRule="auto"/>
              <w:jc w:val="both"/>
              <w:rPr>
                <w:b/>
                <w:sz w:val="20"/>
                <w:szCs w:val="20"/>
              </w:rPr>
            </w:pPr>
          </w:p>
          <w:p w14:paraId="4BB48B26" w14:textId="77777777" w:rsidR="005C36AD" w:rsidRDefault="005C36AD" w:rsidP="000A3C94">
            <w:pPr>
              <w:spacing w:after="0" w:line="240" w:lineRule="auto"/>
              <w:jc w:val="both"/>
              <w:rPr>
                <w:b/>
                <w:sz w:val="20"/>
                <w:szCs w:val="20"/>
              </w:rPr>
            </w:pPr>
          </w:p>
          <w:p w14:paraId="684B015A" w14:textId="77777777" w:rsidR="000A3C94" w:rsidRPr="000A3C94" w:rsidRDefault="000A3C94" w:rsidP="000A3C94">
            <w:pPr>
              <w:spacing w:after="0" w:line="240" w:lineRule="auto"/>
              <w:jc w:val="both"/>
              <w:rPr>
                <w:b/>
                <w:sz w:val="20"/>
                <w:szCs w:val="20"/>
              </w:rPr>
            </w:pPr>
            <w:r w:rsidRPr="000A3C94">
              <w:rPr>
                <w:b/>
                <w:sz w:val="20"/>
                <w:szCs w:val="20"/>
              </w:rPr>
              <w:t xml:space="preserve">Tabela 5 Alokacje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90"/>
              <w:gridCol w:w="3013"/>
              <w:gridCol w:w="4149"/>
            </w:tblGrid>
            <w:tr w:rsidR="000A3C94" w:rsidRPr="000A3C94" w14:paraId="5F9B6EFB" w14:textId="77777777" w:rsidTr="00DE6623">
              <w:trPr>
                <w:trHeight w:val="315"/>
              </w:trPr>
              <w:tc>
                <w:tcPr>
                  <w:tcW w:w="5000" w:type="pct"/>
                  <w:gridSpan w:val="3"/>
                  <w:shd w:val="clear" w:color="auto" w:fill="DBE5F1"/>
                  <w:vAlign w:val="center"/>
                  <w:hideMark/>
                </w:tcPr>
                <w:p w14:paraId="207FBDA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39790F35" w14:textId="77777777" w:rsidTr="00DE6623">
              <w:trPr>
                <w:trHeight w:val="795"/>
              </w:trPr>
              <w:tc>
                <w:tcPr>
                  <w:tcW w:w="1044" w:type="pct"/>
                  <w:vAlign w:val="center"/>
                  <w:hideMark/>
                </w:tcPr>
                <w:p w14:paraId="68FD7FA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Kod</w:t>
                  </w:r>
                </w:p>
              </w:tc>
              <w:tc>
                <w:tcPr>
                  <w:tcW w:w="1664" w:type="pct"/>
                  <w:vAlign w:val="center"/>
                  <w:hideMark/>
                </w:tcPr>
                <w:p w14:paraId="601810A6"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Kwota (PLN przeliczona przez kurs 3.55 EUR/PLN oraz na ceny stałe)</w:t>
                  </w:r>
                </w:p>
              </w:tc>
              <w:tc>
                <w:tcPr>
                  <w:tcW w:w="2292" w:type="pct"/>
                  <w:vAlign w:val="center"/>
                  <w:hideMark/>
                </w:tcPr>
                <w:p w14:paraId="1643935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zakres</w:t>
                  </w:r>
                </w:p>
              </w:tc>
            </w:tr>
            <w:tr w:rsidR="000A3C94" w:rsidRPr="000A3C94" w14:paraId="26A10AA0" w14:textId="77777777" w:rsidTr="00DE6623">
              <w:trPr>
                <w:trHeight w:val="315"/>
              </w:trPr>
              <w:tc>
                <w:tcPr>
                  <w:tcW w:w="1044" w:type="pct"/>
                  <w:vAlign w:val="center"/>
                  <w:hideMark/>
                </w:tcPr>
                <w:p w14:paraId="7449357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10</w:t>
                  </w:r>
                </w:p>
              </w:tc>
              <w:tc>
                <w:tcPr>
                  <w:tcW w:w="1664" w:type="pct"/>
                  <w:noWrap/>
                  <w:vAlign w:val="center"/>
                  <w:hideMark/>
                </w:tcPr>
                <w:p w14:paraId="37955F4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80 171 635</w:t>
                  </w:r>
                </w:p>
              </w:tc>
              <w:tc>
                <w:tcPr>
                  <w:tcW w:w="2292" w:type="pct"/>
                  <w:vAlign w:val="center"/>
                  <w:hideMark/>
                </w:tcPr>
                <w:p w14:paraId="7874745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słoneczna</w:t>
                  </w:r>
                </w:p>
              </w:tc>
            </w:tr>
            <w:tr w:rsidR="000A3C94" w:rsidRPr="000A3C94" w14:paraId="790FE287" w14:textId="77777777" w:rsidTr="00DE6623">
              <w:trPr>
                <w:trHeight w:val="315"/>
              </w:trPr>
              <w:tc>
                <w:tcPr>
                  <w:tcW w:w="1044" w:type="pct"/>
                  <w:shd w:val="clear" w:color="auto" w:fill="DBE5F1"/>
                  <w:vAlign w:val="center"/>
                  <w:hideMark/>
                </w:tcPr>
                <w:p w14:paraId="0B2152E7"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11</w:t>
                  </w:r>
                </w:p>
              </w:tc>
              <w:tc>
                <w:tcPr>
                  <w:tcW w:w="1664" w:type="pct"/>
                  <w:shd w:val="clear" w:color="auto" w:fill="DBE5F1"/>
                  <w:noWrap/>
                  <w:vAlign w:val="center"/>
                  <w:hideMark/>
                </w:tcPr>
                <w:p w14:paraId="187612EE"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292" w:type="pct"/>
                  <w:shd w:val="clear" w:color="auto" w:fill="DBE5F1"/>
                  <w:vAlign w:val="center"/>
                  <w:hideMark/>
                </w:tcPr>
                <w:p w14:paraId="04C0F1F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biomasa</w:t>
                  </w:r>
                </w:p>
              </w:tc>
            </w:tr>
            <w:tr w:rsidR="000A3C94" w:rsidRPr="000A3C94" w14:paraId="57373D6A" w14:textId="77777777" w:rsidTr="00DE6623">
              <w:trPr>
                <w:trHeight w:val="1541"/>
              </w:trPr>
              <w:tc>
                <w:tcPr>
                  <w:tcW w:w="1044" w:type="pct"/>
                  <w:vAlign w:val="center"/>
                  <w:hideMark/>
                </w:tcPr>
                <w:p w14:paraId="717245A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12</w:t>
                  </w:r>
                </w:p>
              </w:tc>
              <w:tc>
                <w:tcPr>
                  <w:tcW w:w="1664" w:type="pct"/>
                  <w:noWrap/>
                  <w:vAlign w:val="center"/>
                  <w:hideMark/>
                </w:tcPr>
                <w:p w14:paraId="47E73E8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292" w:type="pct"/>
                  <w:vAlign w:val="center"/>
                  <w:hideMark/>
                </w:tcPr>
                <w:p w14:paraId="0D56D508"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Pozostałe rodzaje energii odnawialnej (w tym hydroelektryczna, geotermalna i morska) oraz integracja energii odnawialnej (w tym magazynowanie, zamiana energii elektrycznej na gaz oraz infrastruktura wytwarzania energii odnawialnej z wodoru)</w:t>
                  </w:r>
                </w:p>
              </w:tc>
            </w:tr>
          </w:tbl>
          <w:p w14:paraId="7D3BFD78" w14:textId="77777777" w:rsidR="000A3C94" w:rsidRPr="000A3C94" w:rsidRDefault="000A3C94" w:rsidP="000A3C94">
            <w:pPr>
              <w:autoSpaceDE w:val="0"/>
              <w:autoSpaceDN w:val="0"/>
              <w:adjustRightInd w:val="0"/>
              <w:spacing w:after="0" w:line="240" w:lineRule="auto"/>
              <w:jc w:val="both"/>
              <w:rPr>
                <w:sz w:val="20"/>
                <w:szCs w:val="20"/>
              </w:rPr>
            </w:pPr>
          </w:p>
          <w:p w14:paraId="0177EF5D"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Maksymalna moc jednostek wytwarzania energii cieplnej z OZE została wyliczona poprzez podział alokacji uwzględnionej w odpowiedniej kategorii interwencji w RPO WD 2014-2020 z dnia 8 kwietnia 2014 r. przez wartość jednostkowego kosztu kwalifikowalnego z dofinansowania wyliczonego w ramach powyższej metodologii ( tab 6).</w:t>
            </w:r>
          </w:p>
          <w:p w14:paraId="7126858B" w14:textId="77777777" w:rsidR="000A3C94" w:rsidRPr="000A3C94" w:rsidRDefault="000A3C94" w:rsidP="000A3C94">
            <w:pPr>
              <w:spacing w:after="0" w:line="240" w:lineRule="auto"/>
              <w:jc w:val="both"/>
              <w:rPr>
                <w:sz w:val="20"/>
                <w:szCs w:val="20"/>
              </w:rPr>
            </w:pPr>
          </w:p>
          <w:p w14:paraId="6DDE1FA1" w14:textId="77777777" w:rsidR="000A3C94" w:rsidRPr="000A3C94" w:rsidRDefault="000A3C94" w:rsidP="000A3C94">
            <w:pPr>
              <w:spacing w:after="0" w:line="240" w:lineRule="auto"/>
              <w:jc w:val="both"/>
              <w:rPr>
                <w:b/>
                <w:sz w:val="20"/>
                <w:szCs w:val="20"/>
              </w:rPr>
            </w:pPr>
            <w:r w:rsidRPr="000A3C94">
              <w:rPr>
                <w:b/>
                <w:sz w:val="20"/>
                <w:szCs w:val="20"/>
              </w:rPr>
              <w:t>Tabela 6 Maksymalna moc jednostek wytwarzania energii cieplnej z OZE (MW) możliwa do uzyskania ze wsparcia w RPO WD 2014-2020 i średnie wartości projektów OZE na podstawie alokacji kodów interwencji:</w:t>
            </w:r>
          </w:p>
          <w:tbl>
            <w:tblPr>
              <w:tblW w:w="867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16"/>
              <w:gridCol w:w="2063"/>
              <w:gridCol w:w="2856"/>
              <w:gridCol w:w="1444"/>
            </w:tblGrid>
            <w:tr w:rsidR="000A3C94" w:rsidRPr="000A3C94" w14:paraId="50576D37" w14:textId="77777777" w:rsidTr="00DE6623">
              <w:trPr>
                <w:trHeight w:val="755"/>
                <w:jc w:val="center"/>
              </w:trPr>
              <w:tc>
                <w:tcPr>
                  <w:tcW w:w="2316" w:type="dxa"/>
                  <w:vMerge w:val="restart"/>
                  <w:shd w:val="clear" w:color="auto" w:fill="DBE5F1"/>
                  <w:vAlign w:val="center"/>
                  <w:hideMark/>
                </w:tcPr>
                <w:p w14:paraId="7D704BB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2063" w:type="dxa"/>
                  <w:shd w:val="clear" w:color="auto" w:fill="DBE5F1"/>
                  <w:vAlign w:val="center"/>
                  <w:hideMark/>
                </w:tcPr>
                <w:p w14:paraId="5815786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wg kodów kategorii interwencji</w:t>
                  </w:r>
                </w:p>
              </w:tc>
              <w:tc>
                <w:tcPr>
                  <w:tcW w:w="2856" w:type="dxa"/>
                  <w:shd w:val="clear" w:color="auto" w:fill="DBE5F1"/>
                  <w:vAlign w:val="center"/>
                  <w:hideMark/>
                </w:tcPr>
                <w:p w14:paraId="4ABA02C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Jednostkowy koszt kwalifikowalny z dotacji</w:t>
                  </w:r>
                </w:p>
              </w:tc>
              <w:tc>
                <w:tcPr>
                  <w:tcW w:w="1444" w:type="dxa"/>
                  <w:shd w:val="clear" w:color="auto" w:fill="DBE5F1"/>
                  <w:vAlign w:val="center"/>
                  <w:hideMark/>
                </w:tcPr>
                <w:p w14:paraId="5D097EE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303814C4" w14:textId="77777777" w:rsidTr="00DE6623">
              <w:trPr>
                <w:trHeight w:val="291"/>
                <w:jc w:val="center"/>
              </w:trPr>
              <w:tc>
                <w:tcPr>
                  <w:tcW w:w="2316" w:type="dxa"/>
                  <w:vMerge/>
                  <w:shd w:val="clear" w:color="auto" w:fill="DBE5F1"/>
                  <w:vAlign w:val="center"/>
                  <w:hideMark/>
                </w:tcPr>
                <w:p w14:paraId="4505C161"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063" w:type="dxa"/>
                  <w:shd w:val="clear" w:color="auto" w:fill="DBE5F1"/>
                  <w:vAlign w:val="center"/>
                  <w:hideMark/>
                </w:tcPr>
                <w:p w14:paraId="08D87D6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2856" w:type="dxa"/>
                  <w:shd w:val="clear" w:color="auto" w:fill="DBE5F1"/>
                  <w:vAlign w:val="center"/>
                  <w:hideMark/>
                </w:tcPr>
                <w:p w14:paraId="744ED59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PLN/MW</w:t>
                  </w:r>
                </w:p>
              </w:tc>
              <w:tc>
                <w:tcPr>
                  <w:tcW w:w="1444" w:type="dxa"/>
                  <w:shd w:val="clear" w:color="auto" w:fill="DBE5F1"/>
                  <w:vAlign w:val="center"/>
                  <w:hideMark/>
                </w:tcPr>
                <w:p w14:paraId="0F64FC8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66D76CF2" w14:textId="77777777" w:rsidTr="00DE6623">
              <w:trPr>
                <w:trHeight w:val="291"/>
                <w:jc w:val="center"/>
              </w:trPr>
              <w:tc>
                <w:tcPr>
                  <w:tcW w:w="2316" w:type="dxa"/>
                  <w:vAlign w:val="center"/>
                  <w:hideMark/>
                </w:tcPr>
                <w:p w14:paraId="7281819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Biomasa</w:t>
                  </w:r>
                </w:p>
              </w:tc>
              <w:tc>
                <w:tcPr>
                  <w:tcW w:w="2063" w:type="dxa"/>
                  <w:vAlign w:val="center"/>
                  <w:hideMark/>
                </w:tcPr>
                <w:p w14:paraId="6D5638C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22,45</w:t>
                  </w:r>
                </w:p>
              </w:tc>
              <w:tc>
                <w:tcPr>
                  <w:tcW w:w="2856" w:type="dxa"/>
                  <w:vAlign w:val="center"/>
                  <w:hideMark/>
                </w:tcPr>
                <w:p w14:paraId="1FCD14EB"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1,448</w:t>
                  </w:r>
                </w:p>
              </w:tc>
              <w:tc>
                <w:tcPr>
                  <w:tcW w:w="1444" w:type="dxa"/>
                  <w:vAlign w:val="center"/>
                  <w:hideMark/>
                </w:tcPr>
                <w:p w14:paraId="19A8412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15,50</w:t>
                  </w:r>
                </w:p>
              </w:tc>
            </w:tr>
            <w:tr w:rsidR="000A3C94" w:rsidRPr="000A3C94" w14:paraId="65D4111F" w14:textId="77777777" w:rsidTr="00DE6623">
              <w:trPr>
                <w:trHeight w:val="291"/>
                <w:jc w:val="center"/>
              </w:trPr>
              <w:tc>
                <w:tcPr>
                  <w:tcW w:w="2316" w:type="dxa"/>
                  <w:shd w:val="clear" w:color="auto" w:fill="DBE5F1"/>
                  <w:noWrap/>
                  <w:vAlign w:val="center"/>
                  <w:hideMark/>
                </w:tcPr>
                <w:p w14:paraId="717B779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Słoneczna</w:t>
                  </w:r>
                </w:p>
              </w:tc>
              <w:tc>
                <w:tcPr>
                  <w:tcW w:w="2063" w:type="dxa"/>
                  <w:shd w:val="clear" w:color="auto" w:fill="DBE5F1"/>
                  <w:vAlign w:val="center"/>
                  <w:hideMark/>
                </w:tcPr>
                <w:p w14:paraId="28A71F5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80,17</w:t>
                  </w:r>
                </w:p>
              </w:tc>
              <w:tc>
                <w:tcPr>
                  <w:tcW w:w="2856" w:type="dxa"/>
                  <w:shd w:val="clear" w:color="auto" w:fill="DBE5F1"/>
                  <w:vAlign w:val="center"/>
                  <w:hideMark/>
                </w:tcPr>
                <w:p w14:paraId="2E6922E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1,241</w:t>
                  </w:r>
                </w:p>
              </w:tc>
              <w:tc>
                <w:tcPr>
                  <w:tcW w:w="1444" w:type="dxa"/>
                  <w:vAlign w:val="center"/>
                  <w:hideMark/>
                </w:tcPr>
                <w:p w14:paraId="126C7513"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64,60</w:t>
                  </w:r>
                </w:p>
              </w:tc>
            </w:tr>
            <w:tr w:rsidR="000A3C94" w:rsidRPr="000A3C94" w14:paraId="3966A521" w14:textId="77777777" w:rsidTr="00DE6623">
              <w:trPr>
                <w:trHeight w:val="291"/>
                <w:jc w:val="center"/>
              </w:trPr>
              <w:tc>
                <w:tcPr>
                  <w:tcW w:w="2316" w:type="dxa"/>
                  <w:vAlign w:val="center"/>
                  <w:hideMark/>
                </w:tcPr>
                <w:p w14:paraId="13A1CD7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Geotermia (10% kodu 12)</w:t>
                  </w:r>
                </w:p>
              </w:tc>
              <w:tc>
                <w:tcPr>
                  <w:tcW w:w="2063" w:type="dxa"/>
                  <w:vAlign w:val="center"/>
                  <w:hideMark/>
                </w:tcPr>
                <w:p w14:paraId="4153599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2,24</w:t>
                  </w:r>
                </w:p>
              </w:tc>
              <w:tc>
                <w:tcPr>
                  <w:tcW w:w="2856" w:type="dxa"/>
                  <w:vAlign w:val="center"/>
                  <w:hideMark/>
                </w:tcPr>
                <w:p w14:paraId="359FF0A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0,827</w:t>
                  </w:r>
                </w:p>
              </w:tc>
              <w:tc>
                <w:tcPr>
                  <w:tcW w:w="1444" w:type="dxa"/>
                  <w:vAlign w:val="center"/>
                  <w:hideMark/>
                </w:tcPr>
                <w:p w14:paraId="53DF5257"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2,71</w:t>
                  </w:r>
                </w:p>
              </w:tc>
            </w:tr>
          </w:tbl>
          <w:p w14:paraId="31D9AE71" w14:textId="77777777" w:rsidR="000A3C94" w:rsidRPr="000A3C94" w:rsidRDefault="000A3C94" w:rsidP="000A3C94">
            <w:pPr>
              <w:spacing w:after="0" w:line="240" w:lineRule="auto"/>
              <w:jc w:val="both"/>
              <w:rPr>
                <w:sz w:val="20"/>
                <w:szCs w:val="20"/>
              </w:rPr>
            </w:pPr>
          </w:p>
          <w:p w14:paraId="0705FB86" w14:textId="77777777" w:rsidR="0056590E" w:rsidRPr="005C36AD" w:rsidRDefault="000A3C94" w:rsidP="000A3C94">
            <w:pPr>
              <w:spacing w:after="0" w:line="240" w:lineRule="auto"/>
              <w:jc w:val="both"/>
              <w:rPr>
                <w:sz w:val="20"/>
                <w:szCs w:val="20"/>
              </w:rPr>
            </w:pPr>
            <w:r w:rsidRPr="000A3C94">
              <w:rPr>
                <w:sz w:val="20"/>
                <w:szCs w:val="20"/>
              </w:rPr>
              <w:t>Z powodu braku danych dotyczących historycznych projektów, nie ma możliwości wyznaczenia średniej mocy inwestycji, dlatego też założono, że maksymalna moc jednostek wytwarzania energii cieplnej z OZE możliwa do sfinansowania w ramach alokacji zgodnej z kodami kategorii interwencji będzie tożsama z maksymalną podaną w Linii Demarkacyjnej z</w:t>
            </w:r>
            <w:r w:rsidR="005C36AD">
              <w:rPr>
                <w:sz w:val="20"/>
                <w:szCs w:val="20"/>
              </w:rPr>
              <w:t xml:space="preserve"> dnia 19 lutego 2014 r.(tab. 7)</w:t>
            </w:r>
          </w:p>
          <w:p w14:paraId="0B8EE853" w14:textId="77777777" w:rsidR="0056590E" w:rsidRPr="000A3C94" w:rsidRDefault="0056590E" w:rsidP="000A3C94">
            <w:pPr>
              <w:spacing w:after="0" w:line="240" w:lineRule="auto"/>
              <w:jc w:val="both"/>
              <w:rPr>
                <w:b/>
                <w:sz w:val="20"/>
                <w:szCs w:val="20"/>
              </w:rPr>
            </w:pPr>
          </w:p>
          <w:p w14:paraId="047364D0" w14:textId="77777777" w:rsidR="000A3C94" w:rsidRPr="000A3C94" w:rsidRDefault="000A3C94" w:rsidP="000A3C94">
            <w:pPr>
              <w:spacing w:after="0" w:line="240" w:lineRule="auto"/>
              <w:jc w:val="both"/>
              <w:rPr>
                <w:b/>
                <w:sz w:val="20"/>
                <w:szCs w:val="20"/>
              </w:rPr>
            </w:pPr>
            <w:r w:rsidRPr="000A3C94">
              <w:rPr>
                <w:b/>
                <w:sz w:val="20"/>
                <w:szCs w:val="20"/>
              </w:rPr>
              <w:t>Tabela 7 Maksymalna moc – zgodnie z LD</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E169B4B" w14:textId="77777777" w:rsidTr="00DE6623">
              <w:trPr>
                <w:trHeight w:val="300"/>
                <w:jc w:val="center"/>
              </w:trPr>
              <w:tc>
                <w:tcPr>
                  <w:tcW w:w="2645" w:type="pct"/>
                  <w:vMerge w:val="restart"/>
                  <w:shd w:val="clear" w:color="auto" w:fill="DBE5F1"/>
                  <w:vAlign w:val="center"/>
                  <w:hideMark/>
                </w:tcPr>
                <w:p w14:paraId="59EF3CED"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hideMark/>
                </w:tcPr>
                <w:p w14:paraId="4A01473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w:t>
                  </w:r>
                </w:p>
              </w:tc>
            </w:tr>
            <w:tr w:rsidR="000A3C94" w:rsidRPr="000A3C94" w14:paraId="58D00CE9" w14:textId="77777777" w:rsidTr="00DE6623">
              <w:trPr>
                <w:trHeight w:val="300"/>
                <w:jc w:val="center"/>
              </w:trPr>
              <w:tc>
                <w:tcPr>
                  <w:tcW w:w="2645" w:type="pct"/>
                  <w:vMerge/>
                  <w:shd w:val="clear" w:color="auto" w:fill="DBE5F1"/>
                  <w:hideMark/>
                </w:tcPr>
                <w:p w14:paraId="34506590"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355" w:type="pct"/>
                  <w:shd w:val="clear" w:color="auto" w:fill="DBE5F1"/>
                  <w:hideMark/>
                </w:tcPr>
                <w:p w14:paraId="0B550C93"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54EACB07" w14:textId="77777777" w:rsidTr="00DE6623">
              <w:trPr>
                <w:trHeight w:val="315"/>
                <w:jc w:val="center"/>
              </w:trPr>
              <w:tc>
                <w:tcPr>
                  <w:tcW w:w="2645" w:type="pct"/>
                  <w:vMerge/>
                  <w:shd w:val="clear" w:color="auto" w:fill="DBE5F1"/>
                  <w:hideMark/>
                </w:tcPr>
                <w:p w14:paraId="408C389C"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355" w:type="pct"/>
                  <w:shd w:val="clear" w:color="auto" w:fill="DBE5F1"/>
                  <w:hideMark/>
                </w:tcPr>
                <w:p w14:paraId="5E649D13"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(zgodnie z LD)</w:t>
                  </w:r>
                </w:p>
              </w:tc>
            </w:tr>
            <w:tr w:rsidR="000A3C94" w:rsidRPr="000A3C94" w14:paraId="27D93FAD" w14:textId="77777777" w:rsidTr="00DE6623">
              <w:trPr>
                <w:trHeight w:val="315"/>
                <w:jc w:val="center"/>
              </w:trPr>
              <w:tc>
                <w:tcPr>
                  <w:tcW w:w="2645" w:type="pct"/>
                  <w:hideMark/>
                </w:tcPr>
                <w:p w14:paraId="4E7B9F5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Słoneczna</w:t>
                  </w:r>
                </w:p>
              </w:tc>
              <w:tc>
                <w:tcPr>
                  <w:tcW w:w="2355" w:type="pct"/>
                  <w:hideMark/>
                </w:tcPr>
                <w:p w14:paraId="779B9CBF"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1,0</w:t>
                  </w:r>
                </w:p>
              </w:tc>
            </w:tr>
            <w:tr w:rsidR="000A3C94" w:rsidRPr="000A3C94" w14:paraId="3588DD4F" w14:textId="77777777" w:rsidTr="00DE6623">
              <w:trPr>
                <w:trHeight w:val="315"/>
                <w:jc w:val="center"/>
              </w:trPr>
              <w:tc>
                <w:tcPr>
                  <w:tcW w:w="2645" w:type="pct"/>
                  <w:shd w:val="clear" w:color="auto" w:fill="DBE5F1"/>
                  <w:hideMark/>
                </w:tcPr>
                <w:p w14:paraId="546CA61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Geotermia</w:t>
                  </w:r>
                </w:p>
              </w:tc>
              <w:tc>
                <w:tcPr>
                  <w:tcW w:w="2355" w:type="pct"/>
                  <w:shd w:val="clear" w:color="auto" w:fill="DBE5F1"/>
                  <w:hideMark/>
                </w:tcPr>
                <w:p w14:paraId="672C9CD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2,0</w:t>
                  </w:r>
                </w:p>
              </w:tc>
            </w:tr>
            <w:tr w:rsidR="000A3C94" w:rsidRPr="000A3C94" w14:paraId="4505C16F" w14:textId="77777777" w:rsidTr="00DE6623">
              <w:trPr>
                <w:trHeight w:val="315"/>
                <w:jc w:val="center"/>
              </w:trPr>
              <w:tc>
                <w:tcPr>
                  <w:tcW w:w="2645" w:type="pct"/>
                  <w:hideMark/>
                </w:tcPr>
                <w:p w14:paraId="5E9F024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Biomasa</w:t>
                  </w:r>
                </w:p>
              </w:tc>
              <w:tc>
                <w:tcPr>
                  <w:tcW w:w="2355" w:type="pct"/>
                  <w:hideMark/>
                </w:tcPr>
                <w:p w14:paraId="152845AD"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5,0</w:t>
                  </w:r>
                </w:p>
              </w:tc>
            </w:tr>
          </w:tbl>
          <w:p w14:paraId="08DA9306"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Otrzymanie końcowej wartości docelowej wskaźnika dotyczącego liczby jednostek wytwarzania energii cieplnej z OZE było możliwe poprzez podzielenie maksymalnej mocy możliwej do wsparcia zgodnie z kategoriami interwencji przez moc jednostek wytwórczych wg Linii Demarkacyjnej.( tab 8)</w:t>
            </w:r>
          </w:p>
          <w:p w14:paraId="4446FC89" w14:textId="77777777" w:rsidR="000A3C94" w:rsidRDefault="000A3C94" w:rsidP="000A3C94">
            <w:pPr>
              <w:spacing w:after="0" w:line="240" w:lineRule="auto"/>
              <w:jc w:val="both"/>
              <w:rPr>
                <w:sz w:val="20"/>
                <w:szCs w:val="20"/>
              </w:rPr>
            </w:pPr>
          </w:p>
          <w:p w14:paraId="7252E5D0" w14:textId="77777777" w:rsidR="005C36AD" w:rsidRDefault="005C36AD" w:rsidP="000A3C94">
            <w:pPr>
              <w:spacing w:after="0" w:line="240" w:lineRule="auto"/>
              <w:jc w:val="both"/>
              <w:rPr>
                <w:sz w:val="20"/>
                <w:szCs w:val="20"/>
              </w:rPr>
            </w:pPr>
          </w:p>
          <w:p w14:paraId="714758CA" w14:textId="77777777" w:rsidR="005C36AD" w:rsidRPr="000A3C94" w:rsidRDefault="005C36AD" w:rsidP="000A3C94">
            <w:pPr>
              <w:spacing w:after="0" w:line="240" w:lineRule="auto"/>
              <w:jc w:val="both"/>
              <w:rPr>
                <w:sz w:val="20"/>
                <w:szCs w:val="20"/>
              </w:rPr>
            </w:pPr>
          </w:p>
          <w:p w14:paraId="592643E1" w14:textId="77777777" w:rsidR="000A3C94" w:rsidRPr="000A3C94" w:rsidRDefault="000A3C94" w:rsidP="000A3C94">
            <w:pPr>
              <w:spacing w:after="0" w:line="240" w:lineRule="auto"/>
              <w:jc w:val="both"/>
              <w:rPr>
                <w:b/>
                <w:sz w:val="20"/>
                <w:szCs w:val="20"/>
              </w:rPr>
            </w:pPr>
            <w:r w:rsidRPr="000A3C94">
              <w:rPr>
                <w:b/>
                <w:sz w:val="20"/>
                <w:szCs w:val="20"/>
              </w:rPr>
              <w:t>Tabela 8 Wyliczenie wartości docelowej wskaźnika</w:t>
            </w:r>
          </w:p>
          <w:tbl>
            <w:tblPr>
              <w:tblW w:w="89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25"/>
              <w:gridCol w:w="2268"/>
              <w:gridCol w:w="2552"/>
              <w:gridCol w:w="2409"/>
            </w:tblGrid>
            <w:tr w:rsidR="000A3C94" w:rsidRPr="000A3C94" w14:paraId="351FEC62" w14:textId="77777777" w:rsidTr="00DE6623">
              <w:trPr>
                <w:trHeight w:val="525"/>
              </w:trPr>
              <w:tc>
                <w:tcPr>
                  <w:tcW w:w="1725" w:type="dxa"/>
                  <w:vMerge w:val="restart"/>
                  <w:shd w:val="clear" w:color="auto" w:fill="DBE5F1"/>
                  <w:vAlign w:val="center"/>
                  <w:hideMark/>
                </w:tcPr>
                <w:p w14:paraId="2C06EA6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268" w:type="dxa"/>
                  <w:shd w:val="clear" w:color="auto" w:fill="DBE5F1"/>
                  <w:vAlign w:val="center"/>
                  <w:hideMark/>
                </w:tcPr>
                <w:p w14:paraId="205A445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Maksymalna moc możliwa do uzyskania</w:t>
                  </w:r>
                </w:p>
              </w:tc>
              <w:tc>
                <w:tcPr>
                  <w:tcW w:w="2552" w:type="dxa"/>
                  <w:shd w:val="clear" w:color="auto" w:fill="DBE5F1"/>
                  <w:vAlign w:val="center"/>
                  <w:hideMark/>
                </w:tcPr>
                <w:p w14:paraId="41FC5A7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Maksymalna moc</w:t>
                  </w:r>
                </w:p>
              </w:tc>
              <w:tc>
                <w:tcPr>
                  <w:tcW w:w="2409" w:type="dxa"/>
                  <w:vMerge w:val="restart"/>
                  <w:shd w:val="clear" w:color="auto" w:fill="DBE5F1"/>
                  <w:vAlign w:val="center"/>
                  <w:hideMark/>
                </w:tcPr>
                <w:p w14:paraId="0926EB5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Liczba jednostek wytwarzania en. cieplnej  z OZE</w:t>
                  </w:r>
                </w:p>
              </w:tc>
            </w:tr>
            <w:tr w:rsidR="000A3C94" w:rsidRPr="000A3C94" w14:paraId="058CF05B" w14:textId="77777777" w:rsidTr="00DE6623">
              <w:trPr>
                <w:trHeight w:val="300"/>
              </w:trPr>
              <w:tc>
                <w:tcPr>
                  <w:tcW w:w="1725" w:type="dxa"/>
                  <w:vMerge/>
                  <w:shd w:val="clear" w:color="auto" w:fill="DBE5F1"/>
                  <w:vAlign w:val="center"/>
                  <w:hideMark/>
                </w:tcPr>
                <w:p w14:paraId="24BC3BC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268" w:type="dxa"/>
                  <w:shd w:val="clear" w:color="auto" w:fill="DBE5F1"/>
                  <w:vAlign w:val="center"/>
                  <w:hideMark/>
                </w:tcPr>
                <w:p w14:paraId="644E0267"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MW</w:t>
                  </w:r>
                </w:p>
              </w:tc>
              <w:tc>
                <w:tcPr>
                  <w:tcW w:w="2552" w:type="dxa"/>
                  <w:shd w:val="clear" w:color="auto" w:fill="DBE5F1"/>
                  <w:vAlign w:val="center"/>
                  <w:hideMark/>
                </w:tcPr>
                <w:p w14:paraId="1FBF23B4"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MW</w:t>
                  </w:r>
                </w:p>
              </w:tc>
              <w:tc>
                <w:tcPr>
                  <w:tcW w:w="2409" w:type="dxa"/>
                  <w:vMerge/>
                  <w:shd w:val="clear" w:color="auto" w:fill="DBE5F1"/>
                  <w:vAlign w:val="center"/>
                  <w:hideMark/>
                </w:tcPr>
                <w:p w14:paraId="02C974A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p>
              </w:tc>
            </w:tr>
            <w:tr w:rsidR="000A3C94" w:rsidRPr="000A3C94" w14:paraId="333B4BBC" w14:textId="77777777" w:rsidTr="00DE6623">
              <w:trPr>
                <w:trHeight w:val="315"/>
              </w:trPr>
              <w:tc>
                <w:tcPr>
                  <w:tcW w:w="1725" w:type="dxa"/>
                  <w:vMerge/>
                  <w:shd w:val="clear" w:color="auto" w:fill="DBE5F1"/>
                  <w:vAlign w:val="center"/>
                  <w:hideMark/>
                </w:tcPr>
                <w:p w14:paraId="0AED83B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268" w:type="dxa"/>
                  <w:shd w:val="clear" w:color="auto" w:fill="DBE5F1"/>
                  <w:vAlign w:val="center"/>
                  <w:hideMark/>
                </w:tcPr>
                <w:p w14:paraId="54E1E35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552" w:type="dxa"/>
                  <w:shd w:val="clear" w:color="auto" w:fill="DBE5F1"/>
                  <w:vAlign w:val="center"/>
                  <w:hideMark/>
                </w:tcPr>
                <w:p w14:paraId="78DBB7E8"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(zgodnie z LD)</w:t>
                  </w:r>
                </w:p>
              </w:tc>
              <w:tc>
                <w:tcPr>
                  <w:tcW w:w="2409" w:type="dxa"/>
                  <w:vMerge/>
                  <w:shd w:val="clear" w:color="auto" w:fill="DBE5F1"/>
                  <w:vAlign w:val="center"/>
                  <w:hideMark/>
                </w:tcPr>
                <w:p w14:paraId="202B2BC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p>
              </w:tc>
            </w:tr>
            <w:tr w:rsidR="000A3C94" w:rsidRPr="000A3C94" w14:paraId="4CBB9E32" w14:textId="77777777" w:rsidTr="00DE6623">
              <w:trPr>
                <w:trHeight w:val="315"/>
              </w:trPr>
              <w:tc>
                <w:tcPr>
                  <w:tcW w:w="1725" w:type="dxa"/>
                  <w:vAlign w:val="center"/>
                  <w:hideMark/>
                </w:tcPr>
                <w:p w14:paraId="04D527F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Biomasa</w:t>
                  </w:r>
                </w:p>
              </w:tc>
              <w:tc>
                <w:tcPr>
                  <w:tcW w:w="2268" w:type="dxa"/>
                  <w:vAlign w:val="center"/>
                  <w:hideMark/>
                </w:tcPr>
                <w:p w14:paraId="006BF3B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15,50</w:t>
                  </w:r>
                </w:p>
              </w:tc>
              <w:tc>
                <w:tcPr>
                  <w:tcW w:w="2552" w:type="dxa"/>
                  <w:vAlign w:val="center"/>
                  <w:hideMark/>
                </w:tcPr>
                <w:p w14:paraId="4870C4E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w:t>
                  </w:r>
                </w:p>
              </w:tc>
              <w:tc>
                <w:tcPr>
                  <w:tcW w:w="2409" w:type="dxa"/>
                  <w:vAlign w:val="center"/>
                  <w:hideMark/>
                </w:tcPr>
                <w:p w14:paraId="293E0E69"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15,50</w:t>
                  </w:r>
                </w:p>
              </w:tc>
            </w:tr>
            <w:tr w:rsidR="000A3C94" w:rsidRPr="000A3C94" w14:paraId="112F2685" w14:textId="77777777" w:rsidTr="00DE6623">
              <w:trPr>
                <w:trHeight w:val="315"/>
              </w:trPr>
              <w:tc>
                <w:tcPr>
                  <w:tcW w:w="1725" w:type="dxa"/>
                  <w:shd w:val="clear" w:color="auto" w:fill="DBE5F1"/>
                  <w:vAlign w:val="center"/>
                  <w:hideMark/>
                </w:tcPr>
                <w:p w14:paraId="54B0CC0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Słoneczna</w:t>
                  </w:r>
                </w:p>
              </w:tc>
              <w:tc>
                <w:tcPr>
                  <w:tcW w:w="2268" w:type="dxa"/>
                  <w:shd w:val="clear" w:color="auto" w:fill="DBE5F1"/>
                  <w:vAlign w:val="center"/>
                  <w:hideMark/>
                </w:tcPr>
                <w:p w14:paraId="1D8F85D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64,60</w:t>
                  </w:r>
                </w:p>
              </w:tc>
              <w:tc>
                <w:tcPr>
                  <w:tcW w:w="2552" w:type="dxa"/>
                  <w:shd w:val="clear" w:color="auto" w:fill="DBE5F1"/>
                  <w:vAlign w:val="center"/>
                  <w:hideMark/>
                </w:tcPr>
                <w:p w14:paraId="260ED237"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2,0</w:t>
                  </w:r>
                </w:p>
              </w:tc>
              <w:tc>
                <w:tcPr>
                  <w:tcW w:w="2409" w:type="dxa"/>
                  <w:shd w:val="clear" w:color="auto" w:fill="DBE5F1"/>
                  <w:vAlign w:val="center"/>
                  <w:hideMark/>
                </w:tcPr>
                <w:p w14:paraId="21A34F8A"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32,30</w:t>
                  </w:r>
                </w:p>
              </w:tc>
            </w:tr>
            <w:tr w:rsidR="000A3C94" w:rsidRPr="000A3C94" w14:paraId="0E97EFF1" w14:textId="77777777" w:rsidTr="00DE6623">
              <w:trPr>
                <w:trHeight w:val="315"/>
              </w:trPr>
              <w:tc>
                <w:tcPr>
                  <w:tcW w:w="1725" w:type="dxa"/>
                  <w:vAlign w:val="center"/>
                  <w:hideMark/>
                </w:tcPr>
                <w:p w14:paraId="58E5776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Geotermia</w:t>
                  </w:r>
                </w:p>
              </w:tc>
              <w:tc>
                <w:tcPr>
                  <w:tcW w:w="2268" w:type="dxa"/>
                  <w:vAlign w:val="center"/>
                  <w:hideMark/>
                </w:tcPr>
                <w:p w14:paraId="7623C339"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2,71</w:t>
                  </w:r>
                </w:p>
              </w:tc>
              <w:tc>
                <w:tcPr>
                  <w:tcW w:w="2552" w:type="dxa"/>
                  <w:vAlign w:val="center"/>
                  <w:hideMark/>
                </w:tcPr>
                <w:p w14:paraId="5505631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2409" w:type="dxa"/>
                  <w:vAlign w:val="center"/>
                  <w:hideMark/>
                </w:tcPr>
                <w:p w14:paraId="4AB7F75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0,54</w:t>
                  </w:r>
                </w:p>
              </w:tc>
            </w:tr>
            <w:tr w:rsidR="000A3C94" w:rsidRPr="000A3C94" w14:paraId="49A1BB95" w14:textId="77777777" w:rsidTr="00DE6623">
              <w:trPr>
                <w:trHeight w:val="315"/>
              </w:trPr>
              <w:tc>
                <w:tcPr>
                  <w:tcW w:w="6545" w:type="dxa"/>
                  <w:gridSpan w:val="3"/>
                  <w:vAlign w:val="center"/>
                  <w:hideMark/>
                </w:tcPr>
                <w:p w14:paraId="75DC9A48" w14:textId="77777777" w:rsidR="000A3C94" w:rsidRPr="000A3C94" w:rsidRDefault="000A3C94" w:rsidP="000A3C94">
                  <w:pPr>
                    <w:shd w:val="clear" w:color="auto" w:fill="DBE5F1"/>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ŁĄCZNIE</w:t>
                  </w:r>
                </w:p>
              </w:tc>
              <w:tc>
                <w:tcPr>
                  <w:tcW w:w="2409" w:type="dxa"/>
                  <w:vAlign w:val="center"/>
                  <w:hideMark/>
                </w:tcPr>
                <w:p w14:paraId="2B17C307" w14:textId="77777777" w:rsidR="000A3C94" w:rsidRPr="000A3C94" w:rsidRDefault="000A3C94" w:rsidP="000A3C94">
                  <w:pPr>
                    <w:shd w:val="clear" w:color="auto" w:fill="DBE5F1"/>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48,35</w:t>
                  </w:r>
                </w:p>
              </w:tc>
            </w:tr>
          </w:tbl>
          <w:p w14:paraId="5CA62D60" w14:textId="77777777" w:rsidR="000A3C94" w:rsidRPr="000A3C94" w:rsidRDefault="000A3C94" w:rsidP="000A3C94">
            <w:pPr>
              <w:shd w:val="clear" w:color="auto" w:fill="DBE5F1"/>
              <w:spacing w:after="0" w:line="240" w:lineRule="auto"/>
              <w:jc w:val="both"/>
              <w:rPr>
                <w:sz w:val="20"/>
                <w:szCs w:val="20"/>
              </w:rPr>
            </w:pPr>
          </w:p>
          <w:p w14:paraId="6E27AB71" w14:textId="77777777" w:rsidR="000A3C94" w:rsidRPr="000A3C94" w:rsidRDefault="000A3C94" w:rsidP="000A3C94">
            <w:pPr>
              <w:spacing w:after="0" w:line="240" w:lineRule="auto"/>
              <w:jc w:val="both"/>
              <w:rPr>
                <w:sz w:val="20"/>
                <w:szCs w:val="20"/>
              </w:rPr>
            </w:pPr>
            <w:r w:rsidRPr="000A3C94">
              <w:rPr>
                <w:sz w:val="20"/>
                <w:szCs w:val="20"/>
              </w:rPr>
              <w:t>Wskaźnik kompensacji wyniósł 34% dlatego tez uwzględniając go ( na poziomie 66% wyliczonej wartości) p</w:t>
            </w:r>
            <w:r w:rsidRPr="000A3C94">
              <w:rPr>
                <w:rFonts w:cs="Calibri,Bold"/>
                <w:b/>
                <w:bCs/>
                <w:sz w:val="20"/>
                <w:szCs w:val="20"/>
              </w:rPr>
              <w:t>oziom wartości docelowej wskaźnika „Liczba jednostek wytwarzania energii cieplnej z OZE” w RPO WD 2014 - 2020 wyniósł 32 szt. (48,35 * 0,66 = 31,91).</w:t>
            </w:r>
          </w:p>
          <w:p w14:paraId="02E8F9A7" w14:textId="77777777" w:rsidR="000A3C94" w:rsidRPr="000A3C94" w:rsidRDefault="000A3C94" w:rsidP="000A3C94">
            <w:pPr>
              <w:spacing w:after="0" w:line="240" w:lineRule="auto"/>
              <w:jc w:val="both"/>
              <w:rPr>
                <w:sz w:val="20"/>
                <w:szCs w:val="20"/>
              </w:rPr>
            </w:pPr>
          </w:p>
          <w:tbl>
            <w:tblPr>
              <w:tblW w:w="4029" w:type="pct"/>
              <w:jc w:val="center"/>
              <w:shd w:val="clear" w:color="auto" w:fill="DBE5F1"/>
              <w:tblLayout w:type="fixed"/>
              <w:tblCellMar>
                <w:left w:w="70" w:type="dxa"/>
                <w:right w:w="70" w:type="dxa"/>
              </w:tblCellMar>
              <w:tblLook w:val="04A0" w:firstRow="1" w:lastRow="0" w:firstColumn="1" w:lastColumn="0" w:noHBand="0" w:noVBand="1"/>
            </w:tblPr>
            <w:tblGrid>
              <w:gridCol w:w="6246"/>
              <w:gridCol w:w="1064"/>
            </w:tblGrid>
            <w:tr w:rsidR="000A3C94" w:rsidRPr="000A3C94" w14:paraId="38763A1D" w14:textId="77777777" w:rsidTr="00DE6623">
              <w:trPr>
                <w:trHeight w:val="422"/>
                <w:jc w:val="center"/>
              </w:trPr>
              <w:tc>
                <w:tcPr>
                  <w:tcW w:w="4272" w:type="pct"/>
                  <w:shd w:val="clear" w:color="auto" w:fill="DBE5F1"/>
                  <w:noWrap/>
                  <w:vAlign w:val="center"/>
                  <w:hideMark/>
                </w:tcPr>
                <w:p w14:paraId="3EBE28DA" w14:textId="77777777" w:rsidR="000A3C94" w:rsidRPr="000A3C94" w:rsidRDefault="000A3C94" w:rsidP="000A3C94">
                  <w:pPr>
                    <w:spacing w:after="0" w:line="240" w:lineRule="auto"/>
                    <w:jc w:val="center"/>
                    <w:rPr>
                      <w:rFonts w:eastAsia="Times New Roman" w:cs="Arial"/>
                      <w:b/>
                      <w:color w:val="000000"/>
                      <w:lang w:eastAsia="pl-PL"/>
                    </w:rPr>
                  </w:pPr>
                  <w:r w:rsidRPr="000A3C94">
                    <w:rPr>
                      <w:rFonts w:eastAsia="Times New Roman" w:cs="Arial"/>
                      <w:b/>
                      <w:color w:val="000000"/>
                      <w:lang w:eastAsia="pl-PL"/>
                    </w:rPr>
                    <w:t>Wartość docelowa wskaźnika po uwzględnieniu kompensacji:</w:t>
                  </w:r>
                </w:p>
              </w:tc>
              <w:tc>
                <w:tcPr>
                  <w:tcW w:w="728" w:type="pct"/>
                  <w:shd w:val="clear" w:color="auto" w:fill="DBE5F1"/>
                  <w:noWrap/>
                  <w:vAlign w:val="center"/>
                  <w:hideMark/>
                </w:tcPr>
                <w:p w14:paraId="2031FAFB" w14:textId="77777777" w:rsidR="000A3C94" w:rsidRPr="000A3C94" w:rsidRDefault="000A3C94" w:rsidP="000A3C94">
                  <w:pPr>
                    <w:spacing w:after="0" w:line="240" w:lineRule="auto"/>
                    <w:rPr>
                      <w:rFonts w:eastAsia="Times New Roman" w:cs="Arial"/>
                      <w:b/>
                      <w:bCs/>
                      <w:color w:val="000000"/>
                      <w:lang w:eastAsia="pl-PL"/>
                    </w:rPr>
                  </w:pPr>
                  <w:r w:rsidRPr="000A3C94">
                    <w:rPr>
                      <w:rFonts w:eastAsia="Times New Roman" w:cs="Arial"/>
                      <w:b/>
                      <w:bCs/>
                      <w:color w:val="000000"/>
                      <w:lang w:eastAsia="pl-PL"/>
                    </w:rPr>
                    <w:t>32</w:t>
                  </w:r>
                </w:p>
              </w:tc>
            </w:tr>
          </w:tbl>
          <w:p w14:paraId="2AA03697" w14:textId="77777777" w:rsidR="000A3C94" w:rsidRPr="000A3C94" w:rsidRDefault="000A3C94" w:rsidP="000A3C94">
            <w:pPr>
              <w:spacing w:after="0" w:line="240" w:lineRule="auto"/>
              <w:jc w:val="both"/>
              <w:rPr>
                <w:b/>
                <w:sz w:val="20"/>
                <w:szCs w:val="20"/>
                <w:u w:val="single"/>
              </w:rPr>
            </w:pPr>
          </w:p>
          <w:p w14:paraId="5F5B0057"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4129005E" w14:textId="77777777" w:rsidR="000A3C94" w:rsidRPr="000A3C94" w:rsidRDefault="000A3C94" w:rsidP="000A3C94">
            <w:pPr>
              <w:spacing w:after="0" w:line="240" w:lineRule="auto"/>
              <w:jc w:val="both"/>
              <w:rPr>
                <w:sz w:val="20"/>
                <w:szCs w:val="20"/>
              </w:rPr>
            </w:pPr>
            <w:r w:rsidRPr="000A3C94">
              <w:rPr>
                <w:sz w:val="20"/>
                <w:szCs w:val="20"/>
              </w:rPr>
              <w:t xml:space="preserve">Ze względu na brak historycznych danych dotyczących inwestycji w odnawialne źródła energii, gdzie końcowym efektem jest wytworzenie energii cieplnej – dostępne dofinansowania z innych programów (np. „Dopłaty do kolektorów słonecznych” – NFOŚiGW) w głównej mierze dotyczą osób fizycznych, przez co nie mogą być wyznacznikiem do obliczenia wsparcia w RPO WD 2014-2020, gdzie wśród Beneficjentów zarówno są jednostki samorządu terytorialnego i im podległe, jak również przedsiębiorstwa a osoby fizyczne w ramach regionalnych programów nie mogą być objęte wsparciem. Wobec powyższego do obliczenia docelowej wartości wskaźnika posłużono się dostępnymi materiałami m.in. Diagnozą RPO WD 2014-2020, linią demarkacyjną a także opracowaniem zleconym przez Ministerstwo Infrastruktury i Rozwoju „Określenie potencjału energetycznego regionów Polski w zakresie odnawialnych źródeł energii – wnioski dla Regionalnych Programów Operacyjnych na okres programowania 2014-2020”. </w:t>
            </w:r>
          </w:p>
          <w:p w14:paraId="5CFFEC2A"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p>
          <w:p w14:paraId="6113F52D"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55B1AB18"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 xml:space="preserve">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w:t>
            </w:r>
            <w:r w:rsidR="00110B4E">
              <w:rPr>
                <w:rFonts w:cs="Calibri"/>
                <w:sz w:val="20"/>
                <w:szCs w:val="20"/>
              </w:rPr>
              <w:t xml:space="preserve">sobą koszty należy założyć, że </w:t>
            </w:r>
            <w:r w:rsidRPr="000A3C94">
              <w:rPr>
                <w:rFonts w:cs="Calibri"/>
                <w:sz w:val="20"/>
                <w:szCs w:val="20"/>
              </w:rPr>
              <w:t>poziom założonego wskaźnika również może ulegać fluktuacjom, odbiegając od tego wyliczonego i założonego  w ramach analizy ujętej w tej metodologii.</w:t>
            </w:r>
          </w:p>
          <w:p w14:paraId="1BFD9934"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6AEB1F6D"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Ryzyka ogólne:</w:t>
            </w:r>
          </w:p>
          <w:p w14:paraId="592199FF"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91DC026"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5615CF5"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0337CCE5"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0EBC0EEA" w14:textId="77777777" w:rsidR="000A3C94" w:rsidRPr="000A3C94" w:rsidRDefault="000A3C94" w:rsidP="000A3C94">
            <w:pPr>
              <w:autoSpaceDE w:val="0"/>
              <w:autoSpaceDN w:val="0"/>
              <w:adjustRightInd w:val="0"/>
              <w:spacing w:after="0" w:line="240" w:lineRule="auto"/>
              <w:ind w:firstLine="58"/>
              <w:jc w:val="both"/>
              <w:rPr>
                <w:rFonts w:cs="Calibri"/>
                <w:b/>
                <w:sz w:val="20"/>
                <w:szCs w:val="20"/>
              </w:rPr>
            </w:pPr>
            <w:r w:rsidRPr="000A3C94">
              <w:rPr>
                <w:rFonts w:cs="Calibri"/>
                <w:b/>
                <w:sz w:val="20"/>
                <w:szCs w:val="20"/>
              </w:rPr>
              <w:t>Ryzyka specyficzne</w:t>
            </w:r>
          </w:p>
          <w:p w14:paraId="5F94D072"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6B0D810D"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001CAF2F" w14:textId="77777777" w:rsidR="000A3C94" w:rsidRPr="000A3C94" w:rsidRDefault="000A3C94" w:rsidP="00F46B7D">
            <w:pPr>
              <w:numPr>
                <w:ilvl w:val="0"/>
                <w:numId w:val="19"/>
              </w:numPr>
              <w:spacing w:after="0" w:line="240" w:lineRule="auto"/>
              <w:contextualSpacing/>
              <w:rPr>
                <w:rFonts w:cs="Calibri"/>
                <w:sz w:val="20"/>
                <w:szCs w:val="20"/>
                <w:lang w:val="x-none"/>
              </w:rPr>
            </w:pPr>
            <w:r w:rsidRPr="000A3C94">
              <w:rPr>
                <w:rFonts w:cs="Calibri"/>
                <w:sz w:val="20"/>
                <w:szCs w:val="20"/>
                <w:lang w:val="x-none"/>
              </w:rPr>
              <w:t>opóźnienia bądź niewykonanie projektu związane z problemami leżącymi po stronie dostawcy (np. brak mocy przerobowych, upadłość, nieodpowiednie kompetencje itd) – waga ryzyka (istotność): umiarkowana;</w:t>
            </w:r>
          </w:p>
          <w:p w14:paraId="6779616F"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369BC47B"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inwentaryzacji infrastruktury związanej bezpośrednio, bądź też pośrednio z możliwością wykorzystania OZE – waga ryzyka (istotność): umiarkowana</w:t>
            </w:r>
          </w:p>
          <w:p w14:paraId="10CD6CCA"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niepewność w kwestii osiągnięcia znamionowej mocy nominalnej jednostek wytwórczych, może się okazać, że np. przez czynniki pogodowe, instalacje OZE nie będą pracowały wykorzystując w pełni swój potencjał – waga ryzyka (istotność): umiarkowana.</w:t>
            </w:r>
          </w:p>
          <w:p w14:paraId="33D34D83" w14:textId="77777777" w:rsidR="000A3C94" w:rsidRPr="000A3C94" w:rsidRDefault="000A3C94" w:rsidP="000A3C94">
            <w:pPr>
              <w:shd w:val="clear" w:color="auto" w:fill="FFFFFF"/>
              <w:autoSpaceDE w:val="0"/>
              <w:autoSpaceDN w:val="0"/>
              <w:adjustRightInd w:val="0"/>
              <w:spacing w:after="0" w:line="240" w:lineRule="auto"/>
              <w:ind w:left="426" w:hanging="426"/>
              <w:contextualSpacing/>
              <w:jc w:val="both"/>
              <w:rPr>
                <w:rFonts w:cs="Calibri,Bold"/>
                <w:b/>
                <w:bCs/>
                <w:color w:val="000000"/>
                <w:sz w:val="20"/>
                <w:szCs w:val="20"/>
              </w:rPr>
            </w:pPr>
          </w:p>
          <w:p w14:paraId="4C51630C" w14:textId="77777777" w:rsidR="000A3C94" w:rsidRPr="000A3C94" w:rsidRDefault="000A3C94" w:rsidP="000A3C94">
            <w:pPr>
              <w:spacing w:after="0" w:line="240" w:lineRule="auto"/>
              <w:contextualSpacing/>
              <w:jc w:val="both"/>
              <w:rPr>
                <w:rFonts w:cs="Calibri"/>
                <w:b/>
                <w:sz w:val="20"/>
                <w:szCs w:val="20"/>
              </w:rPr>
            </w:pPr>
            <w:r w:rsidRPr="000A3C94">
              <w:rPr>
                <w:rFonts w:cs="Calibri"/>
                <w:b/>
                <w:sz w:val="20"/>
                <w:szCs w:val="20"/>
              </w:rPr>
              <w:t>Zgodnie z metodologią wskazaną w części ogólnej metodologii wskaźników w ramach wykonania, równanie dotyczące obliczenia wskaźnika kompensacji ryzyka ma postać:</w:t>
            </w:r>
          </w:p>
          <w:p w14:paraId="69518FA2"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 xml:space="preserve"> R= [(0*3%)+(8*25%)+(2*68%)]/10 =34%</w:t>
            </w:r>
            <w:r w:rsidRPr="000A3C94">
              <w:rPr>
                <w:rFonts w:cs="Calibri,Bold"/>
                <w:b/>
                <w:bCs/>
                <w:color w:val="000000"/>
                <w:sz w:val="20"/>
                <w:szCs w:val="20"/>
              </w:rPr>
              <w:tab/>
            </w:r>
          </w:p>
          <w:p w14:paraId="7900369B" w14:textId="77777777" w:rsidR="000A3C94" w:rsidRDefault="000A3C94" w:rsidP="0056590E">
            <w:pPr>
              <w:shd w:val="clear" w:color="auto" w:fill="FFFFFF"/>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Wynik oznacza, ze wartość wskaźnika na podstawie zidentyfikowanych ryzyk obniżamy o 34 %.</w:t>
            </w:r>
          </w:p>
          <w:p w14:paraId="183BC2B6" w14:textId="77777777" w:rsidR="005C36AD" w:rsidRDefault="005C36AD" w:rsidP="0056590E">
            <w:pPr>
              <w:shd w:val="clear" w:color="auto" w:fill="FFFFFF"/>
              <w:autoSpaceDE w:val="0"/>
              <w:autoSpaceDN w:val="0"/>
              <w:adjustRightInd w:val="0"/>
              <w:spacing w:after="0" w:line="240" w:lineRule="auto"/>
              <w:contextualSpacing/>
              <w:jc w:val="both"/>
              <w:rPr>
                <w:rFonts w:cs="Calibri,Bold"/>
                <w:b/>
                <w:bCs/>
                <w:color w:val="000000"/>
                <w:sz w:val="20"/>
                <w:szCs w:val="20"/>
              </w:rPr>
            </w:pPr>
          </w:p>
          <w:p w14:paraId="47A970E5" w14:textId="77777777" w:rsidR="00BE4DDA" w:rsidRPr="000A3C94" w:rsidRDefault="00BE4DDA"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p>
        </w:tc>
      </w:tr>
      <w:tr w:rsidR="00DE6623" w:rsidRPr="000A3C94" w14:paraId="128F4CBF" w14:textId="77777777" w:rsidTr="00513C58">
        <w:trPr>
          <w:jc w:val="right"/>
        </w:trPr>
        <w:tc>
          <w:tcPr>
            <w:tcW w:w="534" w:type="dxa"/>
            <w:gridSpan w:val="2"/>
            <w:vAlign w:val="center"/>
          </w:tcPr>
          <w:p w14:paraId="68B8A327" w14:textId="77777777" w:rsidR="000A3C94" w:rsidRPr="000A3C94" w:rsidRDefault="000A3C94" w:rsidP="000A3C94">
            <w:pPr>
              <w:spacing w:after="0" w:line="240" w:lineRule="auto"/>
            </w:pPr>
            <w:r w:rsidRPr="000A3C94">
              <w:t>2.</w:t>
            </w:r>
          </w:p>
        </w:tc>
        <w:tc>
          <w:tcPr>
            <w:tcW w:w="2671" w:type="dxa"/>
            <w:gridSpan w:val="3"/>
            <w:shd w:val="clear" w:color="auto" w:fill="auto"/>
            <w:vAlign w:val="center"/>
          </w:tcPr>
          <w:p w14:paraId="0E57F646" w14:textId="77777777" w:rsidR="000A3C94" w:rsidRPr="000A3C94" w:rsidRDefault="000A3C94" w:rsidP="000A3C94">
            <w:pPr>
              <w:spacing w:after="0" w:line="240" w:lineRule="auto"/>
              <w:rPr>
                <w:b/>
              </w:rPr>
            </w:pPr>
            <w:r w:rsidRPr="000A3C94">
              <w:rPr>
                <w:b/>
              </w:rPr>
              <w:t>Liczba jednostek wytwarzania energii elektrycznej z OZE</w:t>
            </w:r>
          </w:p>
        </w:tc>
        <w:tc>
          <w:tcPr>
            <w:tcW w:w="997" w:type="dxa"/>
            <w:gridSpan w:val="4"/>
            <w:shd w:val="clear" w:color="auto" w:fill="auto"/>
            <w:vAlign w:val="center"/>
          </w:tcPr>
          <w:p w14:paraId="5F8F8C82" w14:textId="77777777" w:rsidR="000A3C94" w:rsidRPr="000A3C94" w:rsidRDefault="000A3C94" w:rsidP="000A3C94">
            <w:pPr>
              <w:spacing w:after="0" w:line="240" w:lineRule="auto"/>
            </w:pPr>
            <w:r w:rsidRPr="000A3C94">
              <w:t>szt.</w:t>
            </w:r>
          </w:p>
        </w:tc>
        <w:tc>
          <w:tcPr>
            <w:tcW w:w="607" w:type="dxa"/>
            <w:gridSpan w:val="4"/>
            <w:vAlign w:val="center"/>
          </w:tcPr>
          <w:p w14:paraId="210E3018" w14:textId="77777777" w:rsidR="000A3C94" w:rsidRPr="000A3C94" w:rsidRDefault="000A3C94" w:rsidP="000A3C94">
            <w:pPr>
              <w:spacing w:after="0" w:line="240" w:lineRule="auto"/>
            </w:pPr>
            <w:r w:rsidRPr="000A3C94">
              <w:t>EFRR</w:t>
            </w:r>
          </w:p>
        </w:tc>
        <w:tc>
          <w:tcPr>
            <w:tcW w:w="1009" w:type="dxa"/>
            <w:gridSpan w:val="3"/>
            <w:vAlign w:val="center"/>
          </w:tcPr>
          <w:p w14:paraId="3857CC88" w14:textId="77777777" w:rsidR="000A3C94" w:rsidRPr="000A3C94" w:rsidRDefault="000A3C94" w:rsidP="000A3C94">
            <w:pPr>
              <w:spacing w:after="0" w:line="240" w:lineRule="auto"/>
            </w:pPr>
            <w:r w:rsidRPr="000A3C94">
              <w:t>Region słabiej rozwinięty</w:t>
            </w:r>
          </w:p>
        </w:tc>
        <w:tc>
          <w:tcPr>
            <w:tcW w:w="492" w:type="dxa"/>
            <w:gridSpan w:val="3"/>
            <w:vAlign w:val="center"/>
          </w:tcPr>
          <w:p w14:paraId="1B4E3FA5" w14:textId="77777777" w:rsidR="000A3C94" w:rsidRPr="000A3C94" w:rsidRDefault="000A3C94" w:rsidP="000A3C94">
            <w:pPr>
              <w:spacing w:after="0" w:line="240" w:lineRule="auto"/>
            </w:pPr>
            <w:r w:rsidRPr="000A3C94">
              <w:t>n/d</w:t>
            </w:r>
          </w:p>
        </w:tc>
        <w:tc>
          <w:tcPr>
            <w:tcW w:w="492" w:type="dxa"/>
            <w:gridSpan w:val="2"/>
            <w:vAlign w:val="center"/>
          </w:tcPr>
          <w:p w14:paraId="23EC664C" w14:textId="77777777" w:rsidR="000A3C94" w:rsidRPr="000A3C94" w:rsidRDefault="000A3C94" w:rsidP="000A3C94">
            <w:pPr>
              <w:spacing w:after="0" w:line="240" w:lineRule="auto"/>
            </w:pPr>
            <w:r w:rsidRPr="000A3C94">
              <w:t>n/d</w:t>
            </w:r>
          </w:p>
        </w:tc>
        <w:tc>
          <w:tcPr>
            <w:tcW w:w="677" w:type="dxa"/>
            <w:gridSpan w:val="2"/>
            <w:vAlign w:val="center"/>
          </w:tcPr>
          <w:p w14:paraId="3F1D44C8" w14:textId="77777777" w:rsidR="00937ABC" w:rsidRDefault="00937ABC" w:rsidP="000A3C94">
            <w:pPr>
              <w:spacing w:after="0" w:line="240" w:lineRule="auto"/>
            </w:pPr>
          </w:p>
          <w:p w14:paraId="60E477F5" w14:textId="77777777" w:rsidR="000A3C94" w:rsidRPr="000A3C94" w:rsidRDefault="00BE4DDA" w:rsidP="000A3C94">
            <w:pPr>
              <w:spacing w:after="0" w:line="240" w:lineRule="auto"/>
            </w:pPr>
            <w:r>
              <w:t>82</w:t>
            </w:r>
            <w:r w:rsidR="00937ABC">
              <w:t>4</w:t>
            </w:r>
          </w:p>
        </w:tc>
        <w:tc>
          <w:tcPr>
            <w:tcW w:w="905" w:type="dxa"/>
            <w:vAlign w:val="center"/>
          </w:tcPr>
          <w:p w14:paraId="37DAE0E6" w14:textId="77777777" w:rsidR="000A3C94" w:rsidRPr="000A3C94" w:rsidRDefault="000A3C94" w:rsidP="000A3C94">
            <w:pPr>
              <w:spacing w:after="0" w:line="240" w:lineRule="auto"/>
            </w:pPr>
            <w:r w:rsidRPr="000A3C94">
              <w:t>SL 2014</w:t>
            </w:r>
          </w:p>
        </w:tc>
        <w:tc>
          <w:tcPr>
            <w:tcW w:w="904" w:type="dxa"/>
            <w:vAlign w:val="center"/>
          </w:tcPr>
          <w:p w14:paraId="62F2AACC" w14:textId="77777777" w:rsidR="000A3C94" w:rsidRPr="000A3C94" w:rsidRDefault="000A3C94" w:rsidP="000A3C94">
            <w:pPr>
              <w:spacing w:after="0" w:line="240" w:lineRule="auto"/>
            </w:pPr>
            <w:r w:rsidRPr="000A3C94">
              <w:t>Raz na rok</w:t>
            </w:r>
          </w:p>
        </w:tc>
      </w:tr>
      <w:tr w:rsidR="000A3C94" w:rsidRPr="000A3C94" w14:paraId="7EA1C5AA" w14:textId="77777777" w:rsidTr="00DE6623">
        <w:trPr>
          <w:trHeight w:val="2457"/>
          <w:jc w:val="right"/>
        </w:trPr>
        <w:tc>
          <w:tcPr>
            <w:tcW w:w="9288" w:type="dxa"/>
            <w:gridSpan w:val="25"/>
          </w:tcPr>
          <w:p w14:paraId="1E7FFFCC" w14:textId="77777777" w:rsidR="000A3C94" w:rsidRDefault="00F44E26" w:rsidP="000A3C94">
            <w:pPr>
              <w:autoSpaceDE w:val="0"/>
              <w:autoSpaceDN w:val="0"/>
              <w:adjustRightInd w:val="0"/>
              <w:spacing w:after="0" w:line="240" w:lineRule="auto"/>
              <w:rPr>
                <w:rFonts w:cs="Calibri,Bold"/>
                <w:b/>
                <w:bCs/>
                <w:color w:val="000000"/>
                <w:sz w:val="20"/>
                <w:szCs w:val="20"/>
                <w:u w:val="single"/>
              </w:rPr>
            </w:pPr>
            <w:r>
              <w:rPr>
                <w:rFonts w:cs="Calibri,Bold"/>
                <w:b/>
                <w:bCs/>
                <w:color w:val="000000"/>
                <w:sz w:val="20"/>
                <w:szCs w:val="20"/>
                <w:u w:val="single"/>
              </w:rPr>
              <w:t>Zmiana</w:t>
            </w:r>
            <w:r w:rsidR="00937ABC">
              <w:rPr>
                <w:rFonts w:cs="Calibri,Bold"/>
                <w:b/>
                <w:bCs/>
                <w:color w:val="000000"/>
                <w:sz w:val="20"/>
                <w:szCs w:val="20"/>
                <w:u w:val="single"/>
              </w:rPr>
              <w:t xml:space="preserve"> metodologi</w:t>
            </w:r>
            <w:r>
              <w:rPr>
                <w:rFonts w:cs="Calibri,Bold"/>
                <w:b/>
                <w:bCs/>
                <w:color w:val="000000"/>
                <w:sz w:val="20"/>
                <w:szCs w:val="20"/>
                <w:u w:val="single"/>
              </w:rPr>
              <w:t>i</w:t>
            </w:r>
            <w:r w:rsidR="00937ABC">
              <w:rPr>
                <w:rFonts w:cs="Calibri,Bold"/>
                <w:b/>
                <w:bCs/>
                <w:color w:val="000000"/>
                <w:sz w:val="20"/>
                <w:szCs w:val="20"/>
                <w:u w:val="single"/>
              </w:rPr>
              <w:t>:</w:t>
            </w:r>
          </w:p>
          <w:p w14:paraId="2F8508BB" w14:textId="77777777" w:rsidR="00937ABC" w:rsidRDefault="00937ABC" w:rsidP="00937ABC">
            <w:pPr>
              <w:autoSpaceDE w:val="0"/>
              <w:autoSpaceDN w:val="0"/>
              <w:adjustRightInd w:val="0"/>
              <w:spacing w:after="0" w:line="240" w:lineRule="auto"/>
            </w:pPr>
            <w:r>
              <w:t xml:space="preserve"> </w:t>
            </w:r>
          </w:p>
          <w:p w14:paraId="1DACBCB0"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Dostępna alokacja: 12 126 038 EUR</w:t>
            </w:r>
          </w:p>
          <w:p w14:paraId="06CF5BBF"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Kurs: 3,55</w:t>
            </w:r>
          </w:p>
          <w:p w14:paraId="5BFF5D84"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Alokacja PLN: 43 047 434,9 PLN</w:t>
            </w:r>
          </w:p>
          <w:p w14:paraId="6EB37475"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koszt jednostkowy z podpisanych umów: 52 243,35 PLN</w:t>
            </w:r>
          </w:p>
          <w:p w14:paraId="75878EBB"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Wartość docelowa -  43 047 434,9 PLN / 52 243,35 = 824</w:t>
            </w:r>
          </w:p>
          <w:p w14:paraId="6C7BA13B"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Liczba jednostek wytwarzania energii elektrycznej z OZE  = 824 szt.</w:t>
            </w:r>
          </w:p>
          <w:p w14:paraId="5DE533AA" w14:textId="77777777" w:rsidR="00937ABC" w:rsidRDefault="00937ABC" w:rsidP="00937ABC">
            <w:pPr>
              <w:autoSpaceDE w:val="0"/>
              <w:autoSpaceDN w:val="0"/>
              <w:adjustRightInd w:val="0"/>
              <w:spacing w:after="0" w:line="240" w:lineRule="auto"/>
              <w:rPr>
                <w:rFonts w:cs="Calibri,Bold"/>
                <w:b/>
                <w:bCs/>
                <w:color w:val="000000"/>
                <w:sz w:val="20"/>
                <w:szCs w:val="20"/>
              </w:rPr>
            </w:pPr>
          </w:p>
          <w:p w14:paraId="3CFBFBDE" w14:textId="77777777" w:rsidR="00937ABC" w:rsidRPr="00513C58"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29FA37D6" w14:textId="77777777" w:rsidR="00F44E26" w:rsidRDefault="00F44E26" w:rsidP="00F44E26">
            <w:pPr>
              <w:spacing w:before="60" w:after="60" w:line="240" w:lineRule="auto"/>
              <w:jc w:val="both"/>
              <w:rPr>
                <w:rFonts w:cs="Arial"/>
                <w:sz w:val="20"/>
                <w:szCs w:val="20"/>
              </w:rPr>
            </w:pPr>
            <w:r>
              <w:rPr>
                <w:rFonts w:cs="Arial"/>
                <w:sz w:val="20"/>
                <w:szCs w:val="20"/>
              </w:rPr>
              <w:t>---------------------------------------------------------------------------------------------------------------------------------------------------</w:t>
            </w:r>
          </w:p>
          <w:p w14:paraId="7F3CCB74" w14:textId="77777777" w:rsidR="00937ABC" w:rsidRDefault="00937ABC" w:rsidP="000A3C94">
            <w:pPr>
              <w:autoSpaceDE w:val="0"/>
              <w:autoSpaceDN w:val="0"/>
              <w:adjustRightInd w:val="0"/>
              <w:spacing w:after="0" w:line="240" w:lineRule="auto"/>
              <w:rPr>
                <w:rFonts w:cs="Calibri,Bold"/>
                <w:b/>
                <w:bCs/>
                <w:color w:val="000000"/>
                <w:sz w:val="20"/>
                <w:szCs w:val="20"/>
                <w:u w:val="single"/>
              </w:rPr>
            </w:pPr>
          </w:p>
          <w:p w14:paraId="5A56229E"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357ADC71"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Zgodnie z definicja ze Wspólnej Listy Wskaźników Kluczowych – wskaźnik:</w:t>
            </w:r>
            <w:r w:rsidRPr="000A3C94">
              <w:rPr>
                <w:sz w:val="20"/>
                <w:szCs w:val="20"/>
              </w:rPr>
              <w:t xml:space="preserve"> „</w:t>
            </w:r>
            <w:r w:rsidRPr="000A3C94">
              <w:rPr>
                <w:rFonts w:cs="Calibri,Italic"/>
                <w:b/>
                <w:iCs/>
                <w:sz w:val="20"/>
                <w:szCs w:val="20"/>
              </w:rPr>
              <w:t>Liczba jednostek wytwarzania energii elektrycznej z OZE</w:t>
            </w:r>
            <w:r w:rsidRPr="000A3C94">
              <w:rPr>
                <w:rFonts w:cs="Calibri,Italic"/>
                <w:iCs/>
                <w:sz w:val="20"/>
                <w:szCs w:val="20"/>
              </w:rPr>
              <w:t xml:space="preserve">” agreguje wskaźniki „Liczba wybudowanych jednostek wytwarzania energii elektrycznej z OZE” oraz „Liczba przebudowanych jednostek wytwarzania energii elektrycznej z OZE”  </w:t>
            </w:r>
          </w:p>
          <w:p w14:paraId="4567BB1C"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def.:</w:t>
            </w:r>
            <w:r w:rsidRPr="000A3C94">
              <w:rPr>
                <w:sz w:val="20"/>
                <w:szCs w:val="20"/>
              </w:rPr>
              <w:t xml:space="preserve"> </w:t>
            </w:r>
            <w:r w:rsidRPr="000A3C94">
              <w:rPr>
                <w:rFonts w:cs="Calibri,Italic"/>
                <w:iCs/>
                <w:sz w:val="20"/>
                <w:szCs w:val="20"/>
              </w:rPr>
              <w:t>Jednostka wytwarzania energii elektrycznej obejmuje:</w:t>
            </w:r>
          </w:p>
          <w:p w14:paraId="3781F5C4" w14:textId="77777777" w:rsidR="000A3C94" w:rsidRPr="000A3C94"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0A3C94">
              <w:rPr>
                <w:rFonts w:cs="Calibri,Italic"/>
                <w:iCs/>
                <w:sz w:val="20"/>
                <w:szCs w:val="20"/>
                <w:lang w:val="x-none"/>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14:paraId="0FBE3CD1" w14:textId="77777777" w:rsidR="00F53EDF" w:rsidRPr="00591218"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0A3C94">
              <w:rPr>
                <w:rFonts w:cs="Calibri,Italic"/>
                <w:iCs/>
                <w:sz w:val="20"/>
                <w:szCs w:val="20"/>
                <w:lang w:val="x-none"/>
              </w:rPr>
              <w:t>w przypadku budynków mieszkalnych i budynków użyteczności publicznej: zespół urządzeń służących do wytwarzania energii elektr</w:t>
            </w:r>
            <w:r w:rsidR="00591218">
              <w:rPr>
                <w:rFonts w:cs="Calibri,Italic"/>
                <w:iCs/>
                <w:sz w:val="20"/>
                <w:szCs w:val="20"/>
                <w:lang w:val="x-none"/>
              </w:rPr>
              <w:t>ycznej z OZE.</w:t>
            </w:r>
          </w:p>
          <w:p w14:paraId="102FE4E3"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Odnawialne źródło energii (zgodnie z ustawą z dnia 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p w14:paraId="186C8C78" w14:textId="77777777" w:rsidR="000A3C94" w:rsidRPr="000A3C94" w:rsidRDefault="000A3C94" w:rsidP="000A3C94">
            <w:pPr>
              <w:autoSpaceDE w:val="0"/>
              <w:autoSpaceDN w:val="0"/>
              <w:adjustRightInd w:val="0"/>
              <w:spacing w:after="0" w:line="240" w:lineRule="auto"/>
              <w:jc w:val="both"/>
              <w:rPr>
                <w:rFonts w:cs="Calibri,Italic"/>
                <w:iCs/>
                <w:color w:val="404040"/>
                <w:sz w:val="20"/>
                <w:szCs w:val="20"/>
              </w:rPr>
            </w:pPr>
            <w:r w:rsidRPr="000A3C94">
              <w:rPr>
                <w:rFonts w:cs="Calibri,Italic"/>
                <w:iCs/>
                <w:sz w:val="20"/>
                <w:szCs w:val="20"/>
              </w:rPr>
              <w:t>Szacowanie wskaźnika „</w:t>
            </w:r>
            <w:r w:rsidRPr="000A3C94">
              <w:rPr>
                <w:rFonts w:cs="Calibri,Italic"/>
                <w:b/>
                <w:iCs/>
                <w:sz w:val="20"/>
                <w:szCs w:val="20"/>
              </w:rPr>
              <w:t>Liczba jednostek wytwarzania energii elektrycznej z OZE</w:t>
            </w:r>
            <w:r w:rsidRPr="000A3C94">
              <w:rPr>
                <w:rFonts w:cs="Calibri,Italic"/>
                <w:iCs/>
                <w:sz w:val="20"/>
                <w:szCs w:val="20"/>
              </w:rPr>
              <w:t>” zostało oparte na danych historycznych już wdrażanych w ramach RPO WD 2007-2013 projektów dotyczących Odnawialnych źródeł energii z uwzględnieniem przeliczenia na ceny stałe 2014r., wyliczonego na podstawie średniego kosztu jednostkowego nakładów inwestycyjnych brutto</w:t>
            </w:r>
            <w:r w:rsidRPr="000A3C94">
              <w:rPr>
                <w:rFonts w:cs="Calibri,Italic"/>
                <w:b/>
                <w:iCs/>
                <w:sz w:val="20"/>
                <w:vertAlign w:val="superscript"/>
              </w:rPr>
              <w:footnoteReference w:id="5"/>
            </w:r>
            <w:r w:rsidRPr="000A3C94">
              <w:rPr>
                <w:rFonts w:cs="Calibri,Italic"/>
                <w:iCs/>
                <w:sz w:val="20"/>
                <w:szCs w:val="20"/>
              </w:rPr>
              <w:t>, przeliczonego dla celów porównawczych na wartości netto</w:t>
            </w:r>
            <w:r w:rsidRPr="000A3C94">
              <w:rPr>
                <w:rFonts w:cs="Calibri,Italic"/>
                <w:iCs/>
                <w:color w:val="404040"/>
                <w:sz w:val="20"/>
                <w:szCs w:val="20"/>
              </w:rPr>
              <w:t xml:space="preserve"> (Vat 23%). Ponadto w opracowaniu posłużono się informacjami na temat projektów zgłaszanych do zaopiniowania bądź uzgodnienia do Regionalnej Dyrekcji Ochrony Środowiska. W metodologii uwzględniono poziom dofinansowania, prognozy i analizy branży oraz diagnozę potrzeb (RPO WD). </w:t>
            </w:r>
          </w:p>
          <w:p w14:paraId="17558D52"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481B3F55"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585970BA" w14:textId="77777777" w:rsidR="000A3C94" w:rsidRPr="000A3C94" w:rsidRDefault="000A3C94" w:rsidP="000A3C94">
            <w:pPr>
              <w:spacing w:after="0" w:line="240" w:lineRule="auto"/>
              <w:jc w:val="both"/>
              <w:rPr>
                <w:sz w:val="20"/>
                <w:szCs w:val="20"/>
              </w:rPr>
            </w:pPr>
            <w:r w:rsidRPr="000A3C94">
              <w:rPr>
                <w:sz w:val="20"/>
                <w:szCs w:val="20"/>
              </w:rPr>
              <w:t>Jednostkowy koszt wybudowanej lub zmodernizowanej jednostki wytwarzającej energię elektryczną z odnawialnych źródeł energii odniesiony będzie do rodzaju i mocy źródła, jakie jest wykorzystywane w procesie pozyskiwania energii. Ze względu na nieliniowy wzrost kosztów inwestycyjnych do wzrostu mocy instalacji, tzn. wraz ze wzrostem mocy instalacji wytwarzającej energię elektryczną z OZE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7A466908" w14:textId="77777777" w:rsidR="000A3C94" w:rsidRPr="000A3C94" w:rsidRDefault="000A3C94" w:rsidP="000A3C94">
            <w:pPr>
              <w:spacing w:after="0" w:line="240" w:lineRule="auto"/>
              <w:jc w:val="both"/>
              <w:rPr>
                <w:sz w:val="20"/>
                <w:szCs w:val="20"/>
              </w:rPr>
            </w:pPr>
          </w:p>
          <w:p w14:paraId="7A385376"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5DE6C3EF"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wskaźnik obliczony będzie na podstawie oszacowania kosztu jednostkowego jednostki wytwarzającej energię elektryczną z OZE; </w:t>
            </w:r>
          </w:p>
          <w:p w14:paraId="78F7A194"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jednostki wytwarzające energie elektryczną przy wykorzystaniu odnawialnych źródeł energii to jednostki wykorzystujące energię wiatru, energię wodną, biogazu </w:t>
            </w:r>
          </w:p>
          <w:p w14:paraId="4EFEB156" w14:textId="77777777" w:rsidR="000A3C94" w:rsidRPr="000A3C94" w:rsidRDefault="000A3C94" w:rsidP="000A3C94">
            <w:pPr>
              <w:spacing w:after="0" w:line="240" w:lineRule="auto"/>
              <w:ind w:left="720"/>
              <w:contextualSpacing/>
              <w:jc w:val="both"/>
              <w:rPr>
                <w:sz w:val="20"/>
                <w:szCs w:val="20"/>
                <w:lang w:val="x-none"/>
              </w:rPr>
            </w:pPr>
          </w:p>
          <w:p w14:paraId="1BE612C7" w14:textId="77777777" w:rsidR="00962AB1" w:rsidRDefault="000A3C94" w:rsidP="003813C2">
            <w:pPr>
              <w:spacing w:after="0" w:line="240" w:lineRule="auto"/>
              <w:jc w:val="both"/>
              <w:rPr>
                <w:b/>
                <w:sz w:val="20"/>
                <w:szCs w:val="20"/>
              </w:rPr>
            </w:pPr>
            <w:r w:rsidRPr="000A3C94">
              <w:rPr>
                <w:sz w:val="20"/>
                <w:szCs w:val="20"/>
              </w:rPr>
              <w:t>Jednym z elementów, na którym bazowano w określania kosztu jednostkowego dla poszczególnych źródeł energii były „szacunkowe wysokości jednostkowych nakładów inwestycyjnych na technologie OZE zgłaszane we wnioskach o dofinansowanie do poszczególnych kategorii interwencji w ramach Regionalnych Programów Operacyjnych”</w:t>
            </w:r>
            <w:r w:rsidRPr="000A3C94">
              <w:rPr>
                <w:sz w:val="20"/>
                <w:szCs w:val="20"/>
                <w:vertAlign w:val="superscript"/>
              </w:rPr>
              <w:t>2</w:t>
            </w:r>
            <w:r w:rsidR="00F53EDF">
              <w:rPr>
                <w:sz w:val="20"/>
                <w:szCs w:val="20"/>
              </w:rPr>
              <w:t>:</w:t>
            </w:r>
          </w:p>
          <w:p w14:paraId="646B0A4C" w14:textId="77777777" w:rsidR="000A3C94" w:rsidRPr="000A3C94" w:rsidRDefault="000A3C94" w:rsidP="000A3C94">
            <w:pPr>
              <w:spacing w:after="0" w:line="240" w:lineRule="auto"/>
              <w:rPr>
                <w:b/>
                <w:sz w:val="20"/>
                <w:szCs w:val="20"/>
              </w:rPr>
            </w:pPr>
            <w:r w:rsidRPr="000A3C94">
              <w:rPr>
                <w:b/>
                <w:sz w:val="20"/>
                <w:szCs w:val="20"/>
              </w:rPr>
              <w:t xml:space="preserve">Tabela 1 Jednostkowe nakłady inwestycyjne na technologie OZE </w:t>
            </w:r>
            <w:r w:rsidRPr="000A3C94">
              <w:rPr>
                <w:b/>
                <w:sz w:val="20"/>
                <w:szCs w:val="20"/>
                <w:vertAlign w:val="superscript"/>
              </w:rPr>
              <w:t>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89"/>
              <w:gridCol w:w="2263"/>
              <w:gridCol w:w="2200"/>
            </w:tblGrid>
            <w:tr w:rsidR="000A3C94" w:rsidRPr="000A3C94" w14:paraId="1E570798" w14:textId="77777777" w:rsidTr="00DE6623">
              <w:trPr>
                <w:trHeight w:val="300"/>
              </w:trPr>
              <w:tc>
                <w:tcPr>
                  <w:tcW w:w="2535" w:type="pct"/>
                  <w:shd w:val="clear" w:color="auto" w:fill="DBE5F1"/>
                  <w:noWrap/>
                  <w:vAlign w:val="center"/>
                  <w:hideMark/>
                </w:tcPr>
                <w:p w14:paraId="7976F3AD"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Technologia OZE</w:t>
                  </w:r>
                </w:p>
              </w:tc>
              <w:tc>
                <w:tcPr>
                  <w:tcW w:w="1250" w:type="pct"/>
                  <w:shd w:val="clear" w:color="auto" w:fill="DBE5F1"/>
                  <w:noWrap/>
                  <w:vAlign w:val="center"/>
                  <w:hideMark/>
                </w:tcPr>
                <w:p w14:paraId="636F2D8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mln EUR netto/MW</w:t>
                  </w:r>
                </w:p>
              </w:tc>
              <w:tc>
                <w:tcPr>
                  <w:tcW w:w="1215" w:type="pct"/>
                  <w:shd w:val="clear" w:color="auto" w:fill="DBE5F1"/>
                  <w:noWrap/>
                  <w:vAlign w:val="center"/>
                  <w:hideMark/>
                </w:tcPr>
                <w:p w14:paraId="3B3293A5"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mln PLN netto/MW</w:t>
                  </w:r>
                </w:p>
              </w:tc>
            </w:tr>
            <w:tr w:rsidR="000A3C94" w:rsidRPr="000A3C94" w14:paraId="4EAD6014" w14:textId="77777777" w:rsidTr="00DE6623">
              <w:trPr>
                <w:trHeight w:val="300"/>
              </w:trPr>
              <w:tc>
                <w:tcPr>
                  <w:tcW w:w="2535" w:type="pct"/>
                  <w:noWrap/>
                  <w:vAlign w:val="center"/>
                  <w:hideMark/>
                </w:tcPr>
                <w:p w14:paraId="0BCB263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Biogaz</w:t>
                  </w:r>
                </w:p>
              </w:tc>
              <w:tc>
                <w:tcPr>
                  <w:tcW w:w="1250" w:type="pct"/>
                  <w:noWrap/>
                  <w:vAlign w:val="center"/>
                  <w:hideMark/>
                </w:tcPr>
                <w:p w14:paraId="0B85D73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3,3</w:t>
                  </w:r>
                </w:p>
              </w:tc>
              <w:tc>
                <w:tcPr>
                  <w:tcW w:w="1215" w:type="pct"/>
                  <w:noWrap/>
                  <w:vAlign w:val="center"/>
                  <w:hideMark/>
                </w:tcPr>
                <w:p w14:paraId="289DF42E"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11,54</w:t>
                  </w:r>
                </w:p>
              </w:tc>
            </w:tr>
            <w:tr w:rsidR="000A3C94" w:rsidRPr="000A3C94" w14:paraId="13ECBBA3" w14:textId="77777777" w:rsidTr="00DE6623">
              <w:trPr>
                <w:trHeight w:val="300"/>
              </w:trPr>
              <w:tc>
                <w:tcPr>
                  <w:tcW w:w="2535" w:type="pct"/>
                  <w:shd w:val="clear" w:color="auto" w:fill="DBE5F1"/>
                  <w:noWrap/>
                  <w:vAlign w:val="center"/>
                  <w:hideMark/>
                </w:tcPr>
                <w:p w14:paraId="6C4BB12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Małe elektrownie wiatrowe</w:t>
                  </w:r>
                </w:p>
              </w:tc>
              <w:tc>
                <w:tcPr>
                  <w:tcW w:w="1250" w:type="pct"/>
                  <w:shd w:val="clear" w:color="auto" w:fill="DBE5F1"/>
                  <w:noWrap/>
                  <w:vAlign w:val="center"/>
                  <w:hideMark/>
                </w:tcPr>
                <w:p w14:paraId="2ED8603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2,4</w:t>
                  </w:r>
                </w:p>
              </w:tc>
              <w:tc>
                <w:tcPr>
                  <w:tcW w:w="1215" w:type="pct"/>
                  <w:shd w:val="clear" w:color="auto" w:fill="DBE5F1"/>
                  <w:noWrap/>
                  <w:vAlign w:val="center"/>
                  <w:hideMark/>
                </w:tcPr>
                <w:p w14:paraId="3DEEF9A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8,66</w:t>
                  </w:r>
                </w:p>
              </w:tc>
            </w:tr>
            <w:tr w:rsidR="000A3C94" w:rsidRPr="000A3C94" w14:paraId="664817D8" w14:textId="77777777" w:rsidTr="00DE6623">
              <w:trPr>
                <w:trHeight w:val="300"/>
              </w:trPr>
              <w:tc>
                <w:tcPr>
                  <w:tcW w:w="2535" w:type="pct"/>
                  <w:noWrap/>
                  <w:vAlign w:val="center"/>
                  <w:hideMark/>
                </w:tcPr>
                <w:p w14:paraId="7BE71DA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Elektrownie wodne</w:t>
                  </w:r>
                </w:p>
              </w:tc>
              <w:tc>
                <w:tcPr>
                  <w:tcW w:w="1250" w:type="pct"/>
                  <w:noWrap/>
                  <w:vAlign w:val="center"/>
                  <w:hideMark/>
                </w:tcPr>
                <w:p w14:paraId="6C6872E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2,4</w:t>
                  </w:r>
                </w:p>
              </w:tc>
              <w:tc>
                <w:tcPr>
                  <w:tcW w:w="1215" w:type="pct"/>
                  <w:noWrap/>
                  <w:vAlign w:val="center"/>
                  <w:hideMark/>
                </w:tcPr>
                <w:p w14:paraId="7E0D7B8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8,37</w:t>
                  </w:r>
                </w:p>
              </w:tc>
            </w:tr>
          </w:tbl>
          <w:p w14:paraId="76C7AFC7" w14:textId="77777777" w:rsidR="00962AB1" w:rsidRDefault="00962AB1" w:rsidP="000A3C94">
            <w:pPr>
              <w:spacing w:after="0" w:line="240" w:lineRule="auto"/>
              <w:rPr>
                <w:b/>
                <w:sz w:val="20"/>
                <w:szCs w:val="20"/>
              </w:rPr>
            </w:pPr>
          </w:p>
          <w:p w14:paraId="65AF5E3A" w14:textId="77777777" w:rsidR="000A3C94" w:rsidRPr="000A3C94" w:rsidRDefault="000A3C94" w:rsidP="000A3C94">
            <w:pPr>
              <w:spacing w:after="0" w:line="240" w:lineRule="auto"/>
              <w:rPr>
                <w:b/>
                <w:sz w:val="20"/>
                <w:szCs w:val="20"/>
              </w:rPr>
            </w:pPr>
            <w:r w:rsidRPr="000A3C94">
              <w:rPr>
                <w:b/>
                <w:sz w:val="20"/>
                <w:szCs w:val="20"/>
              </w:rPr>
              <w:t>Tabela 2 Historyczne koszty jednostkowe ( na podstawie danych RDOŚ i RPO 2007-2013)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84"/>
              <w:gridCol w:w="2567"/>
              <w:gridCol w:w="3601"/>
            </w:tblGrid>
            <w:tr w:rsidR="000A3C94" w:rsidRPr="000A3C94" w14:paraId="116349FF" w14:textId="77777777" w:rsidTr="00DE6623">
              <w:trPr>
                <w:trHeight w:val="300"/>
              </w:trPr>
              <w:tc>
                <w:tcPr>
                  <w:tcW w:w="1593" w:type="pct"/>
                  <w:shd w:val="clear" w:color="auto" w:fill="DBE5F1"/>
                  <w:noWrap/>
                  <w:vAlign w:val="center"/>
                  <w:hideMark/>
                </w:tcPr>
                <w:p w14:paraId="13BEB78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1418" w:type="pct"/>
                  <w:shd w:val="clear" w:color="auto" w:fill="DBE5F1"/>
                  <w:noWrap/>
                  <w:vAlign w:val="center"/>
                  <w:hideMark/>
                </w:tcPr>
                <w:p w14:paraId="1692A0F0"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EUR netto/MW</w:t>
                  </w:r>
                </w:p>
              </w:tc>
              <w:tc>
                <w:tcPr>
                  <w:tcW w:w="1989" w:type="pct"/>
                  <w:shd w:val="clear" w:color="auto" w:fill="DBE5F1"/>
                  <w:noWrap/>
                  <w:vAlign w:val="center"/>
                  <w:hideMark/>
                </w:tcPr>
                <w:p w14:paraId="1234DF3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641008D3" w14:textId="77777777" w:rsidTr="00DE6623">
              <w:trPr>
                <w:trHeight w:val="300"/>
              </w:trPr>
              <w:tc>
                <w:tcPr>
                  <w:tcW w:w="1593" w:type="pct"/>
                  <w:noWrap/>
                  <w:vAlign w:val="center"/>
                  <w:hideMark/>
                </w:tcPr>
                <w:p w14:paraId="291A846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1418" w:type="pct"/>
                  <w:noWrap/>
                  <w:vAlign w:val="center"/>
                  <w:hideMark/>
                </w:tcPr>
                <w:p w14:paraId="7955D87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4,28</w:t>
                  </w:r>
                </w:p>
              </w:tc>
              <w:tc>
                <w:tcPr>
                  <w:tcW w:w="1989" w:type="pct"/>
                  <w:noWrap/>
                  <w:vAlign w:val="center"/>
                  <w:hideMark/>
                </w:tcPr>
                <w:p w14:paraId="6D5EAC9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15,20</w:t>
                  </w:r>
                </w:p>
              </w:tc>
            </w:tr>
            <w:tr w:rsidR="000A3C94" w:rsidRPr="000A3C94" w14:paraId="64363B97" w14:textId="77777777" w:rsidTr="00DE6623">
              <w:trPr>
                <w:trHeight w:val="300"/>
              </w:trPr>
              <w:tc>
                <w:tcPr>
                  <w:tcW w:w="1593" w:type="pct"/>
                  <w:shd w:val="clear" w:color="auto" w:fill="DBE5F1"/>
                  <w:noWrap/>
                  <w:vAlign w:val="center"/>
                  <w:hideMark/>
                </w:tcPr>
                <w:p w14:paraId="562F7D1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1418" w:type="pct"/>
                  <w:shd w:val="clear" w:color="auto" w:fill="DBE5F1"/>
                  <w:noWrap/>
                  <w:vAlign w:val="center"/>
                  <w:hideMark/>
                </w:tcPr>
                <w:p w14:paraId="76DFA20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w:t>
                  </w:r>
                </w:p>
              </w:tc>
              <w:tc>
                <w:tcPr>
                  <w:tcW w:w="1989" w:type="pct"/>
                  <w:shd w:val="clear" w:color="auto" w:fill="DBE5F1"/>
                  <w:noWrap/>
                  <w:vAlign w:val="center"/>
                  <w:hideMark/>
                </w:tcPr>
                <w:p w14:paraId="7C585809"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w:t>
                  </w:r>
                </w:p>
              </w:tc>
            </w:tr>
            <w:tr w:rsidR="000A3C94" w:rsidRPr="000A3C94" w14:paraId="02EB2A05" w14:textId="77777777" w:rsidTr="00DE6623">
              <w:trPr>
                <w:trHeight w:val="300"/>
              </w:trPr>
              <w:tc>
                <w:tcPr>
                  <w:tcW w:w="1593" w:type="pct"/>
                  <w:noWrap/>
                  <w:vAlign w:val="center"/>
                  <w:hideMark/>
                </w:tcPr>
                <w:p w14:paraId="0F99067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1418" w:type="pct"/>
                  <w:noWrap/>
                  <w:vAlign w:val="center"/>
                  <w:hideMark/>
                </w:tcPr>
                <w:p w14:paraId="7C99F1A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3,44</w:t>
                  </w:r>
                </w:p>
              </w:tc>
              <w:tc>
                <w:tcPr>
                  <w:tcW w:w="1989" w:type="pct"/>
                  <w:noWrap/>
                  <w:vAlign w:val="center"/>
                  <w:hideMark/>
                </w:tcPr>
                <w:p w14:paraId="38D949A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12,20</w:t>
                  </w:r>
                </w:p>
              </w:tc>
            </w:tr>
          </w:tbl>
          <w:p w14:paraId="12B7A496" w14:textId="77777777" w:rsidR="006458C2" w:rsidRDefault="006458C2" w:rsidP="000A3C94">
            <w:pPr>
              <w:spacing w:after="0" w:line="240" w:lineRule="auto"/>
              <w:rPr>
                <w:b/>
                <w:sz w:val="20"/>
                <w:szCs w:val="20"/>
              </w:rPr>
            </w:pPr>
          </w:p>
          <w:p w14:paraId="2A31CCC3" w14:textId="77777777" w:rsidR="000A3C94" w:rsidRPr="00F53EDF" w:rsidRDefault="000A3C94" w:rsidP="000A3C94">
            <w:pPr>
              <w:spacing w:after="0" w:line="240" w:lineRule="auto"/>
              <w:rPr>
                <w:b/>
                <w:sz w:val="24"/>
                <w:szCs w:val="24"/>
              </w:rPr>
            </w:pPr>
            <w:r w:rsidRPr="000A3C94">
              <w:rPr>
                <w:b/>
                <w:sz w:val="20"/>
                <w:szCs w:val="20"/>
              </w:rPr>
              <w:t xml:space="preserve">Tabela 3 Uśredniony ( tab 1 i 2) koszt kwalifikowalny PLN netto/MW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97"/>
              <w:gridCol w:w="6255"/>
            </w:tblGrid>
            <w:tr w:rsidR="000A3C94" w:rsidRPr="000A3C94" w14:paraId="2175DF14" w14:textId="77777777" w:rsidTr="00DE6623">
              <w:trPr>
                <w:trHeight w:val="300"/>
              </w:trPr>
              <w:tc>
                <w:tcPr>
                  <w:tcW w:w="1545" w:type="pct"/>
                  <w:shd w:val="clear" w:color="auto" w:fill="DBE5F1"/>
                  <w:noWrap/>
                  <w:vAlign w:val="center"/>
                  <w:hideMark/>
                </w:tcPr>
                <w:p w14:paraId="53891D25"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3455" w:type="pct"/>
                  <w:shd w:val="clear" w:color="auto" w:fill="DBE5F1"/>
                  <w:noWrap/>
                  <w:vAlign w:val="center"/>
                  <w:hideMark/>
                </w:tcPr>
                <w:p w14:paraId="4E2FF925"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2C6ECBFC" w14:textId="77777777" w:rsidTr="00DE6623">
              <w:trPr>
                <w:trHeight w:val="300"/>
              </w:trPr>
              <w:tc>
                <w:tcPr>
                  <w:tcW w:w="1545" w:type="pct"/>
                  <w:noWrap/>
                  <w:vAlign w:val="center"/>
                  <w:hideMark/>
                </w:tcPr>
                <w:p w14:paraId="41FBC58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3455" w:type="pct"/>
                  <w:noWrap/>
                  <w:vAlign w:val="center"/>
                  <w:hideMark/>
                </w:tcPr>
                <w:p w14:paraId="72D6906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13,37</w:t>
                  </w:r>
                </w:p>
              </w:tc>
            </w:tr>
            <w:tr w:rsidR="000A3C94" w:rsidRPr="000A3C94" w14:paraId="3E47E32A" w14:textId="77777777" w:rsidTr="00DE6623">
              <w:trPr>
                <w:trHeight w:val="300"/>
              </w:trPr>
              <w:tc>
                <w:tcPr>
                  <w:tcW w:w="1545" w:type="pct"/>
                  <w:shd w:val="clear" w:color="auto" w:fill="DBE5F1"/>
                  <w:noWrap/>
                  <w:vAlign w:val="center"/>
                  <w:hideMark/>
                </w:tcPr>
                <w:p w14:paraId="3194531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3455" w:type="pct"/>
                  <w:shd w:val="clear" w:color="auto" w:fill="DBE5F1"/>
                  <w:noWrap/>
                  <w:vAlign w:val="center"/>
                  <w:hideMark/>
                </w:tcPr>
                <w:p w14:paraId="2244A3A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8,66</w:t>
                  </w:r>
                </w:p>
              </w:tc>
            </w:tr>
            <w:tr w:rsidR="000A3C94" w:rsidRPr="000A3C94" w14:paraId="144FC843" w14:textId="77777777" w:rsidTr="00DE6623">
              <w:trPr>
                <w:trHeight w:val="300"/>
              </w:trPr>
              <w:tc>
                <w:tcPr>
                  <w:tcW w:w="1545" w:type="pct"/>
                  <w:noWrap/>
                  <w:vAlign w:val="center"/>
                  <w:hideMark/>
                </w:tcPr>
                <w:p w14:paraId="66E2886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3455" w:type="pct"/>
                  <w:noWrap/>
                  <w:vAlign w:val="center"/>
                  <w:hideMark/>
                </w:tcPr>
                <w:p w14:paraId="1B973EC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10,29</w:t>
                  </w:r>
                </w:p>
              </w:tc>
            </w:tr>
          </w:tbl>
          <w:p w14:paraId="53C26AC3" w14:textId="77777777" w:rsidR="00591218" w:rsidRDefault="00591218" w:rsidP="000A3C94">
            <w:pPr>
              <w:autoSpaceDE w:val="0"/>
              <w:autoSpaceDN w:val="0"/>
              <w:adjustRightInd w:val="0"/>
              <w:spacing w:after="0" w:line="240" w:lineRule="auto"/>
              <w:jc w:val="both"/>
              <w:rPr>
                <w:rFonts w:cs="Calibri"/>
                <w:color w:val="000000"/>
                <w:sz w:val="20"/>
                <w:szCs w:val="20"/>
              </w:rPr>
            </w:pPr>
          </w:p>
          <w:p w14:paraId="64868C0F" w14:textId="77777777" w:rsidR="000A3C94" w:rsidRPr="000A3C94" w:rsidRDefault="000A3C94" w:rsidP="000A3C94">
            <w:pPr>
              <w:autoSpaceDE w:val="0"/>
              <w:autoSpaceDN w:val="0"/>
              <w:adjustRightInd w:val="0"/>
              <w:spacing w:after="0" w:line="240" w:lineRule="auto"/>
              <w:jc w:val="both"/>
              <w:rPr>
                <w:rFonts w:cs="Calibri"/>
                <w:color w:val="000000"/>
                <w:sz w:val="20"/>
                <w:szCs w:val="20"/>
              </w:rPr>
            </w:pPr>
            <w:r w:rsidRPr="000A3C94">
              <w:rPr>
                <w:rFonts w:cs="Calibri"/>
                <w:color w:val="000000"/>
                <w:sz w:val="20"/>
                <w:szCs w:val="20"/>
              </w:rPr>
              <w:t xml:space="preserve">Z uwagi na brak niektórych danych wśród informacji otrzymanych od RDOŚ i DIP należało przyjąć założenia dot. średnich kosztów, mocy jednostek w zgłaszanych projektach, które następnie będą uwzględnione przy końcowym obliczeniu wskaźnika. </w:t>
            </w:r>
            <w:r w:rsidRPr="000A3C94">
              <w:rPr>
                <w:sz w:val="20"/>
                <w:szCs w:val="20"/>
              </w:rPr>
              <w:t>Koszty jednostkowe w tabeli 2 są kosztami kwalifikowalnymi netto, które porównano i uśredniono oraz przeliczono na ceny bieżące z 2014r.( tab. 4)</w:t>
            </w:r>
            <w:r w:rsidR="00591218">
              <w:rPr>
                <w:rFonts w:cs="Calibri"/>
                <w:color w:val="000000"/>
                <w:sz w:val="20"/>
                <w:szCs w:val="20"/>
              </w:rPr>
              <w:t>.</w:t>
            </w:r>
          </w:p>
          <w:p w14:paraId="18B817C2" w14:textId="77777777" w:rsidR="00962AB1" w:rsidRDefault="00962AB1" w:rsidP="000A3C94">
            <w:pPr>
              <w:spacing w:after="0" w:line="240" w:lineRule="auto"/>
              <w:rPr>
                <w:b/>
                <w:sz w:val="20"/>
                <w:szCs w:val="20"/>
              </w:rPr>
            </w:pPr>
          </w:p>
          <w:p w14:paraId="69742E10" w14:textId="77777777" w:rsidR="000A3C94" w:rsidRPr="000A3C94" w:rsidRDefault="000A3C94" w:rsidP="000A3C94">
            <w:pPr>
              <w:spacing w:after="0" w:line="240" w:lineRule="auto"/>
              <w:rPr>
                <w:b/>
                <w:sz w:val="20"/>
                <w:szCs w:val="20"/>
              </w:rPr>
            </w:pPr>
            <w:r w:rsidRPr="000A3C94">
              <w:rPr>
                <w:b/>
                <w:sz w:val="20"/>
                <w:szCs w:val="20"/>
              </w:rPr>
              <w:t>Tabela 4 Przeliczenie na ceny bieżące (Wwcpbm- 100,40%)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97753D9" w14:textId="77777777" w:rsidTr="00DE6623">
              <w:trPr>
                <w:trHeight w:val="315"/>
              </w:trPr>
              <w:tc>
                <w:tcPr>
                  <w:tcW w:w="2645" w:type="pct"/>
                  <w:shd w:val="clear" w:color="auto" w:fill="DBE5F1"/>
                  <w:noWrap/>
                  <w:hideMark/>
                </w:tcPr>
                <w:p w14:paraId="29180BAF"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1A84F35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04E99AED" w14:textId="77777777" w:rsidTr="00DE6623">
              <w:trPr>
                <w:trHeight w:val="300"/>
              </w:trPr>
              <w:tc>
                <w:tcPr>
                  <w:tcW w:w="2645" w:type="pct"/>
                  <w:noWrap/>
                  <w:hideMark/>
                </w:tcPr>
                <w:p w14:paraId="71D89B79"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Biogaz</w:t>
                  </w:r>
                </w:p>
              </w:tc>
              <w:tc>
                <w:tcPr>
                  <w:tcW w:w="2355" w:type="pct"/>
                  <w:noWrap/>
                  <w:hideMark/>
                </w:tcPr>
                <w:p w14:paraId="1DD163AD"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13,32</w:t>
                  </w:r>
                </w:p>
              </w:tc>
            </w:tr>
            <w:tr w:rsidR="000A3C94" w:rsidRPr="000A3C94" w14:paraId="28AE11F5" w14:textId="77777777" w:rsidTr="00DE6623">
              <w:trPr>
                <w:trHeight w:val="300"/>
              </w:trPr>
              <w:tc>
                <w:tcPr>
                  <w:tcW w:w="2645" w:type="pct"/>
                  <w:shd w:val="clear" w:color="auto" w:fill="DBE5F1"/>
                  <w:noWrap/>
                  <w:hideMark/>
                </w:tcPr>
                <w:p w14:paraId="10E9169F"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hideMark/>
                </w:tcPr>
                <w:p w14:paraId="59157ECB"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8,62</w:t>
                  </w:r>
                </w:p>
              </w:tc>
            </w:tr>
            <w:tr w:rsidR="000A3C94" w:rsidRPr="000A3C94" w14:paraId="479946C4" w14:textId="77777777" w:rsidTr="00DE6623">
              <w:trPr>
                <w:trHeight w:val="300"/>
              </w:trPr>
              <w:tc>
                <w:tcPr>
                  <w:tcW w:w="2645" w:type="pct"/>
                  <w:noWrap/>
                  <w:hideMark/>
                </w:tcPr>
                <w:p w14:paraId="38F3A02C"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En. wodna</w:t>
                  </w:r>
                </w:p>
              </w:tc>
              <w:tc>
                <w:tcPr>
                  <w:tcW w:w="2355" w:type="pct"/>
                  <w:noWrap/>
                  <w:hideMark/>
                </w:tcPr>
                <w:p w14:paraId="75548C5A"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10,25</w:t>
                  </w:r>
                </w:p>
              </w:tc>
            </w:tr>
          </w:tbl>
          <w:p w14:paraId="5E3CA099" w14:textId="77777777" w:rsidR="000A3C94" w:rsidRPr="000A3C94" w:rsidRDefault="000A3C94" w:rsidP="000A3C94">
            <w:pPr>
              <w:spacing w:after="0" w:line="240" w:lineRule="auto"/>
              <w:jc w:val="center"/>
              <w:rPr>
                <w:b/>
                <w:sz w:val="20"/>
                <w:szCs w:val="20"/>
              </w:rPr>
            </w:pPr>
          </w:p>
          <w:p w14:paraId="56E9EDCA" w14:textId="77777777" w:rsidR="000A3C94" w:rsidRPr="000A3C94" w:rsidRDefault="000A3C94" w:rsidP="000A3C94">
            <w:pPr>
              <w:spacing w:after="0" w:line="240" w:lineRule="auto"/>
              <w:rPr>
                <w:b/>
                <w:sz w:val="20"/>
                <w:szCs w:val="20"/>
              </w:rPr>
            </w:pPr>
            <w:r w:rsidRPr="000A3C94">
              <w:rPr>
                <w:b/>
                <w:sz w:val="20"/>
                <w:szCs w:val="20"/>
              </w:rPr>
              <w:t>Tabela 5 Zwiększenie brutto-netto ( 10%)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BE5C1F2" w14:textId="77777777" w:rsidTr="00DE6623">
              <w:trPr>
                <w:trHeight w:val="300"/>
              </w:trPr>
              <w:tc>
                <w:tcPr>
                  <w:tcW w:w="2645" w:type="pct"/>
                  <w:shd w:val="clear" w:color="auto" w:fill="DBE5F1"/>
                  <w:noWrap/>
                  <w:vAlign w:val="center"/>
                  <w:hideMark/>
                </w:tcPr>
                <w:p w14:paraId="675440E9"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264B256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5DB22EEB" w14:textId="77777777" w:rsidTr="00DE6623">
              <w:trPr>
                <w:trHeight w:val="300"/>
              </w:trPr>
              <w:tc>
                <w:tcPr>
                  <w:tcW w:w="2645" w:type="pct"/>
                  <w:noWrap/>
                  <w:vAlign w:val="center"/>
                  <w:hideMark/>
                </w:tcPr>
                <w:p w14:paraId="284E343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2355" w:type="pct"/>
                  <w:noWrap/>
                  <w:vAlign w:val="center"/>
                  <w:hideMark/>
                </w:tcPr>
                <w:p w14:paraId="5B36BB09"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14,65</w:t>
                  </w:r>
                </w:p>
              </w:tc>
            </w:tr>
            <w:tr w:rsidR="000A3C94" w:rsidRPr="000A3C94" w14:paraId="765B58D1" w14:textId="77777777" w:rsidTr="00DE6623">
              <w:trPr>
                <w:trHeight w:val="300"/>
              </w:trPr>
              <w:tc>
                <w:tcPr>
                  <w:tcW w:w="2645" w:type="pct"/>
                  <w:shd w:val="clear" w:color="auto" w:fill="DBE5F1"/>
                  <w:noWrap/>
                  <w:vAlign w:val="center"/>
                  <w:hideMark/>
                </w:tcPr>
                <w:p w14:paraId="17BEE7B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vAlign w:val="center"/>
                  <w:hideMark/>
                </w:tcPr>
                <w:p w14:paraId="11CCBC2A"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9,49</w:t>
                  </w:r>
                </w:p>
              </w:tc>
            </w:tr>
            <w:tr w:rsidR="000A3C94" w:rsidRPr="000A3C94" w14:paraId="4D5D3722" w14:textId="77777777" w:rsidTr="00DE6623">
              <w:trPr>
                <w:trHeight w:val="300"/>
              </w:trPr>
              <w:tc>
                <w:tcPr>
                  <w:tcW w:w="2645" w:type="pct"/>
                  <w:noWrap/>
                  <w:vAlign w:val="center"/>
                  <w:hideMark/>
                </w:tcPr>
                <w:p w14:paraId="296B47A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2355" w:type="pct"/>
                  <w:noWrap/>
                  <w:vAlign w:val="center"/>
                  <w:hideMark/>
                </w:tcPr>
                <w:p w14:paraId="13A8CA15"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11,27</w:t>
                  </w:r>
                </w:p>
              </w:tc>
            </w:tr>
          </w:tbl>
          <w:p w14:paraId="0C18F357" w14:textId="77777777" w:rsidR="000A3C94" w:rsidRPr="000A3C94" w:rsidRDefault="000A3C94" w:rsidP="000A3C94">
            <w:pPr>
              <w:autoSpaceDE w:val="0"/>
              <w:autoSpaceDN w:val="0"/>
              <w:adjustRightInd w:val="0"/>
              <w:spacing w:after="0" w:line="240" w:lineRule="auto"/>
              <w:jc w:val="both"/>
              <w:rPr>
                <w:sz w:val="20"/>
                <w:szCs w:val="20"/>
              </w:rPr>
            </w:pPr>
          </w:p>
          <w:p w14:paraId="343BF7DE"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Ze względu na szeroki wachlarz beneficjentów i możliwość wsparcia zarówno przedsiębiorców jak i jednostek samorządu terytorialnego oraz jednostek im podległych, przyjęto zwiększenie jednostkowego kosztu kwalifikowalnego netto w wysokości 10% - z uwagi na fakt, że Vat może być kosztem kwalifikowalnym dla niektórych beneficjentów. </w:t>
            </w:r>
          </w:p>
          <w:p w14:paraId="7BA0E061" w14:textId="77777777" w:rsidR="000A3C94" w:rsidRPr="000A3C94" w:rsidRDefault="000A3C94" w:rsidP="000A3C94">
            <w:pPr>
              <w:spacing w:after="0" w:line="240" w:lineRule="auto"/>
              <w:jc w:val="center"/>
              <w:rPr>
                <w:sz w:val="20"/>
                <w:szCs w:val="20"/>
              </w:rPr>
            </w:pPr>
          </w:p>
          <w:p w14:paraId="65CCD62F" w14:textId="77777777" w:rsidR="000A3C94" w:rsidRPr="000A3C94" w:rsidRDefault="000A3C94" w:rsidP="000A3C94">
            <w:pPr>
              <w:spacing w:after="0" w:line="240" w:lineRule="auto"/>
              <w:rPr>
                <w:b/>
                <w:sz w:val="20"/>
                <w:szCs w:val="20"/>
              </w:rPr>
            </w:pPr>
            <w:r w:rsidRPr="000A3C94">
              <w:rPr>
                <w:b/>
                <w:sz w:val="20"/>
                <w:szCs w:val="20"/>
              </w:rPr>
              <w:t>Tabela 6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AA162A1" w14:textId="77777777" w:rsidTr="00DE6623">
              <w:trPr>
                <w:trHeight w:val="300"/>
              </w:trPr>
              <w:tc>
                <w:tcPr>
                  <w:tcW w:w="2645" w:type="pct"/>
                  <w:shd w:val="clear" w:color="auto" w:fill="DBE5F1"/>
                  <w:noWrap/>
                  <w:vAlign w:val="center"/>
                  <w:hideMark/>
                </w:tcPr>
                <w:p w14:paraId="7E41A71B"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37B4B570"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75C6E2CD" w14:textId="77777777" w:rsidTr="00DE6623">
              <w:trPr>
                <w:trHeight w:val="300"/>
              </w:trPr>
              <w:tc>
                <w:tcPr>
                  <w:tcW w:w="2645" w:type="pct"/>
                  <w:noWrap/>
                  <w:vAlign w:val="center"/>
                  <w:hideMark/>
                </w:tcPr>
                <w:p w14:paraId="0C51854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2355" w:type="pct"/>
                  <w:noWrap/>
                  <w:vAlign w:val="center"/>
                  <w:hideMark/>
                </w:tcPr>
                <w:p w14:paraId="2E72662F"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9,52</w:t>
                  </w:r>
                </w:p>
              </w:tc>
            </w:tr>
            <w:tr w:rsidR="000A3C94" w:rsidRPr="000A3C94" w14:paraId="7AA04E71" w14:textId="77777777" w:rsidTr="00DE6623">
              <w:trPr>
                <w:trHeight w:val="300"/>
              </w:trPr>
              <w:tc>
                <w:tcPr>
                  <w:tcW w:w="2645" w:type="pct"/>
                  <w:shd w:val="clear" w:color="auto" w:fill="DBE5F1"/>
                  <w:noWrap/>
                  <w:vAlign w:val="center"/>
                  <w:hideMark/>
                </w:tcPr>
                <w:p w14:paraId="69F7C87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vAlign w:val="center"/>
                  <w:hideMark/>
                </w:tcPr>
                <w:p w14:paraId="61D31A2E"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6,17</w:t>
                  </w:r>
                </w:p>
              </w:tc>
            </w:tr>
            <w:tr w:rsidR="000A3C94" w:rsidRPr="000A3C94" w14:paraId="25673735" w14:textId="77777777" w:rsidTr="00DE6623">
              <w:trPr>
                <w:trHeight w:val="300"/>
              </w:trPr>
              <w:tc>
                <w:tcPr>
                  <w:tcW w:w="2645" w:type="pct"/>
                  <w:noWrap/>
                  <w:vAlign w:val="center"/>
                  <w:hideMark/>
                </w:tcPr>
                <w:p w14:paraId="72EE4F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2355" w:type="pct"/>
                  <w:noWrap/>
                  <w:vAlign w:val="center"/>
                  <w:hideMark/>
                </w:tcPr>
                <w:p w14:paraId="3B64CF08"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7,33</w:t>
                  </w:r>
                </w:p>
              </w:tc>
            </w:tr>
          </w:tbl>
          <w:p w14:paraId="03BDA2CE" w14:textId="77777777" w:rsidR="000A3C94" w:rsidRPr="000A3C94" w:rsidRDefault="000A3C94" w:rsidP="000A3C94">
            <w:pPr>
              <w:autoSpaceDE w:val="0"/>
              <w:autoSpaceDN w:val="0"/>
              <w:adjustRightInd w:val="0"/>
              <w:spacing w:after="0" w:line="240" w:lineRule="auto"/>
              <w:jc w:val="both"/>
              <w:rPr>
                <w:sz w:val="20"/>
                <w:szCs w:val="20"/>
              </w:rPr>
            </w:pPr>
          </w:p>
          <w:p w14:paraId="1D1B754E" w14:textId="77777777" w:rsidR="00962AB1" w:rsidRDefault="000A3C94" w:rsidP="003813C2">
            <w:pPr>
              <w:autoSpaceDE w:val="0"/>
              <w:autoSpaceDN w:val="0"/>
              <w:adjustRightInd w:val="0"/>
              <w:spacing w:after="0" w:line="240" w:lineRule="auto"/>
              <w:jc w:val="both"/>
              <w:rPr>
                <w:b/>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w:t>
            </w:r>
            <w:r w:rsidR="00962AB1">
              <w:rPr>
                <w:sz w:val="20"/>
                <w:szCs w:val="20"/>
              </w:rPr>
              <w:t>nie to 45%).</w:t>
            </w:r>
          </w:p>
          <w:p w14:paraId="416FFB37" w14:textId="77777777" w:rsidR="000A3C94" w:rsidRPr="000A3C94" w:rsidRDefault="000A3C94" w:rsidP="000A3C94">
            <w:pPr>
              <w:spacing w:after="0" w:line="240" w:lineRule="auto"/>
              <w:rPr>
                <w:b/>
                <w:sz w:val="20"/>
                <w:szCs w:val="20"/>
              </w:rPr>
            </w:pPr>
            <w:r w:rsidRPr="000A3C94">
              <w:rPr>
                <w:b/>
                <w:sz w:val="20"/>
                <w:szCs w:val="20"/>
              </w:rPr>
              <w:t>Tabela 7 Alokacje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46"/>
              <w:gridCol w:w="2726"/>
              <w:gridCol w:w="4580"/>
            </w:tblGrid>
            <w:tr w:rsidR="000A3C94" w:rsidRPr="000A3C94" w14:paraId="660A717E" w14:textId="77777777" w:rsidTr="00DE6623">
              <w:trPr>
                <w:trHeight w:val="330"/>
              </w:trPr>
              <w:tc>
                <w:tcPr>
                  <w:tcW w:w="5000" w:type="pct"/>
                  <w:gridSpan w:val="3"/>
                  <w:shd w:val="clear" w:color="auto" w:fill="DBE5F1"/>
                  <w:vAlign w:val="center"/>
                  <w:hideMark/>
                </w:tcPr>
                <w:p w14:paraId="00054A9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0BD85484" w14:textId="77777777" w:rsidTr="00DE6623">
              <w:trPr>
                <w:trHeight w:val="795"/>
              </w:trPr>
              <w:tc>
                <w:tcPr>
                  <w:tcW w:w="964" w:type="pct"/>
                  <w:shd w:val="clear" w:color="auto" w:fill="DBE5F1"/>
                  <w:vAlign w:val="center"/>
                  <w:hideMark/>
                </w:tcPr>
                <w:p w14:paraId="39B0E04B"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Kod</w:t>
                  </w:r>
                </w:p>
              </w:tc>
              <w:tc>
                <w:tcPr>
                  <w:tcW w:w="1506" w:type="pct"/>
                  <w:shd w:val="clear" w:color="auto" w:fill="DBE5F1"/>
                  <w:vAlign w:val="center"/>
                  <w:hideMark/>
                </w:tcPr>
                <w:p w14:paraId="519965B3"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(PLN przeliczona przez kurs 3.55 EUR/PLN oraz na ceny stałe)</w:t>
                  </w:r>
                </w:p>
              </w:tc>
              <w:tc>
                <w:tcPr>
                  <w:tcW w:w="2530" w:type="pct"/>
                  <w:shd w:val="clear" w:color="auto" w:fill="DBE5F1"/>
                  <w:vAlign w:val="center"/>
                  <w:hideMark/>
                </w:tcPr>
                <w:p w14:paraId="04DF76A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w:t>
                  </w:r>
                </w:p>
              </w:tc>
            </w:tr>
            <w:tr w:rsidR="000A3C94" w:rsidRPr="000A3C94" w14:paraId="303165B6" w14:textId="77777777" w:rsidTr="00DE6623">
              <w:trPr>
                <w:trHeight w:val="315"/>
              </w:trPr>
              <w:tc>
                <w:tcPr>
                  <w:tcW w:w="964" w:type="pct"/>
                  <w:vAlign w:val="center"/>
                  <w:hideMark/>
                </w:tcPr>
                <w:p w14:paraId="052F0FFE"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9</w:t>
                  </w:r>
                </w:p>
              </w:tc>
              <w:tc>
                <w:tcPr>
                  <w:tcW w:w="1506" w:type="pct"/>
                  <w:noWrap/>
                  <w:vAlign w:val="center"/>
                  <w:hideMark/>
                </w:tcPr>
                <w:p w14:paraId="7985340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21 191 864</w:t>
                  </w:r>
                </w:p>
              </w:tc>
              <w:tc>
                <w:tcPr>
                  <w:tcW w:w="2530" w:type="pct"/>
                  <w:vAlign w:val="center"/>
                  <w:hideMark/>
                </w:tcPr>
                <w:p w14:paraId="062ABA1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Energia odnawialna: wiatrowa</w:t>
                  </w:r>
                </w:p>
              </w:tc>
            </w:tr>
            <w:tr w:rsidR="000A3C94" w:rsidRPr="000A3C94" w14:paraId="766AEA0A" w14:textId="77777777" w:rsidTr="00DE6623">
              <w:trPr>
                <w:trHeight w:val="1815"/>
              </w:trPr>
              <w:tc>
                <w:tcPr>
                  <w:tcW w:w="964" w:type="pct"/>
                  <w:shd w:val="clear" w:color="auto" w:fill="DBE5F1"/>
                  <w:vAlign w:val="center"/>
                  <w:hideMark/>
                </w:tcPr>
                <w:p w14:paraId="7217C5C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12</w:t>
                  </w:r>
                </w:p>
              </w:tc>
              <w:tc>
                <w:tcPr>
                  <w:tcW w:w="1506" w:type="pct"/>
                  <w:shd w:val="clear" w:color="auto" w:fill="DBE5F1"/>
                  <w:noWrap/>
                  <w:vAlign w:val="center"/>
                  <w:hideMark/>
                </w:tcPr>
                <w:p w14:paraId="150BCBF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530" w:type="pct"/>
                  <w:shd w:val="clear" w:color="auto" w:fill="DBE5F1"/>
                  <w:vAlign w:val="center"/>
                  <w:hideMark/>
                </w:tcPr>
                <w:p w14:paraId="009BDC9C"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Pozostałe rodzaje energii odnawialnej (w tym hydroelektryczna, geotermalna i morska) oraz integracja energii odnawialnej (w tym magazynowanie, zamiana energii elektrycznej na gaz oraz infrastruktura wytwarzania energii odnawialnej z wodoru)</w:t>
                  </w:r>
                </w:p>
              </w:tc>
            </w:tr>
          </w:tbl>
          <w:p w14:paraId="7EA189A0" w14:textId="77777777" w:rsidR="00591218" w:rsidRDefault="00591218" w:rsidP="000A3C94">
            <w:pPr>
              <w:spacing w:after="0" w:line="240" w:lineRule="auto"/>
              <w:jc w:val="both"/>
              <w:rPr>
                <w:sz w:val="20"/>
                <w:szCs w:val="20"/>
              </w:rPr>
            </w:pPr>
          </w:p>
          <w:p w14:paraId="1629BE95" w14:textId="77777777" w:rsidR="000A3C94" w:rsidRPr="000A3C94" w:rsidRDefault="000A3C94" w:rsidP="000A3C94">
            <w:pPr>
              <w:spacing w:after="0" w:line="240" w:lineRule="auto"/>
              <w:jc w:val="both"/>
              <w:rPr>
                <w:sz w:val="20"/>
                <w:szCs w:val="20"/>
              </w:rPr>
            </w:pPr>
            <w:r w:rsidRPr="000A3C94">
              <w:rPr>
                <w:sz w:val="20"/>
                <w:szCs w:val="20"/>
              </w:rPr>
              <w:t>W celu dokonania obliczeń niezbędnych do określenia poziomu wskaźnika, z uwzględnieniem poszczególnych źródeł w kategorii „pozostałe” (012), posłużono się danymi historycznymi dotyczącymi uśrednionych mocy pojedynczych inwestycji w OZE zgłaszanych do zaopiniowania bądź uzgodnienia do Regionalnej Dyrekcji Ochrony Środowiska a także projektów zrealizowanych w poprzedniej perspektywie finansowej. Bazując na danych historycznych z poprzedniej perspektywy finansowej a także na danych RDOŚ  oraz dodatkowo biorąc pod uwagę zapisy przedstawione w „Diagnozie wyzwań, potrzeb i potencjałów obszarów/ sektorów objętych programem”założono, że na OZE  - en. wodna, biogaz, geotermię będzie alokowane odpowiednio 60, 30, 10% środków z kategorii 012.</w:t>
            </w:r>
          </w:p>
          <w:p w14:paraId="5A810C8E" w14:textId="77777777" w:rsidR="000A3C94" w:rsidRPr="000A3C94" w:rsidRDefault="000A3C94" w:rsidP="000A3C94">
            <w:pPr>
              <w:spacing w:after="0" w:line="240" w:lineRule="auto"/>
              <w:rPr>
                <w:sz w:val="20"/>
                <w:szCs w:val="20"/>
              </w:rPr>
            </w:pPr>
            <w:r w:rsidRPr="000A3C94">
              <w:rPr>
                <w:sz w:val="20"/>
                <w:szCs w:val="20"/>
              </w:rPr>
              <w:t>Biorąc pod uwagę powyższe założenia otrzymano alokacje dla poszczególnych źródeł energii:</w:t>
            </w:r>
          </w:p>
          <w:p w14:paraId="23CB86CB" w14:textId="77777777" w:rsidR="000A3C94" w:rsidRPr="000A3C94" w:rsidRDefault="000A3C94" w:rsidP="000A3C94">
            <w:pPr>
              <w:spacing w:after="0" w:line="240" w:lineRule="auto"/>
              <w:rPr>
                <w:b/>
                <w:sz w:val="20"/>
                <w:szCs w:val="20"/>
              </w:rPr>
            </w:pPr>
          </w:p>
          <w:p w14:paraId="51FEE01A" w14:textId="77777777" w:rsidR="000A3C94" w:rsidRPr="000A3C94" w:rsidRDefault="000A3C94" w:rsidP="000A3C94">
            <w:pPr>
              <w:spacing w:after="0" w:line="240" w:lineRule="auto"/>
              <w:rPr>
                <w:b/>
                <w:sz w:val="20"/>
                <w:szCs w:val="20"/>
              </w:rPr>
            </w:pPr>
            <w:r w:rsidRPr="000A3C94">
              <w:rPr>
                <w:b/>
                <w:sz w:val="20"/>
                <w:szCs w:val="20"/>
              </w:rPr>
              <w:t>Tabela 8 Podział alokacji na poszczególne źródła</w:t>
            </w:r>
          </w:p>
          <w:tbl>
            <w:tblPr>
              <w:tblW w:w="89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64"/>
              <w:gridCol w:w="2549"/>
              <w:gridCol w:w="3531"/>
            </w:tblGrid>
            <w:tr w:rsidR="000A3C94" w:rsidRPr="000A3C94" w14:paraId="37DFCA39" w14:textId="77777777" w:rsidTr="00DE6623">
              <w:trPr>
                <w:trHeight w:val="300"/>
              </w:trPr>
              <w:tc>
                <w:tcPr>
                  <w:tcW w:w="1601" w:type="pct"/>
                  <w:shd w:val="clear" w:color="auto" w:fill="DBE5F1"/>
                  <w:noWrap/>
                  <w:vAlign w:val="center"/>
                  <w:hideMark/>
                </w:tcPr>
                <w:p w14:paraId="39E834C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1425" w:type="pct"/>
                  <w:shd w:val="clear" w:color="auto" w:fill="DBE5F1"/>
                  <w:noWrap/>
                  <w:vAlign w:val="center"/>
                  <w:hideMark/>
                </w:tcPr>
                <w:p w14:paraId="1C3E001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kwota (PLN)</w:t>
                  </w:r>
                </w:p>
              </w:tc>
              <w:tc>
                <w:tcPr>
                  <w:tcW w:w="1974" w:type="pct"/>
                  <w:shd w:val="clear" w:color="auto" w:fill="DBE5F1"/>
                  <w:vAlign w:val="center"/>
                  <w:hideMark/>
                </w:tcPr>
                <w:p w14:paraId="1195B8D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t>
                  </w:r>
                </w:p>
              </w:tc>
            </w:tr>
            <w:tr w:rsidR="000A3C94" w:rsidRPr="000A3C94" w14:paraId="37B52253" w14:textId="77777777" w:rsidTr="00DE6623">
              <w:trPr>
                <w:trHeight w:val="300"/>
              </w:trPr>
              <w:tc>
                <w:tcPr>
                  <w:tcW w:w="1601" w:type="pct"/>
                  <w:vAlign w:val="center"/>
                  <w:hideMark/>
                </w:tcPr>
                <w:p w14:paraId="1F5DAB3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1425" w:type="pct"/>
                  <w:noWrap/>
                  <w:vAlign w:val="center"/>
                  <w:hideMark/>
                </w:tcPr>
                <w:p w14:paraId="677D89B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6 734 417</w:t>
                  </w:r>
                </w:p>
              </w:tc>
              <w:tc>
                <w:tcPr>
                  <w:tcW w:w="1974" w:type="pct"/>
                  <w:vAlign w:val="center"/>
                  <w:hideMark/>
                </w:tcPr>
                <w:p w14:paraId="5619D2B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30%</w:t>
                  </w:r>
                </w:p>
              </w:tc>
            </w:tr>
            <w:tr w:rsidR="000A3C94" w:rsidRPr="000A3C94" w14:paraId="098D1DF6" w14:textId="77777777" w:rsidTr="00DE6623">
              <w:trPr>
                <w:trHeight w:val="300"/>
              </w:trPr>
              <w:tc>
                <w:tcPr>
                  <w:tcW w:w="1601" w:type="pct"/>
                  <w:shd w:val="clear" w:color="auto" w:fill="DBE5F1"/>
                  <w:vAlign w:val="center"/>
                  <w:hideMark/>
                </w:tcPr>
                <w:p w14:paraId="3AF2A95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1425" w:type="pct"/>
                  <w:shd w:val="clear" w:color="auto" w:fill="DBE5F1"/>
                  <w:noWrap/>
                  <w:vAlign w:val="center"/>
                  <w:hideMark/>
                </w:tcPr>
                <w:p w14:paraId="0A562FC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21 191 864</w:t>
                  </w:r>
                </w:p>
              </w:tc>
              <w:tc>
                <w:tcPr>
                  <w:tcW w:w="1974" w:type="pct"/>
                  <w:shd w:val="clear" w:color="auto" w:fill="DBE5F1"/>
                  <w:vAlign w:val="center"/>
                  <w:hideMark/>
                </w:tcPr>
                <w:p w14:paraId="2773338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0ECBF8C9" w14:textId="77777777" w:rsidTr="00DE6623">
              <w:trPr>
                <w:trHeight w:val="300"/>
              </w:trPr>
              <w:tc>
                <w:tcPr>
                  <w:tcW w:w="1601" w:type="pct"/>
                  <w:vAlign w:val="center"/>
                  <w:hideMark/>
                </w:tcPr>
                <w:p w14:paraId="05C31E4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1425" w:type="pct"/>
                  <w:noWrap/>
                  <w:vAlign w:val="center"/>
                  <w:hideMark/>
                </w:tcPr>
                <w:p w14:paraId="296CDD8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13 468 835</w:t>
                  </w:r>
                </w:p>
              </w:tc>
              <w:tc>
                <w:tcPr>
                  <w:tcW w:w="1974" w:type="pct"/>
                  <w:vAlign w:val="center"/>
                  <w:hideMark/>
                </w:tcPr>
                <w:p w14:paraId="507AB70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60%</w:t>
                  </w:r>
                </w:p>
              </w:tc>
            </w:tr>
            <w:tr w:rsidR="000A3C94" w:rsidRPr="000A3C94" w14:paraId="5887CE96" w14:textId="77777777" w:rsidTr="00DE6623">
              <w:trPr>
                <w:trHeight w:val="300"/>
              </w:trPr>
              <w:tc>
                <w:tcPr>
                  <w:tcW w:w="1601" w:type="pct"/>
                  <w:shd w:val="clear" w:color="auto" w:fill="DBE5F1"/>
                  <w:vAlign w:val="center"/>
                  <w:hideMark/>
                </w:tcPr>
                <w:p w14:paraId="4213F2D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Inne*</w:t>
                  </w:r>
                </w:p>
              </w:tc>
              <w:tc>
                <w:tcPr>
                  <w:tcW w:w="1425" w:type="pct"/>
                  <w:shd w:val="clear" w:color="auto" w:fill="DBE5F1"/>
                  <w:noWrap/>
                  <w:vAlign w:val="center"/>
                  <w:hideMark/>
                </w:tcPr>
                <w:p w14:paraId="1256ED7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2 244 806</w:t>
                  </w:r>
                </w:p>
              </w:tc>
              <w:tc>
                <w:tcPr>
                  <w:tcW w:w="1974" w:type="pct"/>
                  <w:shd w:val="clear" w:color="auto" w:fill="DBE5F1"/>
                  <w:vAlign w:val="center"/>
                  <w:hideMark/>
                </w:tcPr>
                <w:p w14:paraId="2BE0577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w:t>
                  </w:r>
                </w:p>
              </w:tc>
            </w:tr>
          </w:tbl>
          <w:p w14:paraId="6D0D3B56" w14:textId="77777777" w:rsidR="000A3C94" w:rsidRPr="000A3C94" w:rsidRDefault="000A3C94" w:rsidP="000A3C94">
            <w:pPr>
              <w:spacing w:after="0" w:line="240" w:lineRule="auto"/>
              <w:rPr>
                <w:b/>
                <w:sz w:val="20"/>
                <w:szCs w:val="20"/>
              </w:rPr>
            </w:pPr>
            <w:r w:rsidRPr="000A3C94">
              <w:rPr>
                <w:b/>
                <w:sz w:val="20"/>
                <w:szCs w:val="20"/>
              </w:rPr>
              <w:t xml:space="preserve">* </w:t>
            </w:r>
            <w:r w:rsidRPr="000A3C94">
              <w:rPr>
                <w:sz w:val="18"/>
                <w:szCs w:val="18"/>
              </w:rPr>
              <w:t>geotermia ujęta w obliczeniach dot. en. cieplnej</w:t>
            </w:r>
          </w:p>
          <w:p w14:paraId="2FAA5332" w14:textId="77777777" w:rsidR="000A3C94" w:rsidRPr="000A3C94" w:rsidRDefault="000A3C94" w:rsidP="000A3C94">
            <w:pPr>
              <w:spacing w:after="0" w:line="240" w:lineRule="auto"/>
              <w:rPr>
                <w:b/>
                <w:sz w:val="20"/>
                <w:szCs w:val="20"/>
              </w:rPr>
            </w:pPr>
          </w:p>
          <w:p w14:paraId="34466FDE" w14:textId="77777777" w:rsidR="000A3C94" w:rsidRPr="000A3C94" w:rsidRDefault="000A3C94" w:rsidP="000A3C94">
            <w:pPr>
              <w:spacing w:after="0" w:line="240" w:lineRule="auto"/>
              <w:rPr>
                <w:b/>
                <w:sz w:val="20"/>
                <w:szCs w:val="20"/>
              </w:rPr>
            </w:pPr>
            <w:r w:rsidRPr="000A3C94">
              <w:rPr>
                <w:b/>
                <w:sz w:val="20"/>
                <w:szCs w:val="20"/>
              </w:rPr>
              <w:t>Tabela 9 Maksymalna moc jednostek wytwarzania energii elektrycznej z OZE (MW) możliwa do uzyskania ze wsparcia w RPO WD 2014-2020 i średnie wartości projektów OZE na podstawie alokacji kodów interwencji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7AE179D3" w14:textId="77777777" w:rsidTr="00DE6623">
              <w:trPr>
                <w:trHeight w:val="780"/>
              </w:trPr>
              <w:tc>
                <w:tcPr>
                  <w:tcW w:w="1335" w:type="pct"/>
                  <w:vMerge w:val="restart"/>
                  <w:shd w:val="clear" w:color="auto" w:fill="DBE5F1"/>
                  <w:vAlign w:val="center"/>
                  <w:hideMark/>
                </w:tcPr>
                <w:p w14:paraId="0D3E752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1188" w:type="pct"/>
                  <w:shd w:val="clear" w:color="auto" w:fill="DBE5F1"/>
                  <w:vAlign w:val="center"/>
                  <w:hideMark/>
                </w:tcPr>
                <w:p w14:paraId="302173B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według kodów kategorii interwencji</w:t>
                  </w:r>
                </w:p>
              </w:tc>
              <w:tc>
                <w:tcPr>
                  <w:tcW w:w="1645" w:type="pct"/>
                  <w:shd w:val="clear" w:color="auto" w:fill="DBE5F1"/>
                  <w:vAlign w:val="center"/>
                  <w:hideMark/>
                </w:tcPr>
                <w:p w14:paraId="0E6235A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Jednostkowy koszt kwalifikowalny z dotacji</w:t>
                  </w:r>
                </w:p>
              </w:tc>
              <w:tc>
                <w:tcPr>
                  <w:tcW w:w="832" w:type="pct"/>
                  <w:shd w:val="clear" w:color="auto" w:fill="DBE5F1"/>
                  <w:vAlign w:val="center"/>
                  <w:hideMark/>
                </w:tcPr>
                <w:p w14:paraId="68B174F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6C7B6A35" w14:textId="77777777" w:rsidTr="00DE6623">
              <w:trPr>
                <w:trHeight w:val="300"/>
              </w:trPr>
              <w:tc>
                <w:tcPr>
                  <w:tcW w:w="1335" w:type="pct"/>
                  <w:vMerge/>
                  <w:shd w:val="clear" w:color="auto" w:fill="DBE5F1"/>
                  <w:vAlign w:val="center"/>
                  <w:hideMark/>
                </w:tcPr>
                <w:p w14:paraId="370BA02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540B751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1645" w:type="pct"/>
                  <w:shd w:val="clear" w:color="auto" w:fill="DBE5F1"/>
                  <w:vAlign w:val="center"/>
                  <w:hideMark/>
                </w:tcPr>
                <w:p w14:paraId="569808C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PLN/MW</w:t>
                  </w:r>
                </w:p>
              </w:tc>
              <w:tc>
                <w:tcPr>
                  <w:tcW w:w="832" w:type="pct"/>
                  <w:shd w:val="clear" w:color="auto" w:fill="DBE5F1"/>
                  <w:vAlign w:val="center"/>
                  <w:hideMark/>
                </w:tcPr>
                <w:p w14:paraId="2195020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MW</w:t>
                  </w:r>
                </w:p>
              </w:tc>
            </w:tr>
            <w:tr w:rsidR="000A3C94" w:rsidRPr="000A3C94" w14:paraId="04B0C295" w14:textId="77777777" w:rsidTr="00DE6623">
              <w:trPr>
                <w:trHeight w:val="300"/>
              </w:trPr>
              <w:tc>
                <w:tcPr>
                  <w:tcW w:w="1335" w:type="pct"/>
                  <w:vAlign w:val="center"/>
                  <w:hideMark/>
                </w:tcPr>
                <w:p w14:paraId="55A65EC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Biogaz</w:t>
                  </w:r>
                </w:p>
              </w:tc>
              <w:tc>
                <w:tcPr>
                  <w:tcW w:w="1188" w:type="pct"/>
                  <w:vAlign w:val="center"/>
                  <w:hideMark/>
                </w:tcPr>
                <w:p w14:paraId="6A8EC4F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6,73</w:t>
                  </w:r>
                </w:p>
              </w:tc>
              <w:tc>
                <w:tcPr>
                  <w:tcW w:w="1645" w:type="pct"/>
                  <w:vAlign w:val="center"/>
                  <w:hideMark/>
                </w:tcPr>
                <w:p w14:paraId="02264AC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9,52</w:t>
                  </w:r>
                </w:p>
              </w:tc>
              <w:tc>
                <w:tcPr>
                  <w:tcW w:w="832" w:type="pct"/>
                  <w:vAlign w:val="center"/>
                  <w:hideMark/>
                </w:tcPr>
                <w:p w14:paraId="120FD6D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w:t>
                  </w:r>
                </w:p>
              </w:tc>
            </w:tr>
            <w:tr w:rsidR="000A3C94" w:rsidRPr="000A3C94" w14:paraId="51FFE5AC" w14:textId="77777777" w:rsidTr="00DE6623">
              <w:trPr>
                <w:trHeight w:val="300"/>
              </w:trPr>
              <w:tc>
                <w:tcPr>
                  <w:tcW w:w="1335" w:type="pct"/>
                  <w:shd w:val="clear" w:color="auto" w:fill="DBE5F1"/>
                  <w:vAlign w:val="center"/>
                  <w:hideMark/>
                </w:tcPr>
                <w:p w14:paraId="0C25908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En wiatrowa</w:t>
                  </w:r>
                </w:p>
              </w:tc>
              <w:tc>
                <w:tcPr>
                  <w:tcW w:w="1188" w:type="pct"/>
                  <w:shd w:val="clear" w:color="auto" w:fill="DBE5F1"/>
                  <w:vAlign w:val="center"/>
                  <w:hideMark/>
                </w:tcPr>
                <w:p w14:paraId="1825EF3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21,19</w:t>
                  </w:r>
                </w:p>
              </w:tc>
              <w:tc>
                <w:tcPr>
                  <w:tcW w:w="1645" w:type="pct"/>
                  <w:shd w:val="clear" w:color="auto" w:fill="DBE5F1"/>
                  <w:vAlign w:val="center"/>
                  <w:hideMark/>
                </w:tcPr>
                <w:p w14:paraId="02580ED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6,17</w:t>
                  </w:r>
                </w:p>
              </w:tc>
              <w:tc>
                <w:tcPr>
                  <w:tcW w:w="832" w:type="pct"/>
                  <w:shd w:val="clear" w:color="auto" w:fill="DBE5F1"/>
                  <w:vAlign w:val="center"/>
                  <w:hideMark/>
                </w:tcPr>
                <w:p w14:paraId="073D33FB"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3,44</w:t>
                  </w:r>
                </w:p>
              </w:tc>
            </w:tr>
            <w:tr w:rsidR="000A3C94" w:rsidRPr="000A3C94" w14:paraId="2AF92541" w14:textId="77777777" w:rsidTr="00DE6623">
              <w:trPr>
                <w:trHeight w:val="300"/>
              </w:trPr>
              <w:tc>
                <w:tcPr>
                  <w:tcW w:w="1335" w:type="pct"/>
                  <w:vAlign w:val="center"/>
                  <w:hideMark/>
                </w:tcPr>
                <w:p w14:paraId="611ADE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En wodna</w:t>
                  </w:r>
                </w:p>
              </w:tc>
              <w:tc>
                <w:tcPr>
                  <w:tcW w:w="1188" w:type="pct"/>
                  <w:vAlign w:val="center"/>
                  <w:hideMark/>
                </w:tcPr>
                <w:p w14:paraId="5EE51B6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13,47</w:t>
                  </w:r>
                </w:p>
              </w:tc>
              <w:tc>
                <w:tcPr>
                  <w:tcW w:w="1645" w:type="pct"/>
                  <w:vAlign w:val="center"/>
                  <w:hideMark/>
                </w:tcPr>
                <w:p w14:paraId="16592B1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7,33</w:t>
                  </w:r>
                </w:p>
              </w:tc>
              <w:tc>
                <w:tcPr>
                  <w:tcW w:w="832" w:type="pct"/>
                  <w:vAlign w:val="center"/>
                  <w:hideMark/>
                </w:tcPr>
                <w:p w14:paraId="75D5ED2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1,84</w:t>
                  </w:r>
                </w:p>
              </w:tc>
            </w:tr>
          </w:tbl>
          <w:p w14:paraId="3316E7C9" w14:textId="77777777" w:rsidR="000A3C94" w:rsidRPr="000A3C94" w:rsidRDefault="000A3C94" w:rsidP="000A3C94">
            <w:pPr>
              <w:autoSpaceDE w:val="0"/>
              <w:autoSpaceDN w:val="0"/>
              <w:adjustRightInd w:val="0"/>
              <w:spacing w:after="0" w:line="240" w:lineRule="auto"/>
              <w:jc w:val="both"/>
              <w:rPr>
                <w:sz w:val="20"/>
                <w:szCs w:val="20"/>
              </w:rPr>
            </w:pPr>
          </w:p>
          <w:p w14:paraId="10C6D434" w14:textId="77777777" w:rsidR="00962AB1" w:rsidRDefault="000A3C94" w:rsidP="003813C2">
            <w:pPr>
              <w:autoSpaceDE w:val="0"/>
              <w:autoSpaceDN w:val="0"/>
              <w:adjustRightInd w:val="0"/>
              <w:spacing w:after="0" w:line="240" w:lineRule="auto"/>
              <w:jc w:val="both"/>
              <w:rPr>
                <w:b/>
                <w:sz w:val="20"/>
                <w:szCs w:val="20"/>
              </w:rPr>
            </w:pPr>
            <w:r w:rsidRPr="000A3C94">
              <w:rPr>
                <w:sz w:val="20"/>
                <w:szCs w:val="20"/>
              </w:rPr>
              <w:t>Maksymalna moc jednostek wytwarzania energii elektrycznej z OZE została wyliczona poprzez podział alokacji  uwzględnionej w odpowiedniej kategorii interwencji w RPO WD 2014-2020 przez wartość jednostkowego kosztu kwalifikowalnego z dotacji wyliczonego w ramach powyższej metodologii (tab.6.).</w:t>
            </w:r>
          </w:p>
          <w:p w14:paraId="36C77BA0" w14:textId="77777777" w:rsidR="000A3C94" w:rsidRPr="000A3C94" w:rsidRDefault="000A3C94" w:rsidP="000A3C94">
            <w:pPr>
              <w:spacing w:after="0" w:line="240" w:lineRule="auto"/>
              <w:rPr>
                <w:b/>
                <w:sz w:val="20"/>
                <w:szCs w:val="20"/>
              </w:rPr>
            </w:pPr>
            <w:r w:rsidRPr="000A3C94">
              <w:rPr>
                <w:b/>
                <w:sz w:val="20"/>
                <w:szCs w:val="20"/>
              </w:rPr>
              <w:t>Tabela 10 Średnia moc jednostki wytwórczej energii elektrycznej z OZE</w:t>
            </w:r>
          </w:p>
          <w:tbl>
            <w:tblPr>
              <w:tblW w:w="90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76"/>
              <w:gridCol w:w="4253"/>
            </w:tblGrid>
            <w:tr w:rsidR="000A3C94" w:rsidRPr="000A3C94" w14:paraId="7892052F" w14:textId="77777777" w:rsidTr="00DE6623">
              <w:trPr>
                <w:trHeight w:val="317"/>
              </w:trPr>
              <w:tc>
                <w:tcPr>
                  <w:tcW w:w="2645" w:type="pct"/>
                  <w:vMerge w:val="restart"/>
                  <w:shd w:val="clear" w:color="auto" w:fill="DBE5F1"/>
                  <w:vAlign w:val="center"/>
                  <w:hideMark/>
                </w:tcPr>
                <w:p w14:paraId="1DDE6D7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vAlign w:val="center"/>
                  <w:hideMark/>
                </w:tcPr>
                <w:p w14:paraId="791A148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r>
            <w:tr w:rsidR="000A3C94" w:rsidRPr="000A3C94" w14:paraId="5955492D" w14:textId="77777777" w:rsidTr="00DE6623">
              <w:trPr>
                <w:trHeight w:val="302"/>
              </w:trPr>
              <w:tc>
                <w:tcPr>
                  <w:tcW w:w="2645" w:type="pct"/>
                  <w:vMerge/>
                  <w:shd w:val="clear" w:color="auto" w:fill="DBE5F1"/>
                  <w:hideMark/>
                </w:tcPr>
                <w:p w14:paraId="14DDD86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hideMark/>
                </w:tcPr>
                <w:p w14:paraId="1DC2E84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kW</w:t>
                  </w:r>
                </w:p>
              </w:tc>
            </w:tr>
            <w:tr w:rsidR="000A3C94" w:rsidRPr="000A3C94" w14:paraId="2DA246F8" w14:textId="77777777" w:rsidTr="00DE6623">
              <w:trPr>
                <w:trHeight w:val="317"/>
              </w:trPr>
              <w:tc>
                <w:tcPr>
                  <w:tcW w:w="2645" w:type="pct"/>
                  <w:hideMark/>
                </w:tcPr>
                <w:p w14:paraId="37E52056"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Biogaz</w:t>
                  </w:r>
                </w:p>
              </w:tc>
              <w:tc>
                <w:tcPr>
                  <w:tcW w:w="2355" w:type="pct"/>
                  <w:hideMark/>
                </w:tcPr>
                <w:p w14:paraId="6C1646AD"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715,00</w:t>
                  </w:r>
                </w:p>
              </w:tc>
            </w:tr>
            <w:tr w:rsidR="000A3C94" w:rsidRPr="000A3C94" w14:paraId="33949E68" w14:textId="77777777" w:rsidTr="00DE6623">
              <w:trPr>
                <w:trHeight w:val="302"/>
              </w:trPr>
              <w:tc>
                <w:tcPr>
                  <w:tcW w:w="2645" w:type="pct"/>
                  <w:shd w:val="clear" w:color="auto" w:fill="DBE5F1"/>
                  <w:hideMark/>
                </w:tcPr>
                <w:p w14:paraId="45897621"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wiatrowa</w:t>
                  </w:r>
                </w:p>
              </w:tc>
              <w:tc>
                <w:tcPr>
                  <w:tcW w:w="2355" w:type="pct"/>
                  <w:shd w:val="clear" w:color="auto" w:fill="DBE5F1"/>
                  <w:hideMark/>
                </w:tcPr>
                <w:p w14:paraId="4585A84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3750,00</w:t>
                  </w:r>
                </w:p>
              </w:tc>
            </w:tr>
            <w:tr w:rsidR="000A3C94" w:rsidRPr="000A3C94" w14:paraId="23169607" w14:textId="77777777" w:rsidTr="00DE6623">
              <w:trPr>
                <w:trHeight w:val="317"/>
              </w:trPr>
              <w:tc>
                <w:tcPr>
                  <w:tcW w:w="2645" w:type="pct"/>
                  <w:hideMark/>
                </w:tcPr>
                <w:p w14:paraId="678DB89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wodna</w:t>
                  </w:r>
                </w:p>
              </w:tc>
              <w:tc>
                <w:tcPr>
                  <w:tcW w:w="2355" w:type="pct"/>
                  <w:hideMark/>
                </w:tcPr>
                <w:p w14:paraId="42F0987C"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343,44</w:t>
                  </w:r>
                </w:p>
              </w:tc>
            </w:tr>
          </w:tbl>
          <w:p w14:paraId="3486613C" w14:textId="77777777" w:rsidR="000A3C94" w:rsidRPr="000A3C94" w:rsidRDefault="000A3C94" w:rsidP="000A3C94">
            <w:pPr>
              <w:spacing w:after="0" w:line="240" w:lineRule="auto"/>
              <w:jc w:val="center"/>
              <w:rPr>
                <w:b/>
                <w:sz w:val="20"/>
                <w:szCs w:val="20"/>
              </w:rPr>
            </w:pPr>
          </w:p>
          <w:p w14:paraId="224D1AB5" w14:textId="77777777" w:rsidR="00F53EDF" w:rsidRPr="00591218" w:rsidRDefault="000A3C94" w:rsidP="000A3C94">
            <w:pPr>
              <w:spacing w:after="0" w:line="240" w:lineRule="auto"/>
              <w:rPr>
                <w:sz w:val="20"/>
                <w:szCs w:val="20"/>
              </w:rPr>
            </w:pPr>
            <w:r w:rsidRPr="000A3C94">
              <w:rPr>
                <w:sz w:val="20"/>
                <w:szCs w:val="20"/>
              </w:rPr>
              <w:t>Średnia moc została wyliczona na podstawie danych historyczny</w:t>
            </w:r>
            <w:r w:rsidR="00591218">
              <w:rPr>
                <w:sz w:val="20"/>
                <w:szCs w:val="20"/>
              </w:rPr>
              <w:t>ch z RPO WD 2007-2013 oraz RDOŚ</w:t>
            </w:r>
          </w:p>
          <w:p w14:paraId="0306586A" w14:textId="77777777" w:rsidR="000A3C94" w:rsidRPr="000A3C94" w:rsidRDefault="000A3C94" w:rsidP="000A3C94">
            <w:pPr>
              <w:spacing w:after="0" w:line="240" w:lineRule="auto"/>
              <w:rPr>
                <w:b/>
                <w:sz w:val="20"/>
                <w:szCs w:val="20"/>
              </w:rPr>
            </w:pPr>
            <w:r w:rsidRPr="000A3C94">
              <w:rPr>
                <w:b/>
                <w:sz w:val="20"/>
                <w:szCs w:val="20"/>
              </w:rPr>
              <w:t>Tabela 11 Wyliczenie wartości docelowej wskaźnika</w:t>
            </w:r>
          </w:p>
          <w:tbl>
            <w:tblPr>
              <w:tblW w:w="90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74"/>
              <w:gridCol w:w="2585"/>
              <w:gridCol w:w="1616"/>
              <w:gridCol w:w="2074"/>
            </w:tblGrid>
            <w:tr w:rsidR="000A3C94" w:rsidRPr="000A3C94" w14:paraId="72D2250D" w14:textId="77777777" w:rsidTr="00DE6623">
              <w:trPr>
                <w:trHeight w:val="528"/>
                <w:jc w:val="center"/>
              </w:trPr>
              <w:tc>
                <w:tcPr>
                  <w:tcW w:w="2774" w:type="dxa"/>
                  <w:vMerge w:val="restart"/>
                  <w:shd w:val="clear" w:color="auto" w:fill="DBE5F1"/>
                  <w:vAlign w:val="center"/>
                  <w:hideMark/>
                </w:tcPr>
                <w:p w14:paraId="257A990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585" w:type="dxa"/>
                  <w:shd w:val="clear" w:color="auto" w:fill="DBE5F1"/>
                  <w:hideMark/>
                </w:tcPr>
                <w:p w14:paraId="6B4C5B3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c>
                <w:tcPr>
                  <w:tcW w:w="1616" w:type="dxa"/>
                  <w:shd w:val="clear" w:color="auto" w:fill="DBE5F1"/>
                  <w:vAlign w:val="center"/>
                  <w:hideMark/>
                </w:tcPr>
                <w:p w14:paraId="6B53F8A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c>
                <w:tcPr>
                  <w:tcW w:w="2074" w:type="dxa"/>
                  <w:vMerge w:val="restart"/>
                  <w:shd w:val="clear" w:color="auto" w:fill="DBE5F1"/>
                  <w:hideMark/>
                </w:tcPr>
                <w:p w14:paraId="0F7767B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Liczba jednostek wytwarzania en. elektr. z OZE</w:t>
                  </w:r>
                </w:p>
              </w:tc>
            </w:tr>
            <w:tr w:rsidR="000A3C94" w:rsidRPr="000A3C94" w14:paraId="5AA02DC3" w14:textId="77777777" w:rsidTr="00DE6623">
              <w:trPr>
                <w:trHeight w:val="286"/>
                <w:jc w:val="center"/>
              </w:trPr>
              <w:tc>
                <w:tcPr>
                  <w:tcW w:w="2774" w:type="dxa"/>
                  <w:vMerge/>
                  <w:hideMark/>
                </w:tcPr>
                <w:p w14:paraId="02E45A90"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585" w:type="dxa"/>
                  <w:shd w:val="clear" w:color="auto" w:fill="DBE5F1"/>
                  <w:hideMark/>
                </w:tcPr>
                <w:p w14:paraId="0D72FD17"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1616" w:type="dxa"/>
                  <w:shd w:val="clear" w:color="auto" w:fill="DBE5F1"/>
                  <w:hideMark/>
                </w:tcPr>
                <w:p w14:paraId="0F64065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2074" w:type="dxa"/>
                  <w:vMerge/>
                  <w:hideMark/>
                </w:tcPr>
                <w:p w14:paraId="0B5518AC" w14:textId="77777777" w:rsidR="000A3C94" w:rsidRPr="000A3C94" w:rsidRDefault="000A3C94" w:rsidP="000A3C94">
                  <w:pPr>
                    <w:tabs>
                      <w:tab w:val="center" w:pos="4536"/>
                      <w:tab w:val="right" w:pos="9072"/>
                    </w:tabs>
                    <w:spacing w:after="0" w:line="240" w:lineRule="auto"/>
                    <w:rPr>
                      <w:rFonts w:eastAsia="Times New Roman" w:cs="Arial"/>
                      <w:sz w:val="20"/>
                      <w:szCs w:val="20"/>
                      <w:lang w:eastAsia="pl-PL"/>
                    </w:rPr>
                  </w:pPr>
                </w:p>
              </w:tc>
            </w:tr>
            <w:tr w:rsidR="000A3C94" w:rsidRPr="000A3C94" w14:paraId="7D303AFC" w14:textId="77777777" w:rsidTr="00DE6623">
              <w:trPr>
                <w:trHeight w:val="317"/>
                <w:jc w:val="center"/>
              </w:trPr>
              <w:tc>
                <w:tcPr>
                  <w:tcW w:w="2774" w:type="dxa"/>
                  <w:hideMark/>
                </w:tcPr>
                <w:p w14:paraId="4E08834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Biogaz</w:t>
                  </w:r>
                </w:p>
              </w:tc>
              <w:tc>
                <w:tcPr>
                  <w:tcW w:w="2585" w:type="dxa"/>
                  <w:hideMark/>
                </w:tcPr>
                <w:p w14:paraId="37A13B2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w:t>
                  </w:r>
                </w:p>
              </w:tc>
              <w:tc>
                <w:tcPr>
                  <w:tcW w:w="1616" w:type="dxa"/>
                  <w:hideMark/>
                </w:tcPr>
                <w:p w14:paraId="3F66DA0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0,715</w:t>
                  </w:r>
                </w:p>
              </w:tc>
              <w:tc>
                <w:tcPr>
                  <w:tcW w:w="2074" w:type="dxa"/>
                  <w:hideMark/>
                </w:tcPr>
                <w:p w14:paraId="67C7F5DE"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0,99</w:t>
                  </w:r>
                </w:p>
              </w:tc>
            </w:tr>
            <w:tr w:rsidR="000A3C94" w:rsidRPr="000A3C94" w14:paraId="0BE522AC" w14:textId="77777777" w:rsidTr="00DE6623">
              <w:trPr>
                <w:trHeight w:val="317"/>
                <w:jc w:val="center"/>
              </w:trPr>
              <w:tc>
                <w:tcPr>
                  <w:tcW w:w="2774" w:type="dxa"/>
                  <w:shd w:val="clear" w:color="auto" w:fill="DBE5F1"/>
                  <w:hideMark/>
                </w:tcPr>
                <w:p w14:paraId="3E53C09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wiatrowa</w:t>
                  </w:r>
                </w:p>
              </w:tc>
              <w:tc>
                <w:tcPr>
                  <w:tcW w:w="2585" w:type="dxa"/>
                  <w:shd w:val="clear" w:color="auto" w:fill="DBE5F1"/>
                  <w:hideMark/>
                </w:tcPr>
                <w:p w14:paraId="2E115CF8"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3,44</w:t>
                  </w:r>
                </w:p>
              </w:tc>
              <w:tc>
                <w:tcPr>
                  <w:tcW w:w="1616" w:type="dxa"/>
                  <w:shd w:val="clear" w:color="auto" w:fill="DBE5F1"/>
                  <w:hideMark/>
                </w:tcPr>
                <w:p w14:paraId="6B285B53"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3,750</w:t>
                  </w:r>
                </w:p>
              </w:tc>
              <w:tc>
                <w:tcPr>
                  <w:tcW w:w="2074" w:type="dxa"/>
                  <w:shd w:val="clear" w:color="auto" w:fill="DBE5F1"/>
                  <w:hideMark/>
                </w:tcPr>
                <w:p w14:paraId="0644791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0,92</w:t>
                  </w:r>
                </w:p>
              </w:tc>
            </w:tr>
            <w:tr w:rsidR="000A3C94" w:rsidRPr="000A3C94" w14:paraId="722207F4" w14:textId="77777777" w:rsidTr="00DE6623">
              <w:trPr>
                <w:trHeight w:val="372"/>
                <w:jc w:val="center"/>
              </w:trPr>
              <w:tc>
                <w:tcPr>
                  <w:tcW w:w="2774" w:type="dxa"/>
                  <w:hideMark/>
                </w:tcPr>
                <w:p w14:paraId="706FDB60"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wodna</w:t>
                  </w:r>
                </w:p>
              </w:tc>
              <w:tc>
                <w:tcPr>
                  <w:tcW w:w="2585" w:type="dxa"/>
                  <w:hideMark/>
                </w:tcPr>
                <w:p w14:paraId="0E3FE93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1,84</w:t>
                  </w:r>
                </w:p>
              </w:tc>
              <w:tc>
                <w:tcPr>
                  <w:tcW w:w="1616" w:type="dxa"/>
                  <w:hideMark/>
                </w:tcPr>
                <w:p w14:paraId="44E38A4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0,343</w:t>
                  </w:r>
                </w:p>
              </w:tc>
              <w:tc>
                <w:tcPr>
                  <w:tcW w:w="2074" w:type="dxa"/>
                  <w:hideMark/>
                </w:tcPr>
                <w:p w14:paraId="683C7359"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5,35</w:t>
                  </w:r>
                </w:p>
              </w:tc>
            </w:tr>
            <w:tr w:rsidR="000A3C94" w:rsidRPr="000A3C94" w14:paraId="46015C9F" w14:textId="77777777" w:rsidTr="00DE6623">
              <w:trPr>
                <w:trHeight w:val="317"/>
                <w:jc w:val="center"/>
              </w:trPr>
              <w:tc>
                <w:tcPr>
                  <w:tcW w:w="6974" w:type="dxa"/>
                  <w:gridSpan w:val="3"/>
                  <w:shd w:val="clear" w:color="auto" w:fill="DBE5F1"/>
                  <w:hideMark/>
                </w:tcPr>
                <w:p w14:paraId="1E9807B1" w14:textId="77777777" w:rsidR="000A3C94" w:rsidRPr="000A3C94" w:rsidRDefault="000A3C94" w:rsidP="000A3C94">
                  <w:pPr>
                    <w:tabs>
                      <w:tab w:val="center" w:pos="4536"/>
                      <w:tab w:val="right" w:pos="9072"/>
                    </w:tabs>
                    <w:spacing w:after="0" w:line="240" w:lineRule="auto"/>
                    <w:ind w:left="5664"/>
                    <w:jc w:val="center"/>
                    <w:rPr>
                      <w:rFonts w:eastAsia="Times New Roman" w:cs="Arial"/>
                      <w:b/>
                      <w:bCs/>
                      <w:sz w:val="20"/>
                      <w:szCs w:val="20"/>
                      <w:lang w:eastAsia="pl-PL"/>
                    </w:rPr>
                  </w:pPr>
                  <w:r w:rsidRPr="000A3C94">
                    <w:rPr>
                      <w:rFonts w:eastAsia="Times New Roman" w:cs="Arial"/>
                      <w:b/>
                      <w:sz w:val="20"/>
                      <w:szCs w:val="20"/>
                      <w:lang w:eastAsia="pl-PL"/>
                    </w:rPr>
                    <w:t>ŁĄCZNIE</w:t>
                  </w:r>
                </w:p>
              </w:tc>
              <w:tc>
                <w:tcPr>
                  <w:tcW w:w="2074" w:type="dxa"/>
                  <w:shd w:val="clear" w:color="auto" w:fill="DBE5F1"/>
                  <w:hideMark/>
                </w:tcPr>
                <w:p w14:paraId="496BC21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 xml:space="preserve">                          7,26    </w:t>
                  </w:r>
                </w:p>
              </w:tc>
            </w:tr>
          </w:tbl>
          <w:p w14:paraId="3D4B140E" w14:textId="77777777" w:rsidR="000A3C94" w:rsidRPr="000A3C94" w:rsidRDefault="000A3C94" w:rsidP="000A3C94">
            <w:pPr>
              <w:spacing w:after="0" w:line="240" w:lineRule="auto"/>
              <w:rPr>
                <w:b/>
                <w:sz w:val="20"/>
                <w:szCs w:val="20"/>
              </w:rPr>
            </w:pPr>
          </w:p>
          <w:p w14:paraId="044D4431"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Otrzymanie końcowej wartości docelowej wskaźnika dotyczącego liczby jednostek wytwarzania energii elektrycznej z OZE było możliwe poprzez podzielenie maksymalnej mocy możliwej do wsparcia zgodnie z kategoriami interwencji przez średnią moc jednostek wytwórczych obliczoną na podstawie danych z RDOŚ i DIP.  </w:t>
            </w:r>
            <w:r w:rsidRPr="000A3C94">
              <w:rPr>
                <w:sz w:val="20"/>
                <w:szCs w:val="20"/>
              </w:rPr>
              <w:t>Wskaźnik kompensacji wyniósł 27% dlatego tez uwzględniając go ( na poziomie 73% wyliczonej wartości) p</w:t>
            </w:r>
            <w:r w:rsidRPr="000A3C94">
              <w:rPr>
                <w:rFonts w:cs="Calibri,Bold"/>
                <w:b/>
                <w:bCs/>
                <w:sz w:val="20"/>
                <w:szCs w:val="20"/>
              </w:rPr>
              <w:t>oziom wartości docelowej wskaźnika „Liczba jednostek wytwarzania energii elektrycznej z OZE” w RPO WD 2014 - 2020 wyniósł 5szt. (7,26 * 0,73 = 5,22)</w:t>
            </w:r>
          </w:p>
          <w:p w14:paraId="233DBCE2" w14:textId="77777777" w:rsidR="000A3C94" w:rsidRPr="000A3C94" w:rsidRDefault="000A3C94" w:rsidP="000A3C94">
            <w:pPr>
              <w:spacing w:after="0" w:line="240" w:lineRule="auto"/>
              <w:jc w:val="center"/>
              <w:rPr>
                <w:b/>
                <w:sz w:val="20"/>
                <w:szCs w:val="20"/>
              </w:rPr>
            </w:pPr>
          </w:p>
          <w:tbl>
            <w:tblPr>
              <w:tblW w:w="4115" w:type="pct"/>
              <w:jc w:val="center"/>
              <w:shd w:val="clear" w:color="auto" w:fill="DBE5F1"/>
              <w:tblLayout w:type="fixed"/>
              <w:tblCellMar>
                <w:left w:w="70" w:type="dxa"/>
                <w:right w:w="70" w:type="dxa"/>
              </w:tblCellMar>
              <w:tblLook w:val="04A0" w:firstRow="1" w:lastRow="0" w:firstColumn="1" w:lastColumn="0" w:noHBand="0" w:noVBand="1"/>
            </w:tblPr>
            <w:tblGrid>
              <w:gridCol w:w="172"/>
              <w:gridCol w:w="5399"/>
              <w:gridCol w:w="921"/>
              <w:gridCol w:w="690"/>
              <w:gridCol w:w="284"/>
            </w:tblGrid>
            <w:tr w:rsidR="000A3C94" w:rsidRPr="000A3C94" w14:paraId="598F613C" w14:textId="77777777" w:rsidTr="00DE6623">
              <w:trPr>
                <w:trHeight w:val="357"/>
                <w:jc w:val="center"/>
              </w:trPr>
              <w:tc>
                <w:tcPr>
                  <w:tcW w:w="115" w:type="pct"/>
                  <w:shd w:val="clear" w:color="auto" w:fill="DBE5F1"/>
                  <w:noWrap/>
                  <w:vAlign w:val="center"/>
                </w:tcPr>
                <w:p w14:paraId="1283DC9B" w14:textId="77777777" w:rsidR="000A3C94" w:rsidRPr="000A3C94" w:rsidRDefault="000A3C94" w:rsidP="000A3C94">
                  <w:pPr>
                    <w:spacing w:after="0" w:line="240" w:lineRule="auto"/>
                    <w:jc w:val="center"/>
                    <w:rPr>
                      <w:rFonts w:eastAsia="Times New Roman" w:cs="Arial"/>
                      <w:color w:val="000000"/>
                      <w:sz w:val="20"/>
                      <w:szCs w:val="20"/>
                      <w:highlight w:val="yellow"/>
                      <w:lang w:eastAsia="pl-PL"/>
                    </w:rPr>
                  </w:pPr>
                </w:p>
              </w:tc>
              <w:tc>
                <w:tcPr>
                  <w:tcW w:w="3616" w:type="pct"/>
                  <w:shd w:val="clear" w:color="auto" w:fill="DBE5F1"/>
                  <w:noWrap/>
                  <w:vAlign w:val="center"/>
                  <w:hideMark/>
                </w:tcPr>
                <w:p w14:paraId="67B2EA1E" w14:textId="77777777" w:rsidR="000A3C94" w:rsidRPr="000A3C94" w:rsidRDefault="000A3C94" w:rsidP="000A3C94">
                  <w:pPr>
                    <w:spacing w:after="0" w:line="240" w:lineRule="auto"/>
                    <w:jc w:val="center"/>
                    <w:rPr>
                      <w:rFonts w:eastAsia="Times New Roman" w:cs="Arial"/>
                      <w:b/>
                      <w:color w:val="000000"/>
                      <w:sz w:val="20"/>
                      <w:szCs w:val="20"/>
                      <w:highlight w:val="yellow"/>
                      <w:lang w:eastAsia="pl-PL"/>
                    </w:rPr>
                  </w:pPr>
                  <w:r w:rsidRPr="000A3C94">
                    <w:rPr>
                      <w:rFonts w:eastAsia="Times New Roman" w:cs="Arial"/>
                      <w:b/>
                      <w:color w:val="000000"/>
                      <w:sz w:val="20"/>
                      <w:szCs w:val="20"/>
                      <w:lang w:eastAsia="pl-PL"/>
                    </w:rPr>
                    <w:t>Wartość docelowa wskaźnika po uwzględnieniu kompensacji:</w:t>
                  </w:r>
                </w:p>
              </w:tc>
              <w:tc>
                <w:tcPr>
                  <w:tcW w:w="617" w:type="pct"/>
                  <w:shd w:val="clear" w:color="auto" w:fill="DBE5F1"/>
                  <w:noWrap/>
                  <w:vAlign w:val="center"/>
                  <w:hideMark/>
                </w:tcPr>
                <w:p w14:paraId="55CC697F"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5</w:t>
                  </w:r>
                </w:p>
              </w:tc>
              <w:tc>
                <w:tcPr>
                  <w:tcW w:w="462" w:type="pct"/>
                  <w:shd w:val="clear" w:color="auto" w:fill="DBE5F1"/>
                  <w:noWrap/>
                  <w:vAlign w:val="center"/>
                  <w:hideMark/>
                </w:tcPr>
                <w:p w14:paraId="1DF81CDB"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91" w:type="pct"/>
                  <w:shd w:val="clear" w:color="auto" w:fill="DBE5F1"/>
                  <w:noWrap/>
                  <w:vAlign w:val="center"/>
                  <w:hideMark/>
                </w:tcPr>
                <w:p w14:paraId="5277D0BA"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6C9229B0" w14:textId="77777777" w:rsidR="000A3C94" w:rsidRPr="000A3C94" w:rsidRDefault="000A3C94" w:rsidP="000A3C94">
            <w:pPr>
              <w:spacing w:after="0" w:line="240" w:lineRule="auto"/>
              <w:rPr>
                <w:b/>
                <w:sz w:val="20"/>
                <w:szCs w:val="20"/>
              </w:rPr>
            </w:pPr>
          </w:p>
          <w:p w14:paraId="3E563E8C"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0DAA5335" w14:textId="77777777" w:rsidR="000A3C94" w:rsidRPr="000A3C94" w:rsidRDefault="000A3C94" w:rsidP="000A3C94">
            <w:pPr>
              <w:spacing w:after="0" w:line="240" w:lineRule="auto"/>
              <w:jc w:val="both"/>
              <w:rPr>
                <w:sz w:val="20"/>
                <w:szCs w:val="20"/>
              </w:rPr>
            </w:pPr>
          </w:p>
          <w:p w14:paraId="5A46E3A1" w14:textId="77777777" w:rsidR="000A3C94" w:rsidRPr="000A3C94" w:rsidRDefault="000A3C94" w:rsidP="000A3C94">
            <w:pPr>
              <w:spacing w:after="0" w:line="240" w:lineRule="auto"/>
              <w:jc w:val="both"/>
              <w:rPr>
                <w:sz w:val="20"/>
                <w:szCs w:val="20"/>
              </w:rPr>
            </w:pPr>
            <w:r w:rsidRPr="000A3C94">
              <w:rPr>
                <w:sz w:val="20"/>
                <w:szCs w:val="20"/>
              </w:rPr>
              <w:t xml:space="preserve">Dane pochodzą z otrzymanych informacji z Dolnośląskiej Instytucji Pośredniczącej a także Regionalnej Dyrekcji Ochrony Środowiska. Z powodu braku niektórych danych przyjęto założenia opisane poniżej, m.in. całkowita wartość projektu jest równa całkowitej wartości wydatków kwalifikowalnych. </w:t>
            </w:r>
          </w:p>
          <w:p w14:paraId="6C978D59" w14:textId="77777777" w:rsidR="000A3C94" w:rsidRPr="000A3C94" w:rsidRDefault="000A3C94" w:rsidP="000A3C94">
            <w:pPr>
              <w:autoSpaceDE w:val="0"/>
              <w:autoSpaceDN w:val="0"/>
              <w:adjustRightInd w:val="0"/>
              <w:spacing w:after="0" w:line="240" w:lineRule="auto"/>
              <w:rPr>
                <w:rFonts w:cs="Calibri"/>
                <w:b/>
                <w:color w:val="000000"/>
                <w:sz w:val="20"/>
                <w:szCs w:val="20"/>
              </w:rPr>
            </w:pPr>
          </w:p>
          <w:p w14:paraId="0D1684D3"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33F23EF0"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sobą koszty należy założyć, że  poziom założonego wskaźnika również może ulegać fluktuacjom, odbiegając od tego wyliczonego i założonego  w ramach analizy ujętej w tej metodologii.</w:t>
            </w:r>
          </w:p>
          <w:p w14:paraId="6F653E13"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1A0B4448"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Ryzyka ogólne:</w:t>
            </w:r>
          </w:p>
          <w:p w14:paraId="3D474EDB"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3A8F315"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382706E"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2E1FF2EB"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AB6FBBD"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specyficzne:</w:t>
            </w:r>
          </w:p>
          <w:p w14:paraId="78E43761"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662D8D81"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7C9A8512"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problemami leżącymi po stronie dostawcy (np. brak mocy przerobowych, upadłość, nieodpowiednie kompetencje itd) – waga ryzyka (istotność): umiarkowana;</w:t>
            </w:r>
          </w:p>
          <w:p w14:paraId="4EF0035E"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68BE027D"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inwentaryzacji infrastruktury związanej bezpośrednio, bądź też pośrednio z możliwością wykorzystania OZE – waga ryzyka (istotność): umiarkowana</w:t>
            </w:r>
          </w:p>
          <w:p w14:paraId="5C727157"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niepewność w kwestii osiągnięcia znamionowej mocy nominalnej jednostek wytwórczych, może się okazać, że np. przez czynniki pogodowe, instalacje OZE nie będą pracowały wykorzystując w pełni swój potencjał – waga ryzyka (istotność): umiarkowana.</w:t>
            </w:r>
          </w:p>
          <w:p w14:paraId="2D730114" w14:textId="77777777" w:rsidR="000A3C94" w:rsidRPr="000A3C94" w:rsidRDefault="000A3C94" w:rsidP="000A3C94">
            <w:pPr>
              <w:autoSpaceDE w:val="0"/>
              <w:autoSpaceDN w:val="0"/>
              <w:adjustRightInd w:val="0"/>
              <w:spacing w:after="0" w:line="240" w:lineRule="auto"/>
              <w:ind w:left="360"/>
              <w:contextualSpacing/>
              <w:jc w:val="both"/>
              <w:rPr>
                <w:rFonts w:cs="Calibri"/>
                <w:sz w:val="20"/>
                <w:szCs w:val="20"/>
                <w:lang w:val="x-none"/>
              </w:rPr>
            </w:pPr>
          </w:p>
          <w:p w14:paraId="2FFD3A60"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Zgodnie z metodologią wskazaną w części ogólnej metodologii wskaźników w ramach wykonania, równanie dotyczące obliczenia wskaźnika kompensacji ryzyka ma postać:</w:t>
            </w:r>
          </w:p>
          <w:p w14:paraId="20B5541C"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Równanie   R= [(1*3%)+(8*25%)+(1*68%)]/10 = 27%</w:t>
            </w:r>
            <w:r w:rsidRPr="000A3C94">
              <w:rPr>
                <w:rFonts w:cs="Calibri"/>
                <w:b/>
                <w:sz w:val="20"/>
                <w:szCs w:val="20"/>
              </w:rPr>
              <w:tab/>
            </w:r>
          </w:p>
          <w:p w14:paraId="67688AD7" w14:textId="77777777" w:rsid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Wynik oznacza, ze wartość wskaźnika na podstawie zidentyfikowanych ryzyk obniżamy o 27 %</w:t>
            </w:r>
          </w:p>
          <w:p w14:paraId="30A33DB0" w14:textId="77777777" w:rsidR="00BE4DDA" w:rsidRDefault="00BE4DDA" w:rsidP="000A3C94">
            <w:pPr>
              <w:autoSpaceDE w:val="0"/>
              <w:autoSpaceDN w:val="0"/>
              <w:adjustRightInd w:val="0"/>
              <w:spacing w:after="0" w:line="240" w:lineRule="auto"/>
              <w:jc w:val="both"/>
              <w:rPr>
                <w:rFonts w:cs="Calibri"/>
                <w:b/>
                <w:sz w:val="20"/>
                <w:szCs w:val="20"/>
              </w:rPr>
            </w:pPr>
          </w:p>
          <w:p w14:paraId="01824BC7" w14:textId="77777777" w:rsidR="000A3C94" w:rsidRPr="000A3C94" w:rsidRDefault="000A3C94" w:rsidP="0079416D">
            <w:pPr>
              <w:autoSpaceDE w:val="0"/>
              <w:autoSpaceDN w:val="0"/>
              <w:adjustRightInd w:val="0"/>
              <w:spacing w:after="0" w:line="240" w:lineRule="auto"/>
              <w:jc w:val="both"/>
              <w:rPr>
                <w:rFonts w:cs="Calibri"/>
                <w:b/>
                <w:sz w:val="20"/>
                <w:szCs w:val="20"/>
              </w:rPr>
            </w:pPr>
          </w:p>
        </w:tc>
      </w:tr>
      <w:tr w:rsidR="00DE6623" w:rsidRPr="000A3C94" w14:paraId="74591B40" w14:textId="77777777" w:rsidTr="00DE6623">
        <w:trPr>
          <w:cantSplit/>
          <w:trHeight w:val="1041"/>
          <w:jc w:val="right"/>
        </w:trPr>
        <w:tc>
          <w:tcPr>
            <w:tcW w:w="534" w:type="dxa"/>
            <w:gridSpan w:val="2"/>
            <w:shd w:val="clear" w:color="auto" w:fill="auto"/>
            <w:vAlign w:val="center"/>
          </w:tcPr>
          <w:p w14:paraId="1F2909B1" w14:textId="77777777" w:rsidR="000A3C94" w:rsidRPr="000A3C94" w:rsidRDefault="000A3C94" w:rsidP="000A3C94">
            <w:r>
              <w:t>3</w:t>
            </w:r>
          </w:p>
        </w:tc>
        <w:tc>
          <w:tcPr>
            <w:tcW w:w="2671" w:type="dxa"/>
            <w:gridSpan w:val="3"/>
            <w:shd w:val="clear" w:color="auto" w:fill="auto"/>
            <w:vAlign w:val="center"/>
          </w:tcPr>
          <w:p w14:paraId="04657EC8" w14:textId="77777777" w:rsidR="000A3C94" w:rsidRPr="00C35FE5" w:rsidRDefault="000A3C94" w:rsidP="000A3C94">
            <w:pPr>
              <w:rPr>
                <w:b/>
                <w:sz w:val="20"/>
                <w:szCs w:val="20"/>
              </w:rPr>
            </w:pPr>
            <w:r w:rsidRPr="00C35FE5">
              <w:rPr>
                <w:b/>
                <w:sz w:val="20"/>
                <w:szCs w:val="20"/>
              </w:rPr>
              <w:t>Dodatkowa zdolność wytwarzania energii odnawialnej (CI 30)</w:t>
            </w:r>
          </w:p>
        </w:tc>
        <w:tc>
          <w:tcPr>
            <w:tcW w:w="997" w:type="dxa"/>
            <w:gridSpan w:val="4"/>
            <w:shd w:val="clear" w:color="auto" w:fill="auto"/>
            <w:vAlign w:val="center"/>
          </w:tcPr>
          <w:p w14:paraId="44BD69F7" w14:textId="77777777" w:rsidR="000A3C94" w:rsidRPr="00C35FE5" w:rsidRDefault="000A3C94" w:rsidP="000A3C94">
            <w:pPr>
              <w:rPr>
                <w:sz w:val="20"/>
                <w:szCs w:val="20"/>
              </w:rPr>
            </w:pPr>
            <w:r w:rsidRPr="00C35FE5">
              <w:rPr>
                <w:sz w:val="20"/>
                <w:szCs w:val="20"/>
              </w:rPr>
              <w:t>[MW]</w:t>
            </w:r>
          </w:p>
        </w:tc>
        <w:tc>
          <w:tcPr>
            <w:tcW w:w="607" w:type="dxa"/>
            <w:gridSpan w:val="4"/>
            <w:vAlign w:val="center"/>
          </w:tcPr>
          <w:p w14:paraId="3197021F" w14:textId="77777777" w:rsidR="000A3C94" w:rsidRPr="00C35FE5" w:rsidRDefault="000A3C94" w:rsidP="000A3C94">
            <w:pPr>
              <w:rPr>
                <w:sz w:val="20"/>
                <w:szCs w:val="20"/>
              </w:rPr>
            </w:pPr>
            <w:r w:rsidRPr="00C35FE5">
              <w:rPr>
                <w:sz w:val="20"/>
                <w:szCs w:val="20"/>
              </w:rPr>
              <w:t>EFRR</w:t>
            </w:r>
          </w:p>
        </w:tc>
        <w:tc>
          <w:tcPr>
            <w:tcW w:w="1009" w:type="dxa"/>
            <w:gridSpan w:val="3"/>
            <w:vAlign w:val="center"/>
          </w:tcPr>
          <w:p w14:paraId="09392D7E" w14:textId="77777777" w:rsidR="000A3C94" w:rsidRPr="00C35FE5" w:rsidRDefault="000A3C94" w:rsidP="000A3C94">
            <w:pPr>
              <w:rPr>
                <w:sz w:val="20"/>
                <w:szCs w:val="20"/>
              </w:rPr>
            </w:pPr>
            <w:r w:rsidRPr="00C35FE5">
              <w:rPr>
                <w:sz w:val="20"/>
                <w:szCs w:val="20"/>
              </w:rPr>
              <w:t>Region słabiej rozwinięty</w:t>
            </w:r>
          </w:p>
        </w:tc>
        <w:tc>
          <w:tcPr>
            <w:tcW w:w="492" w:type="dxa"/>
            <w:gridSpan w:val="3"/>
            <w:vAlign w:val="center"/>
          </w:tcPr>
          <w:p w14:paraId="7192E029" w14:textId="77777777" w:rsidR="000A3C94" w:rsidRPr="00C35FE5" w:rsidRDefault="000A3C94" w:rsidP="000A3C94">
            <w:pPr>
              <w:rPr>
                <w:sz w:val="20"/>
                <w:szCs w:val="20"/>
              </w:rPr>
            </w:pPr>
            <w:r w:rsidRPr="00C35FE5">
              <w:rPr>
                <w:sz w:val="20"/>
                <w:szCs w:val="20"/>
              </w:rPr>
              <w:t>n/d</w:t>
            </w:r>
          </w:p>
        </w:tc>
        <w:tc>
          <w:tcPr>
            <w:tcW w:w="492" w:type="dxa"/>
            <w:gridSpan w:val="2"/>
            <w:vAlign w:val="center"/>
          </w:tcPr>
          <w:p w14:paraId="2AAE773D" w14:textId="77777777" w:rsidR="000A3C94" w:rsidRPr="00C35FE5" w:rsidRDefault="000A3C94" w:rsidP="000A3C94">
            <w:pPr>
              <w:rPr>
                <w:sz w:val="20"/>
                <w:szCs w:val="20"/>
              </w:rPr>
            </w:pPr>
            <w:r w:rsidRPr="00C35FE5">
              <w:rPr>
                <w:sz w:val="20"/>
                <w:szCs w:val="20"/>
              </w:rPr>
              <w:t>n/d</w:t>
            </w:r>
          </w:p>
        </w:tc>
        <w:tc>
          <w:tcPr>
            <w:tcW w:w="534" w:type="dxa"/>
            <w:vAlign w:val="center"/>
          </w:tcPr>
          <w:p w14:paraId="022119D5" w14:textId="77777777" w:rsidR="000A3C94" w:rsidRPr="00C35FE5" w:rsidRDefault="000A3C94" w:rsidP="000A3C94">
            <w:pPr>
              <w:rPr>
                <w:sz w:val="20"/>
                <w:szCs w:val="20"/>
              </w:rPr>
            </w:pPr>
            <w:r w:rsidRPr="00C35FE5">
              <w:rPr>
                <w:sz w:val="20"/>
                <w:szCs w:val="20"/>
              </w:rPr>
              <w:t>59,02</w:t>
            </w:r>
          </w:p>
        </w:tc>
        <w:tc>
          <w:tcPr>
            <w:tcW w:w="1048" w:type="dxa"/>
            <w:gridSpan w:val="2"/>
            <w:vAlign w:val="center"/>
          </w:tcPr>
          <w:p w14:paraId="4AE8BC79" w14:textId="77777777" w:rsidR="000A3C94" w:rsidRPr="00C35FE5" w:rsidRDefault="000A3C94" w:rsidP="000A3C94">
            <w:pPr>
              <w:rPr>
                <w:sz w:val="20"/>
                <w:szCs w:val="20"/>
              </w:rPr>
            </w:pPr>
            <w:r w:rsidRPr="00C35FE5">
              <w:rPr>
                <w:sz w:val="20"/>
                <w:szCs w:val="20"/>
              </w:rPr>
              <w:t>SL 2014</w:t>
            </w:r>
          </w:p>
        </w:tc>
        <w:tc>
          <w:tcPr>
            <w:tcW w:w="904" w:type="dxa"/>
            <w:vAlign w:val="center"/>
          </w:tcPr>
          <w:p w14:paraId="5D933B5C" w14:textId="77777777" w:rsidR="000A3C94" w:rsidRPr="00C35FE5" w:rsidRDefault="000A3C94" w:rsidP="000A3C94">
            <w:pPr>
              <w:rPr>
                <w:sz w:val="20"/>
                <w:szCs w:val="20"/>
              </w:rPr>
            </w:pPr>
            <w:r w:rsidRPr="00C35FE5">
              <w:rPr>
                <w:sz w:val="20"/>
                <w:szCs w:val="20"/>
              </w:rPr>
              <w:t>Raz na rok</w:t>
            </w:r>
          </w:p>
        </w:tc>
      </w:tr>
      <w:tr w:rsidR="000A3C94" w:rsidRPr="000A3C94" w14:paraId="344C7B47" w14:textId="77777777" w:rsidTr="00DE6623">
        <w:trPr>
          <w:trHeight w:val="1333"/>
          <w:jc w:val="right"/>
        </w:trPr>
        <w:tc>
          <w:tcPr>
            <w:tcW w:w="9288" w:type="dxa"/>
            <w:gridSpan w:val="25"/>
            <w:vAlign w:val="center"/>
          </w:tcPr>
          <w:p w14:paraId="1977567F" w14:textId="77777777" w:rsidR="00F53EDF" w:rsidRDefault="00F53EDF" w:rsidP="000A3C94">
            <w:pPr>
              <w:autoSpaceDE w:val="0"/>
              <w:autoSpaceDN w:val="0"/>
              <w:adjustRightInd w:val="0"/>
              <w:spacing w:after="0" w:line="240" w:lineRule="auto"/>
              <w:rPr>
                <w:rFonts w:cs="Calibri,Bold"/>
                <w:b/>
                <w:bCs/>
                <w:color w:val="000000"/>
                <w:u w:val="single"/>
              </w:rPr>
            </w:pPr>
          </w:p>
          <w:p w14:paraId="123DFD83" w14:textId="77777777" w:rsidR="000A3C94" w:rsidRPr="00C35FE5" w:rsidRDefault="000A3C94" w:rsidP="000A3C94">
            <w:pPr>
              <w:autoSpaceDE w:val="0"/>
              <w:autoSpaceDN w:val="0"/>
              <w:adjustRightInd w:val="0"/>
              <w:spacing w:after="0" w:line="240" w:lineRule="auto"/>
              <w:rPr>
                <w:rFonts w:cs="Calibri,Bold"/>
                <w:b/>
                <w:bCs/>
                <w:color w:val="000000"/>
                <w:sz w:val="20"/>
                <w:szCs w:val="20"/>
                <w:u w:val="single"/>
              </w:rPr>
            </w:pPr>
            <w:r w:rsidRPr="00C35FE5">
              <w:rPr>
                <w:rFonts w:cs="Calibri,Bold"/>
                <w:b/>
                <w:bCs/>
                <w:color w:val="000000"/>
                <w:sz w:val="20"/>
                <w:szCs w:val="20"/>
                <w:u w:val="single"/>
              </w:rPr>
              <w:t>Opis przyjętych założeń i czynników, jakie miały wpływ na przyjętą wartość docelową</w:t>
            </w:r>
          </w:p>
          <w:p w14:paraId="6F3346FB" w14:textId="77777777" w:rsidR="00110B4E" w:rsidRDefault="00110B4E" w:rsidP="000A3C94">
            <w:pPr>
              <w:autoSpaceDE w:val="0"/>
              <w:autoSpaceDN w:val="0"/>
              <w:adjustRightInd w:val="0"/>
              <w:spacing w:after="0" w:line="240" w:lineRule="auto"/>
              <w:jc w:val="both"/>
              <w:rPr>
                <w:rFonts w:cs="Calibri,Bold"/>
                <w:bCs/>
                <w:color w:val="000000"/>
                <w:sz w:val="20"/>
                <w:szCs w:val="20"/>
              </w:rPr>
            </w:pPr>
          </w:p>
          <w:p w14:paraId="1D36F476" w14:textId="77777777" w:rsidR="000A3C94" w:rsidRPr="00C35FE5" w:rsidRDefault="000A3C94" w:rsidP="000A3C94">
            <w:pPr>
              <w:autoSpaceDE w:val="0"/>
              <w:autoSpaceDN w:val="0"/>
              <w:adjustRightInd w:val="0"/>
              <w:spacing w:after="0" w:line="240" w:lineRule="auto"/>
              <w:jc w:val="both"/>
              <w:rPr>
                <w:rFonts w:cs="Calibri,Bold"/>
                <w:bCs/>
                <w:color w:val="000000"/>
                <w:sz w:val="20"/>
                <w:szCs w:val="20"/>
              </w:rPr>
            </w:pPr>
            <w:r w:rsidRPr="00C35FE5">
              <w:rPr>
                <w:rFonts w:cs="Calibri,Bold"/>
                <w:bCs/>
                <w:color w:val="000000"/>
                <w:sz w:val="20"/>
                <w:szCs w:val="20"/>
              </w:rPr>
              <w:t>W celu wyliczenia dodatkowej zdolności wytwarzania energii odnawialnej wykorzystano dane historyczne otrzymane z Dolnośląskiej Instytucji Pośredniczącej na podstawie projektów RPO WD 2007-2013 oraz wyliczeń przeprowadzonych w ramach metodyki dotyczącej wskaźnika „Liczba jednostek wytwarzania energii cieplnej z OZE” oraz „Liczba jednostek wytwarzania energii elektrycznej z OZE” ( tabela 1 oraz 2).</w:t>
            </w:r>
          </w:p>
          <w:p w14:paraId="604D0E49" w14:textId="77777777" w:rsidR="00C35FE5" w:rsidRPr="004F28F5" w:rsidRDefault="000A3C94" w:rsidP="004F28F5">
            <w:pPr>
              <w:autoSpaceDE w:val="0"/>
              <w:autoSpaceDN w:val="0"/>
              <w:adjustRightInd w:val="0"/>
              <w:spacing w:after="0" w:line="240" w:lineRule="auto"/>
              <w:jc w:val="both"/>
              <w:rPr>
                <w:rFonts w:cs="Calibri,Bold"/>
                <w:bCs/>
                <w:color w:val="000000"/>
                <w:sz w:val="20"/>
                <w:szCs w:val="20"/>
              </w:rPr>
            </w:pPr>
            <w:r w:rsidRPr="00C35FE5">
              <w:rPr>
                <w:rFonts w:cs="Calibri,Bold"/>
                <w:bCs/>
                <w:color w:val="000000"/>
                <w:sz w:val="20"/>
                <w:szCs w:val="20"/>
              </w:rPr>
              <w:t>Wartość wskaźnika jest sumą mocy uzyskanej z jednostek wytwarzania e</w:t>
            </w:r>
            <w:r w:rsidR="004F28F5">
              <w:rPr>
                <w:rFonts w:cs="Calibri,Bold"/>
                <w:bCs/>
                <w:color w:val="000000"/>
                <w:sz w:val="20"/>
                <w:szCs w:val="20"/>
              </w:rPr>
              <w:t>nergii cieplnej i elektrycznej.</w:t>
            </w:r>
          </w:p>
          <w:p w14:paraId="0729E1F0" w14:textId="77777777" w:rsidR="00591218" w:rsidRDefault="00591218" w:rsidP="000A3C94">
            <w:pPr>
              <w:spacing w:after="0" w:line="240" w:lineRule="auto"/>
              <w:jc w:val="both"/>
              <w:rPr>
                <w:b/>
                <w:sz w:val="20"/>
                <w:szCs w:val="20"/>
              </w:rPr>
            </w:pPr>
          </w:p>
          <w:p w14:paraId="6CCD5860" w14:textId="77777777" w:rsidR="00F53EDF" w:rsidRDefault="000A3C94" w:rsidP="000A3C94">
            <w:pPr>
              <w:spacing w:after="0" w:line="240" w:lineRule="auto"/>
              <w:jc w:val="both"/>
              <w:rPr>
                <w:b/>
                <w:sz w:val="20"/>
                <w:szCs w:val="20"/>
              </w:rPr>
            </w:pPr>
            <w:r w:rsidRPr="00C35FE5">
              <w:rPr>
                <w:b/>
                <w:sz w:val="20"/>
                <w:szCs w:val="20"/>
              </w:rPr>
              <w:t>Tabela 1 Maksymalna moc jednostek wytwarzania energii cieplnej z OZE (MW) możliwa do uzyskania ze wsparcia w RPO WD 2014-2020 i średnie wartości projektów OZE na podstawie alokacji kodów interwencji:</w:t>
            </w:r>
          </w:p>
          <w:p w14:paraId="1CC450D1" w14:textId="77777777" w:rsidR="00C35FE5" w:rsidRPr="00C35FE5" w:rsidRDefault="00C35FE5" w:rsidP="000A3C94">
            <w:pPr>
              <w:spacing w:after="0" w:line="240" w:lineRule="auto"/>
              <w:jc w:val="both"/>
              <w:rPr>
                <w:b/>
                <w:sz w:val="20"/>
                <w:szCs w:val="20"/>
              </w:rPr>
            </w:pPr>
          </w:p>
          <w:tbl>
            <w:tblPr>
              <w:tblW w:w="83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17"/>
              <w:gridCol w:w="1985"/>
              <w:gridCol w:w="2219"/>
              <w:gridCol w:w="1381"/>
            </w:tblGrid>
            <w:tr w:rsidR="000A3C94" w:rsidRPr="00C35FE5" w14:paraId="7C26D713" w14:textId="77777777" w:rsidTr="00DE6623">
              <w:trPr>
                <w:trHeight w:val="747"/>
              </w:trPr>
              <w:tc>
                <w:tcPr>
                  <w:tcW w:w="2717" w:type="dxa"/>
                  <w:vMerge w:val="restart"/>
                  <w:shd w:val="clear" w:color="auto" w:fill="DBE5F1"/>
                  <w:hideMark/>
                </w:tcPr>
                <w:p w14:paraId="325D11CE" w14:textId="77777777" w:rsidR="000A3C94" w:rsidRPr="00C35FE5" w:rsidRDefault="000A3C94" w:rsidP="000A3C94">
                  <w:pPr>
                    <w:spacing w:after="0" w:line="240" w:lineRule="auto"/>
                    <w:jc w:val="center"/>
                    <w:rPr>
                      <w:rFonts w:eastAsia="Times New Roman" w:cs="Arial"/>
                      <w:b/>
                      <w:bCs/>
                      <w:sz w:val="20"/>
                      <w:szCs w:val="20"/>
                    </w:rPr>
                  </w:pPr>
                </w:p>
              </w:tc>
              <w:tc>
                <w:tcPr>
                  <w:tcW w:w="1985" w:type="dxa"/>
                  <w:shd w:val="clear" w:color="auto" w:fill="DBE5F1"/>
                  <w:vAlign w:val="center"/>
                  <w:hideMark/>
                </w:tcPr>
                <w:p w14:paraId="3780E84C" w14:textId="77777777" w:rsidR="000A3C94" w:rsidRPr="00C35FE5" w:rsidRDefault="000A3C94" w:rsidP="00110B4E">
                  <w:pPr>
                    <w:spacing w:after="0" w:line="240" w:lineRule="auto"/>
                    <w:jc w:val="center"/>
                    <w:rPr>
                      <w:rFonts w:eastAsia="Times New Roman" w:cs="Arial"/>
                      <w:b/>
                      <w:bCs/>
                      <w:sz w:val="20"/>
                      <w:szCs w:val="20"/>
                    </w:rPr>
                  </w:pPr>
                  <w:r w:rsidRPr="00C35FE5">
                    <w:rPr>
                      <w:rFonts w:eastAsia="Times New Roman" w:cs="Arial"/>
                      <w:b/>
                      <w:bCs/>
                      <w:sz w:val="20"/>
                      <w:szCs w:val="20"/>
                    </w:rPr>
                    <w:t>Alokacja wg kodów kategorii interwencji</w:t>
                  </w:r>
                </w:p>
              </w:tc>
              <w:tc>
                <w:tcPr>
                  <w:tcW w:w="2219" w:type="dxa"/>
                  <w:shd w:val="clear" w:color="auto" w:fill="DBE5F1"/>
                  <w:vAlign w:val="center"/>
                  <w:hideMark/>
                </w:tcPr>
                <w:p w14:paraId="675C8AFE" w14:textId="77777777" w:rsidR="000A3C94" w:rsidRPr="00C35FE5" w:rsidRDefault="000A3C94" w:rsidP="00110B4E">
                  <w:pPr>
                    <w:spacing w:after="0" w:line="240" w:lineRule="auto"/>
                    <w:jc w:val="center"/>
                    <w:rPr>
                      <w:rFonts w:eastAsia="Times New Roman" w:cs="Arial"/>
                      <w:b/>
                      <w:bCs/>
                      <w:sz w:val="20"/>
                      <w:szCs w:val="20"/>
                    </w:rPr>
                  </w:pPr>
                  <w:r w:rsidRPr="00C35FE5">
                    <w:rPr>
                      <w:rFonts w:eastAsia="Times New Roman" w:cs="Arial"/>
                      <w:b/>
                      <w:bCs/>
                      <w:sz w:val="20"/>
                      <w:szCs w:val="20"/>
                    </w:rPr>
                    <w:t>Jednostkowy koszt kwalifikowalny z dotacji</w:t>
                  </w:r>
                </w:p>
              </w:tc>
              <w:tc>
                <w:tcPr>
                  <w:tcW w:w="1381" w:type="dxa"/>
                  <w:shd w:val="clear" w:color="auto" w:fill="DBE5F1"/>
                  <w:hideMark/>
                </w:tcPr>
                <w:p w14:paraId="644D14E1"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Maksymalna moc możliwa do uzyskania</w:t>
                  </w:r>
                </w:p>
              </w:tc>
            </w:tr>
            <w:tr w:rsidR="000A3C94" w:rsidRPr="00C35FE5" w14:paraId="2D9CA372" w14:textId="77777777" w:rsidTr="00DE6623">
              <w:trPr>
                <w:trHeight w:val="287"/>
              </w:trPr>
              <w:tc>
                <w:tcPr>
                  <w:tcW w:w="2717" w:type="dxa"/>
                  <w:vMerge/>
                  <w:hideMark/>
                </w:tcPr>
                <w:p w14:paraId="7915DDD9" w14:textId="77777777" w:rsidR="000A3C94" w:rsidRPr="00C35FE5" w:rsidRDefault="000A3C94" w:rsidP="000A3C94">
                  <w:pPr>
                    <w:spacing w:after="0" w:line="240" w:lineRule="auto"/>
                    <w:jc w:val="center"/>
                    <w:rPr>
                      <w:rFonts w:eastAsia="Times New Roman" w:cs="Arial"/>
                      <w:b/>
                      <w:bCs/>
                      <w:sz w:val="20"/>
                      <w:szCs w:val="20"/>
                    </w:rPr>
                  </w:pPr>
                </w:p>
              </w:tc>
              <w:tc>
                <w:tcPr>
                  <w:tcW w:w="1985" w:type="dxa"/>
                  <w:hideMark/>
                </w:tcPr>
                <w:p w14:paraId="56ECC80A"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w:t>
                  </w:r>
                </w:p>
              </w:tc>
              <w:tc>
                <w:tcPr>
                  <w:tcW w:w="2219" w:type="dxa"/>
                  <w:hideMark/>
                </w:tcPr>
                <w:p w14:paraId="54C30B5D"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PLN/MW</w:t>
                  </w:r>
                </w:p>
              </w:tc>
              <w:tc>
                <w:tcPr>
                  <w:tcW w:w="1381" w:type="dxa"/>
                  <w:hideMark/>
                </w:tcPr>
                <w:p w14:paraId="5997BF8E" w14:textId="77777777" w:rsidR="000A3C94" w:rsidRPr="00C35FE5" w:rsidRDefault="000A3C94" w:rsidP="000A3C94">
                  <w:pPr>
                    <w:spacing w:after="0" w:line="240" w:lineRule="auto"/>
                    <w:jc w:val="center"/>
                    <w:rPr>
                      <w:rFonts w:eastAsia="Times New Roman" w:cs="Arial"/>
                      <w:bCs/>
                      <w:sz w:val="20"/>
                      <w:szCs w:val="20"/>
                    </w:rPr>
                  </w:pPr>
                  <w:r w:rsidRPr="00C35FE5">
                    <w:rPr>
                      <w:rFonts w:eastAsia="Times New Roman" w:cs="Arial"/>
                      <w:bCs/>
                      <w:sz w:val="20"/>
                      <w:szCs w:val="20"/>
                    </w:rPr>
                    <w:t>MW</w:t>
                  </w:r>
                </w:p>
              </w:tc>
            </w:tr>
            <w:tr w:rsidR="000A3C94" w:rsidRPr="00C35FE5" w14:paraId="3B4216F1" w14:textId="77777777" w:rsidTr="00DE6623">
              <w:trPr>
                <w:trHeight w:val="287"/>
              </w:trPr>
              <w:tc>
                <w:tcPr>
                  <w:tcW w:w="2717" w:type="dxa"/>
                  <w:shd w:val="clear" w:color="auto" w:fill="DBE5F1"/>
                  <w:hideMark/>
                </w:tcPr>
                <w:p w14:paraId="6D3725BA"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Biomasa</w:t>
                  </w:r>
                </w:p>
              </w:tc>
              <w:tc>
                <w:tcPr>
                  <w:tcW w:w="1985" w:type="dxa"/>
                  <w:shd w:val="clear" w:color="auto" w:fill="DBE5F1"/>
                  <w:hideMark/>
                </w:tcPr>
                <w:p w14:paraId="77AF3E3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22,45</w:t>
                  </w:r>
                </w:p>
              </w:tc>
              <w:tc>
                <w:tcPr>
                  <w:tcW w:w="2219" w:type="dxa"/>
                  <w:shd w:val="clear" w:color="auto" w:fill="DBE5F1"/>
                  <w:hideMark/>
                </w:tcPr>
                <w:p w14:paraId="18F1ADC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1,448</w:t>
                  </w:r>
                </w:p>
              </w:tc>
              <w:tc>
                <w:tcPr>
                  <w:tcW w:w="1381" w:type="dxa"/>
                  <w:shd w:val="clear" w:color="auto" w:fill="DBE5F1"/>
                  <w:vAlign w:val="center"/>
                  <w:hideMark/>
                </w:tcPr>
                <w:p w14:paraId="0AA37166"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15,50</w:t>
                  </w:r>
                </w:p>
              </w:tc>
            </w:tr>
            <w:tr w:rsidR="000A3C94" w:rsidRPr="00C35FE5" w14:paraId="5A725008" w14:textId="77777777" w:rsidTr="00DE6623">
              <w:trPr>
                <w:trHeight w:val="287"/>
              </w:trPr>
              <w:tc>
                <w:tcPr>
                  <w:tcW w:w="2717" w:type="dxa"/>
                  <w:noWrap/>
                  <w:hideMark/>
                </w:tcPr>
                <w:p w14:paraId="717700ED"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Słoneczna</w:t>
                  </w:r>
                </w:p>
              </w:tc>
              <w:tc>
                <w:tcPr>
                  <w:tcW w:w="1985" w:type="dxa"/>
                  <w:hideMark/>
                </w:tcPr>
                <w:p w14:paraId="7D6B7B15"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80,17</w:t>
                  </w:r>
                </w:p>
              </w:tc>
              <w:tc>
                <w:tcPr>
                  <w:tcW w:w="2219" w:type="dxa"/>
                  <w:hideMark/>
                </w:tcPr>
                <w:p w14:paraId="1F5DBF8E"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1,241</w:t>
                  </w:r>
                </w:p>
              </w:tc>
              <w:tc>
                <w:tcPr>
                  <w:tcW w:w="1381" w:type="dxa"/>
                  <w:vAlign w:val="center"/>
                  <w:hideMark/>
                </w:tcPr>
                <w:p w14:paraId="6A8A65DA"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64,60</w:t>
                  </w:r>
                </w:p>
              </w:tc>
            </w:tr>
            <w:tr w:rsidR="000A3C94" w:rsidRPr="00C35FE5" w14:paraId="1E8147E0" w14:textId="77777777" w:rsidTr="00DE6623">
              <w:trPr>
                <w:trHeight w:val="287"/>
              </w:trPr>
              <w:tc>
                <w:tcPr>
                  <w:tcW w:w="2717" w:type="dxa"/>
                  <w:shd w:val="clear" w:color="auto" w:fill="DBE5F1"/>
                  <w:hideMark/>
                </w:tcPr>
                <w:p w14:paraId="6E753C1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Geotermia (10% kodu 12)</w:t>
                  </w:r>
                </w:p>
              </w:tc>
              <w:tc>
                <w:tcPr>
                  <w:tcW w:w="1985" w:type="dxa"/>
                  <w:shd w:val="clear" w:color="auto" w:fill="DBE5F1"/>
                  <w:hideMark/>
                </w:tcPr>
                <w:p w14:paraId="228E270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2,24</w:t>
                  </w:r>
                </w:p>
              </w:tc>
              <w:tc>
                <w:tcPr>
                  <w:tcW w:w="2219" w:type="dxa"/>
                  <w:shd w:val="clear" w:color="auto" w:fill="DBE5F1"/>
                  <w:hideMark/>
                </w:tcPr>
                <w:p w14:paraId="427B0823"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0,827</w:t>
                  </w:r>
                </w:p>
              </w:tc>
              <w:tc>
                <w:tcPr>
                  <w:tcW w:w="1381" w:type="dxa"/>
                  <w:shd w:val="clear" w:color="auto" w:fill="DBE5F1"/>
                  <w:vAlign w:val="center"/>
                  <w:hideMark/>
                </w:tcPr>
                <w:p w14:paraId="04F3F817"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2,71</w:t>
                  </w:r>
                </w:p>
              </w:tc>
            </w:tr>
            <w:tr w:rsidR="000A3C94" w:rsidRPr="00C35FE5" w14:paraId="05B7A4AA" w14:textId="77777777" w:rsidTr="00DE6623">
              <w:trPr>
                <w:trHeight w:val="287"/>
              </w:trPr>
              <w:tc>
                <w:tcPr>
                  <w:tcW w:w="2717" w:type="dxa"/>
                  <w:hideMark/>
                </w:tcPr>
                <w:p w14:paraId="60AF14B8" w14:textId="77777777" w:rsidR="000A3C94" w:rsidRPr="00C35FE5" w:rsidRDefault="000A3C94" w:rsidP="000A3C94">
                  <w:pPr>
                    <w:spacing w:after="0" w:line="240" w:lineRule="auto"/>
                    <w:jc w:val="center"/>
                    <w:rPr>
                      <w:rFonts w:eastAsia="Times New Roman" w:cs="Arial"/>
                      <w:b/>
                      <w:bCs/>
                      <w:sz w:val="20"/>
                      <w:szCs w:val="20"/>
                    </w:rPr>
                  </w:pPr>
                </w:p>
              </w:tc>
              <w:tc>
                <w:tcPr>
                  <w:tcW w:w="1985" w:type="dxa"/>
                  <w:hideMark/>
                </w:tcPr>
                <w:p w14:paraId="37BAC776" w14:textId="77777777" w:rsidR="000A3C94" w:rsidRPr="00C35FE5" w:rsidRDefault="000A3C94" w:rsidP="000A3C94">
                  <w:pPr>
                    <w:spacing w:after="0" w:line="240" w:lineRule="auto"/>
                    <w:jc w:val="center"/>
                    <w:rPr>
                      <w:rFonts w:eastAsia="Times New Roman" w:cs="Arial"/>
                      <w:sz w:val="20"/>
                      <w:szCs w:val="20"/>
                    </w:rPr>
                  </w:pPr>
                </w:p>
              </w:tc>
              <w:tc>
                <w:tcPr>
                  <w:tcW w:w="2219" w:type="dxa"/>
                  <w:hideMark/>
                </w:tcPr>
                <w:p w14:paraId="1382D3EF" w14:textId="77777777" w:rsidR="000A3C94" w:rsidRPr="00C35FE5" w:rsidRDefault="000A3C94" w:rsidP="000A3C94">
                  <w:pPr>
                    <w:spacing w:after="0" w:line="240" w:lineRule="auto"/>
                    <w:jc w:val="center"/>
                    <w:rPr>
                      <w:rFonts w:eastAsia="Times New Roman" w:cs="Arial"/>
                      <w:sz w:val="20"/>
                      <w:szCs w:val="20"/>
                    </w:rPr>
                  </w:pPr>
                </w:p>
              </w:tc>
              <w:tc>
                <w:tcPr>
                  <w:tcW w:w="1381" w:type="dxa"/>
                  <w:vAlign w:val="center"/>
                  <w:hideMark/>
                </w:tcPr>
                <w:p w14:paraId="1D09380A" w14:textId="77777777" w:rsidR="000A3C94" w:rsidRPr="00C35FE5" w:rsidRDefault="000A3C94" w:rsidP="00110B4E">
                  <w:pPr>
                    <w:spacing w:after="0" w:line="240" w:lineRule="auto"/>
                    <w:jc w:val="center"/>
                    <w:rPr>
                      <w:rFonts w:eastAsia="Times New Roman" w:cs="Arial"/>
                      <w:bCs/>
                      <w:sz w:val="20"/>
                      <w:szCs w:val="20"/>
                    </w:rPr>
                  </w:pPr>
                </w:p>
              </w:tc>
            </w:tr>
            <w:tr w:rsidR="000A3C94" w:rsidRPr="00C35FE5" w14:paraId="683C40CD" w14:textId="77777777" w:rsidTr="00DE6623">
              <w:trPr>
                <w:trHeight w:val="287"/>
              </w:trPr>
              <w:tc>
                <w:tcPr>
                  <w:tcW w:w="2717" w:type="dxa"/>
                  <w:shd w:val="clear" w:color="auto" w:fill="DBE5F1"/>
                  <w:hideMark/>
                </w:tcPr>
                <w:p w14:paraId="7134B6BE"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RAZEM</w:t>
                  </w:r>
                </w:p>
              </w:tc>
              <w:tc>
                <w:tcPr>
                  <w:tcW w:w="1985" w:type="dxa"/>
                  <w:shd w:val="clear" w:color="auto" w:fill="DBE5F1"/>
                  <w:hideMark/>
                </w:tcPr>
                <w:p w14:paraId="0E537E94" w14:textId="77777777" w:rsidR="000A3C94" w:rsidRPr="00C35FE5" w:rsidRDefault="000A3C94" w:rsidP="000A3C94">
                  <w:pPr>
                    <w:spacing w:after="0" w:line="240" w:lineRule="auto"/>
                    <w:jc w:val="center"/>
                    <w:rPr>
                      <w:rFonts w:eastAsia="Times New Roman" w:cs="Arial"/>
                      <w:sz w:val="20"/>
                      <w:szCs w:val="20"/>
                    </w:rPr>
                  </w:pPr>
                </w:p>
              </w:tc>
              <w:tc>
                <w:tcPr>
                  <w:tcW w:w="2219" w:type="dxa"/>
                  <w:shd w:val="clear" w:color="auto" w:fill="DBE5F1"/>
                  <w:hideMark/>
                </w:tcPr>
                <w:p w14:paraId="342BA871" w14:textId="77777777" w:rsidR="000A3C94" w:rsidRPr="00C35FE5" w:rsidRDefault="000A3C94" w:rsidP="000A3C94">
                  <w:pPr>
                    <w:spacing w:after="0" w:line="240" w:lineRule="auto"/>
                    <w:jc w:val="center"/>
                    <w:rPr>
                      <w:rFonts w:eastAsia="Times New Roman" w:cs="Arial"/>
                      <w:sz w:val="20"/>
                      <w:szCs w:val="20"/>
                    </w:rPr>
                  </w:pPr>
                </w:p>
              </w:tc>
              <w:tc>
                <w:tcPr>
                  <w:tcW w:w="1381" w:type="dxa"/>
                  <w:shd w:val="clear" w:color="auto" w:fill="DBE5F1"/>
                  <w:vAlign w:val="center"/>
                  <w:hideMark/>
                </w:tcPr>
                <w:p w14:paraId="09E9C521"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82,81</w:t>
                  </w:r>
                </w:p>
              </w:tc>
            </w:tr>
            <w:tr w:rsidR="000A3C94" w:rsidRPr="00C35FE5" w14:paraId="581BD643" w14:textId="77777777" w:rsidTr="00DE6623">
              <w:trPr>
                <w:trHeight w:val="287"/>
              </w:trPr>
              <w:tc>
                <w:tcPr>
                  <w:tcW w:w="2717" w:type="dxa"/>
                  <w:hideMark/>
                </w:tcPr>
                <w:p w14:paraId="6A8EF30E" w14:textId="77777777" w:rsidR="000A3C94" w:rsidRPr="00110B4E" w:rsidRDefault="000A3C94" w:rsidP="000A3C94">
                  <w:pPr>
                    <w:spacing w:after="0" w:line="240" w:lineRule="auto"/>
                    <w:jc w:val="center"/>
                    <w:rPr>
                      <w:rFonts w:eastAsia="Times New Roman" w:cs="Arial"/>
                      <w:b/>
                      <w:bCs/>
                      <w:sz w:val="18"/>
                      <w:szCs w:val="18"/>
                    </w:rPr>
                  </w:pPr>
                  <w:r w:rsidRPr="00110B4E">
                    <w:rPr>
                      <w:rFonts w:eastAsia="Times New Roman" w:cs="Arial"/>
                      <w:b/>
                      <w:bCs/>
                      <w:sz w:val="18"/>
                      <w:szCs w:val="18"/>
                    </w:rPr>
                    <w:t>Po uwzględnieniu współczynnika kompensacji 34%</w:t>
                  </w:r>
                </w:p>
              </w:tc>
              <w:tc>
                <w:tcPr>
                  <w:tcW w:w="1985" w:type="dxa"/>
                  <w:hideMark/>
                </w:tcPr>
                <w:p w14:paraId="090F4039" w14:textId="77777777" w:rsidR="000A3C94" w:rsidRPr="00C35FE5" w:rsidRDefault="000A3C94" w:rsidP="000A3C94">
                  <w:pPr>
                    <w:spacing w:after="0" w:line="240" w:lineRule="auto"/>
                    <w:jc w:val="center"/>
                    <w:rPr>
                      <w:rFonts w:eastAsia="Times New Roman" w:cs="Arial"/>
                      <w:sz w:val="20"/>
                      <w:szCs w:val="20"/>
                    </w:rPr>
                  </w:pPr>
                </w:p>
              </w:tc>
              <w:tc>
                <w:tcPr>
                  <w:tcW w:w="2219" w:type="dxa"/>
                  <w:hideMark/>
                </w:tcPr>
                <w:p w14:paraId="291F7FE8" w14:textId="77777777" w:rsidR="000A3C94" w:rsidRPr="00C35FE5" w:rsidRDefault="000A3C94" w:rsidP="000A3C94">
                  <w:pPr>
                    <w:spacing w:after="0" w:line="240" w:lineRule="auto"/>
                    <w:jc w:val="center"/>
                    <w:rPr>
                      <w:rFonts w:eastAsia="Times New Roman" w:cs="Arial"/>
                      <w:sz w:val="20"/>
                      <w:szCs w:val="20"/>
                    </w:rPr>
                  </w:pPr>
                </w:p>
              </w:tc>
              <w:tc>
                <w:tcPr>
                  <w:tcW w:w="1381" w:type="dxa"/>
                  <w:vAlign w:val="center"/>
                  <w:hideMark/>
                </w:tcPr>
                <w:p w14:paraId="387ABFC6"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54,65</w:t>
                  </w:r>
                </w:p>
              </w:tc>
            </w:tr>
          </w:tbl>
          <w:p w14:paraId="3EF79F2F" w14:textId="77777777" w:rsidR="000A3C94" w:rsidRPr="000A3C94" w:rsidRDefault="000A3C94" w:rsidP="000A3C94">
            <w:pPr>
              <w:autoSpaceDE w:val="0"/>
              <w:autoSpaceDN w:val="0"/>
              <w:adjustRightInd w:val="0"/>
              <w:spacing w:after="0" w:line="240" w:lineRule="auto"/>
              <w:rPr>
                <w:rFonts w:eastAsia="Times New Roman" w:cs="Arial"/>
                <w:b/>
                <w:color w:val="000000"/>
                <w:sz w:val="28"/>
                <w:szCs w:val="28"/>
                <w:highlight w:val="yellow"/>
                <w:lang w:eastAsia="pl-PL"/>
              </w:rPr>
            </w:pPr>
          </w:p>
          <w:p w14:paraId="3CA2958E" w14:textId="77777777" w:rsidR="000A3C94" w:rsidRPr="0032125A" w:rsidRDefault="000A3C94" w:rsidP="0032125A">
            <w:pPr>
              <w:shd w:val="clear" w:color="auto" w:fill="DBE5F1"/>
              <w:autoSpaceDE w:val="0"/>
              <w:autoSpaceDN w:val="0"/>
              <w:adjustRightInd w:val="0"/>
              <w:spacing w:after="0" w:line="240" w:lineRule="auto"/>
              <w:jc w:val="center"/>
              <w:rPr>
                <w:rFonts w:cs="Calibri,Bold"/>
                <w:b/>
                <w:bCs/>
                <w:color w:val="000000"/>
                <w:u w:val="single"/>
              </w:rPr>
            </w:pPr>
            <w:r w:rsidRPr="0032125A">
              <w:rPr>
                <w:rFonts w:eastAsia="Times New Roman" w:cs="Arial"/>
                <w:b/>
                <w:color w:val="000000"/>
                <w:lang w:eastAsia="pl-PL"/>
              </w:rPr>
              <w:t xml:space="preserve">Wartość wskaźnika dla energii cieplnej </w:t>
            </w:r>
            <w:r w:rsidRPr="0032125A">
              <w:rPr>
                <w:rFonts w:eastAsia="Times New Roman" w:cs="Arial"/>
                <w:b/>
                <w:bCs/>
                <w:color w:val="000000"/>
                <w:lang w:eastAsia="pl-PL"/>
              </w:rPr>
              <w:t>54,65 MW</w:t>
            </w:r>
          </w:p>
          <w:p w14:paraId="44504D5D" w14:textId="77777777" w:rsidR="000A3C94" w:rsidRPr="00C35FE5" w:rsidRDefault="000A3C94" w:rsidP="000A3C94">
            <w:pPr>
              <w:spacing w:after="0" w:line="240" w:lineRule="auto"/>
              <w:jc w:val="both"/>
              <w:rPr>
                <w:sz w:val="20"/>
                <w:szCs w:val="20"/>
              </w:rPr>
            </w:pPr>
          </w:p>
          <w:p w14:paraId="57B4CE63" w14:textId="77777777" w:rsidR="000A3C94" w:rsidRDefault="000A3C94" w:rsidP="000A3C94">
            <w:pPr>
              <w:spacing w:after="0" w:line="240" w:lineRule="auto"/>
              <w:rPr>
                <w:b/>
                <w:sz w:val="20"/>
                <w:szCs w:val="20"/>
              </w:rPr>
            </w:pPr>
            <w:r w:rsidRPr="00C35FE5">
              <w:rPr>
                <w:b/>
                <w:sz w:val="20"/>
                <w:szCs w:val="20"/>
              </w:rPr>
              <w:t>Tabela 2 Maksymalna moc jednostek wytwarzania energii elektrycznej  (MW) możliwa do uzyskania ze wsparcia w RPO WD 2014-2020 i średnie wartości projektów OZE na podstawie alokacji kodów interwencji</w:t>
            </w:r>
          </w:p>
          <w:p w14:paraId="4E5E917E" w14:textId="77777777" w:rsidR="004F28F5" w:rsidRPr="00C35FE5" w:rsidRDefault="004F28F5" w:rsidP="000A3C94">
            <w:pPr>
              <w:spacing w:after="0" w:line="240" w:lineRule="auto"/>
              <w:rPr>
                <w:b/>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C35FE5" w14:paraId="3375E21F" w14:textId="77777777" w:rsidTr="00DE6623">
              <w:trPr>
                <w:trHeight w:val="780"/>
              </w:trPr>
              <w:tc>
                <w:tcPr>
                  <w:tcW w:w="1335" w:type="pct"/>
                  <w:vMerge w:val="restart"/>
                  <w:hideMark/>
                </w:tcPr>
                <w:p w14:paraId="1D006D56" w14:textId="77777777" w:rsidR="000A3C94" w:rsidRPr="00C35FE5" w:rsidRDefault="000A3C94" w:rsidP="000A3C94">
                  <w:pPr>
                    <w:spacing w:after="0" w:line="240" w:lineRule="auto"/>
                    <w:jc w:val="center"/>
                    <w:rPr>
                      <w:rFonts w:eastAsia="Times New Roman" w:cs="Arial"/>
                      <w:b/>
                      <w:bCs/>
                      <w:sz w:val="20"/>
                      <w:szCs w:val="20"/>
                    </w:rPr>
                  </w:pPr>
                </w:p>
              </w:tc>
              <w:tc>
                <w:tcPr>
                  <w:tcW w:w="1188" w:type="pct"/>
                  <w:shd w:val="clear" w:color="auto" w:fill="DBE5F1"/>
                  <w:hideMark/>
                </w:tcPr>
                <w:p w14:paraId="346F388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Alokacja według kodów kategorii interwencji</w:t>
                  </w:r>
                </w:p>
              </w:tc>
              <w:tc>
                <w:tcPr>
                  <w:tcW w:w="1645" w:type="pct"/>
                  <w:shd w:val="clear" w:color="auto" w:fill="DBE5F1"/>
                  <w:hideMark/>
                </w:tcPr>
                <w:p w14:paraId="29D9A842"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Jednostkowy koszt kwalifikowalny z dotacji</w:t>
                  </w:r>
                </w:p>
              </w:tc>
              <w:tc>
                <w:tcPr>
                  <w:tcW w:w="832" w:type="pct"/>
                  <w:shd w:val="clear" w:color="auto" w:fill="DBE5F1"/>
                  <w:hideMark/>
                </w:tcPr>
                <w:p w14:paraId="1E18AB71"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Maksymalna moc możliwa do uzyskania</w:t>
                  </w:r>
                </w:p>
              </w:tc>
            </w:tr>
            <w:tr w:rsidR="000A3C94" w:rsidRPr="00C35FE5" w14:paraId="5204F349" w14:textId="77777777" w:rsidTr="00DE6623">
              <w:trPr>
                <w:trHeight w:val="300"/>
              </w:trPr>
              <w:tc>
                <w:tcPr>
                  <w:tcW w:w="1335" w:type="pct"/>
                  <w:vMerge/>
                  <w:hideMark/>
                </w:tcPr>
                <w:p w14:paraId="4C709175" w14:textId="77777777" w:rsidR="000A3C94" w:rsidRPr="00C35FE5" w:rsidRDefault="000A3C94" w:rsidP="000A3C94">
                  <w:pPr>
                    <w:spacing w:after="0" w:line="240" w:lineRule="auto"/>
                    <w:jc w:val="center"/>
                    <w:rPr>
                      <w:rFonts w:eastAsia="Times New Roman" w:cs="Arial"/>
                      <w:b/>
                      <w:bCs/>
                      <w:sz w:val="20"/>
                      <w:szCs w:val="20"/>
                    </w:rPr>
                  </w:pPr>
                </w:p>
              </w:tc>
              <w:tc>
                <w:tcPr>
                  <w:tcW w:w="1188" w:type="pct"/>
                  <w:hideMark/>
                </w:tcPr>
                <w:p w14:paraId="1589195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w:t>
                  </w:r>
                </w:p>
              </w:tc>
              <w:tc>
                <w:tcPr>
                  <w:tcW w:w="1645" w:type="pct"/>
                  <w:hideMark/>
                </w:tcPr>
                <w:p w14:paraId="479CC37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PLN/MW</w:t>
                  </w:r>
                </w:p>
              </w:tc>
              <w:tc>
                <w:tcPr>
                  <w:tcW w:w="832" w:type="pct"/>
                  <w:hideMark/>
                </w:tcPr>
                <w:p w14:paraId="6402946D"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MW</w:t>
                  </w:r>
                </w:p>
              </w:tc>
            </w:tr>
            <w:tr w:rsidR="000A3C94" w:rsidRPr="00C35FE5" w14:paraId="440B0DE1" w14:textId="77777777" w:rsidTr="00DE6623">
              <w:trPr>
                <w:trHeight w:val="300"/>
              </w:trPr>
              <w:tc>
                <w:tcPr>
                  <w:tcW w:w="1335" w:type="pct"/>
                  <w:shd w:val="clear" w:color="auto" w:fill="DBE5F1"/>
                  <w:hideMark/>
                </w:tcPr>
                <w:p w14:paraId="22F6219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Biogaz</w:t>
                  </w:r>
                </w:p>
              </w:tc>
              <w:tc>
                <w:tcPr>
                  <w:tcW w:w="1188" w:type="pct"/>
                  <w:shd w:val="clear" w:color="auto" w:fill="DBE5F1"/>
                  <w:hideMark/>
                </w:tcPr>
                <w:p w14:paraId="57748C07"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6,73</w:t>
                  </w:r>
                </w:p>
              </w:tc>
              <w:tc>
                <w:tcPr>
                  <w:tcW w:w="1645" w:type="pct"/>
                  <w:shd w:val="clear" w:color="auto" w:fill="DBE5F1"/>
                  <w:hideMark/>
                </w:tcPr>
                <w:p w14:paraId="2D2CDC6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9,52</w:t>
                  </w:r>
                </w:p>
              </w:tc>
              <w:tc>
                <w:tcPr>
                  <w:tcW w:w="832" w:type="pct"/>
                  <w:shd w:val="clear" w:color="auto" w:fill="DBE5F1"/>
                  <w:hideMark/>
                </w:tcPr>
                <w:p w14:paraId="2D0F6E66"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0,71</w:t>
                  </w:r>
                </w:p>
              </w:tc>
            </w:tr>
            <w:tr w:rsidR="000A3C94" w:rsidRPr="00C35FE5" w14:paraId="5C64958B" w14:textId="77777777" w:rsidTr="00DE6623">
              <w:trPr>
                <w:trHeight w:val="300"/>
              </w:trPr>
              <w:tc>
                <w:tcPr>
                  <w:tcW w:w="1335" w:type="pct"/>
                  <w:hideMark/>
                </w:tcPr>
                <w:p w14:paraId="77204DD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En wiatrowa</w:t>
                  </w:r>
                </w:p>
              </w:tc>
              <w:tc>
                <w:tcPr>
                  <w:tcW w:w="1188" w:type="pct"/>
                  <w:hideMark/>
                </w:tcPr>
                <w:p w14:paraId="2D585BC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21,19</w:t>
                  </w:r>
                </w:p>
              </w:tc>
              <w:tc>
                <w:tcPr>
                  <w:tcW w:w="1645" w:type="pct"/>
                  <w:hideMark/>
                </w:tcPr>
                <w:p w14:paraId="31C4926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6,17</w:t>
                  </w:r>
                </w:p>
              </w:tc>
              <w:tc>
                <w:tcPr>
                  <w:tcW w:w="832" w:type="pct"/>
                  <w:hideMark/>
                </w:tcPr>
                <w:p w14:paraId="5D31D927"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3,44</w:t>
                  </w:r>
                </w:p>
              </w:tc>
            </w:tr>
            <w:tr w:rsidR="000A3C94" w:rsidRPr="00C35FE5" w14:paraId="5C72DD72" w14:textId="77777777" w:rsidTr="00DE6623">
              <w:trPr>
                <w:trHeight w:val="300"/>
              </w:trPr>
              <w:tc>
                <w:tcPr>
                  <w:tcW w:w="1335" w:type="pct"/>
                  <w:shd w:val="clear" w:color="auto" w:fill="DBE5F1"/>
                  <w:hideMark/>
                </w:tcPr>
                <w:p w14:paraId="19C9D05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En wodna</w:t>
                  </w:r>
                </w:p>
              </w:tc>
              <w:tc>
                <w:tcPr>
                  <w:tcW w:w="1188" w:type="pct"/>
                  <w:shd w:val="clear" w:color="auto" w:fill="DBE5F1"/>
                  <w:hideMark/>
                </w:tcPr>
                <w:p w14:paraId="6E49463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13,47</w:t>
                  </w:r>
                </w:p>
              </w:tc>
              <w:tc>
                <w:tcPr>
                  <w:tcW w:w="1645" w:type="pct"/>
                  <w:shd w:val="clear" w:color="auto" w:fill="DBE5F1"/>
                  <w:hideMark/>
                </w:tcPr>
                <w:p w14:paraId="0C1835F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7,33</w:t>
                  </w:r>
                </w:p>
              </w:tc>
              <w:tc>
                <w:tcPr>
                  <w:tcW w:w="832" w:type="pct"/>
                  <w:shd w:val="clear" w:color="auto" w:fill="DBE5F1"/>
                  <w:hideMark/>
                </w:tcPr>
                <w:p w14:paraId="17DB8B1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1,84</w:t>
                  </w:r>
                </w:p>
              </w:tc>
            </w:tr>
            <w:tr w:rsidR="000A3C94" w:rsidRPr="00C35FE5" w14:paraId="70488428" w14:textId="77777777" w:rsidTr="00DE6623">
              <w:trPr>
                <w:trHeight w:val="300"/>
              </w:trPr>
              <w:tc>
                <w:tcPr>
                  <w:tcW w:w="1335" w:type="pct"/>
                </w:tcPr>
                <w:p w14:paraId="3DA6493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Razem</w:t>
                  </w:r>
                </w:p>
              </w:tc>
              <w:tc>
                <w:tcPr>
                  <w:tcW w:w="1188" w:type="pct"/>
                </w:tcPr>
                <w:p w14:paraId="2F528A0F" w14:textId="77777777" w:rsidR="000A3C94" w:rsidRPr="00C35FE5" w:rsidRDefault="000A3C94" w:rsidP="000A3C94">
                  <w:pPr>
                    <w:spacing w:after="0" w:line="240" w:lineRule="auto"/>
                    <w:jc w:val="center"/>
                    <w:rPr>
                      <w:rFonts w:eastAsia="Times New Roman" w:cs="Arial"/>
                      <w:sz w:val="20"/>
                      <w:szCs w:val="20"/>
                    </w:rPr>
                  </w:pPr>
                </w:p>
              </w:tc>
              <w:tc>
                <w:tcPr>
                  <w:tcW w:w="1645" w:type="pct"/>
                </w:tcPr>
                <w:p w14:paraId="0C873034" w14:textId="77777777" w:rsidR="000A3C94" w:rsidRPr="00C35FE5" w:rsidRDefault="000A3C94" w:rsidP="000A3C94">
                  <w:pPr>
                    <w:spacing w:after="0" w:line="240" w:lineRule="auto"/>
                    <w:jc w:val="center"/>
                    <w:rPr>
                      <w:rFonts w:eastAsia="Times New Roman" w:cs="Arial"/>
                      <w:sz w:val="20"/>
                      <w:szCs w:val="20"/>
                    </w:rPr>
                  </w:pPr>
                </w:p>
              </w:tc>
              <w:tc>
                <w:tcPr>
                  <w:tcW w:w="832" w:type="pct"/>
                </w:tcPr>
                <w:p w14:paraId="3950EAB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5,99</w:t>
                  </w:r>
                </w:p>
              </w:tc>
            </w:tr>
            <w:tr w:rsidR="000A3C94" w:rsidRPr="00C35FE5" w14:paraId="42AF8321" w14:textId="77777777" w:rsidTr="00DE6623">
              <w:trPr>
                <w:trHeight w:val="300"/>
              </w:trPr>
              <w:tc>
                <w:tcPr>
                  <w:tcW w:w="1335" w:type="pct"/>
                  <w:shd w:val="clear" w:color="auto" w:fill="DBE5F1"/>
                </w:tcPr>
                <w:p w14:paraId="2902D60A"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Po uwzględnieniu współczynnika kompensacji 27%</w:t>
                  </w:r>
                </w:p>
              </w:tc>
              <w:tc>
                <w:tcPr>
                  <w:tcW w:w="1188" w:type="pct"/>
                  <w:shd w:val="clear" w:color="auto" w:fill="DBE5F1"/>
                </w:tcPr>
                <w:p w14:paraId="6CD9F980" w14:textId="77777777" w:rsidR="000A3C94" w:rsidRPr="00C35FE5" w:rsidRDefault="000A3C94" w:rsidP="000A3C94">
                  <w:pPr>
                    <w:spacing w:after="0" w:line="240" w:lineRule="auto"/>
                    <w:jc w:val="center"/>
                    <w:rPr>
                      <w:rFonts w:eastAsia="Times New Roman" w:cs="Arial"/>
                      <w:sz w:val="20"/>
                      <w:szCs w:val="20"/>
                    </w:rPr>
                  </w:pPr>
                </w:p>
              </w:tc>
              <w:tc>
                <w:tcPr>
                  <w:tcW w:w="1645" w:type="pct"/>
                  <w:shd w:val="clear" w:color="auto" w:fill="DBE5F1"/>
                </w:tcPr>
                <w:p w14:paraId="0145825D" w14:textId="77777777" w:rsidR="000A3C94" w:rsidRPr="00C35FE5" w:rsidRDefault="000A3C94" w:rsidP="000A3C94">
                  <w:pPr>
                    <w:spacing w:after="0" w:line="240" w:lineRule="auto"/>
                    <w:jc w:val="center"/>
                    <w:rPr>
                      <w:rFonts w:eastAsia="Times New Roman" w:cs="Arial"/>
                      <w:sz w:val="20"/>
                      <w:szCs w:val="20"/>
                    </w:rPr>
                  </w:pPr>
                </w:p>
              </w:tc>
              <w:tc>
                <w:tcPr>
                  <w:tcW w:w="832" w:type="pct"/>
                  <w:shd w:val="clear" w:color="auto" w:fill="DBE5F1"/>
                </w:tcPr>
                <w:p w14:paraId="62A6DBC3" w14:textId="77777777" w:rsidR="000A3C94" w:rsidRPr="00C35FE5" w:rsidRDefault="000A3C94" w:rsidP="000A3C94">
                  <w:pPr>
                    <w:spacing w:after="0" w:line="240" w:lineRule="auto"/>
                    <w:jc w:val="center"/>
                    <w:rPr>
                      <w:rFonts w:eastAsia="Times New Roman" w:cs="Arial"/>
                      <w:sz w:val="20"/>
                      <w:szCs w:val="20"/>
                    </w:rPr>
                  </w:pPr>
                </w:p>
                <w:p w14:paraId="3649A79A"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4,37</w:t>
                  </w:r>
                </w:p>
              </w:tc>
            </w:tr>
          </w:tbl>
          <w:p w14:paraId="62466E11" w14:textId="77777777" w:rsidR="000A3C94" w:rsidRPr="00C35FE5" w:rsidRDefault="000A3C94" w:rsidP="000A3C94">
            <w:pPr>
              <w:spacing w:after="0" w:line="240" w:lineRule="auto"/>
              <w:rPr>
                <w:sz w:val="20"/>
                <w:szCs w:val="20"/>
              </w:rPr>
            </w:pPr>
          </w:p>
          <w:p w14:paraId="42F95D4A" w14:textId="77777777" w:rsidR="000A3C94" w:rsidRPr="0032125A" w:rsidRDefault="000A3C94" w:rsidP="0032125A">
            <w:pPr>
              <w:shd w:val="clear" w:color="auto" w:fill="DBE5F1"/>
              <w:spacing w:after="0" w:line="240" w:lineRule="auto"/>
              <w:jc w:val="center"/>
              <w:rPr>
                <w:b/>
              </w:rPr>
            </w:pPr>
            <w:r w:rsidRPr="0032125A">
              <w:rPr>
                <w:rFonts w:eastAsia="Times New Roman" w:cs="Arial"/>
                <w:b/>
                <w:color w:val="000000"/>
                <w:lang w:eastAsia="pl-PL"/>
              </w:rPr>
              <w:t xml:space="preserve">Wartość wskaźnika dla energii elektrycznej </w:t>
            </w:r>
            <w:r w:rsidRPr="0032125A">
              <w:rPr>
                <w:rFonts w:eastAsia="Times New Roman" w:cs="Arial"/>
                <w:b/>
                <w:bCs/>
                <w:color w:val="000000"/>
                <w:lang w:eastAsia="pl-PL"/>
              </w:rPr>
              <w:t>4,37 MW</w:t>
            </w:r>
          </w:p>
          <w:p w14:paraId="737CB4EC" w14:textId="77777777" w:rsidR="000A3C94" w:rsidRPr="0032125A" w:rsidRDefault="000A3C94" w:rsidP="0032125A">
            <w:pPr>
              <w:shd w:val="clear" w:color="auto" w:fill="DBE5F1"/>
              <w:autoSpaceDE w:val="0"/>
              <w:autoSpaceDN w:val="0"/>
              <w:adjustRightInd w:val="0"/>
              <w:spacing w:after="0" w:line="240" w:lineRule="auto"/>
              <w:jc w:val="center"/>
              <w:rPr>
                <w:rFonts w:eastAsia="Times New Roman" w:cs="Arial"/>
                <w:b/>
                <w:bCs/>
                <w:color w:val="000000"/>
                <w:lang w:eastAsia="pl-PL"/>
              </w:rPr>
            </w:pPr>
            <w:r w:rsidRPr="0032125A">
              <w:rPr>
                <w:rFonts w:eastAsia="Times New Roman" w:cs="Arial"/>
                <w:b/>
                <w:color w:val="000000"/>
                <w:lang w:eastAsia="pl-PL"/>
              </w:rPr>
              <w:t xml:space="preserve">Wartość docelowa wskaźnika </w:t>
            </w:r>
            <w:r w:rsidR="00F53EDF" w:rsidRPr="0032125A">
              <w:rPr>
                <w:rFonts w:eastAsia="Times New Roman" w:cs="Arial"/>
                <w:b/>
                <w:bCs/>
                <w:color w:val="000000"/>
                <w:lang w:eastAsia="pl-PL"/>
              </w:rPr>
              <w:t>59,02 MW</w:t>
            </w:r>
          </w:p>
          <w:p w14:paraId="1235C829"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503D06A8" w14:textId="77777777" w:rsidTr="00DE6623">
        <w:trPr>
          <w:cantSplit/>
          <w:trHeight w:val="1333"/>
          <w:jc w:val="right"/>
        </w:trPr>
        <w:tc>
          <w:tcPr>
            <w:tcW w:w="534" w:type="dxa"/>
            <w:gridSpan w:val="2"/>
            <w:shd w:val="clear" w:color="auto" w:fill="auto"/>
            <w:vAlign w:val="center"/>
          </w:tcPr>
          <w:p w14:paraId="752216FA" w14:textId="77777777" w:rsidR="000A3C94" w:rsidRPr="00D60928" w:rsidRDefault="000A3C94" w:rsidP="00C35FE5">
            <w:pPr>
              <w:tabs>
                <w:tab w:val="left" w:pos="1929"/>
              </w:tabs>
              <w:spacing w:after="0" w:line="240" w:lineRule="auto"/>
              <w:rPr>
                <w:rFonts w:cs="Tahoma"/>
                <w:sz w:val="20"/>
                <w:szCs w:val="20"/>
              </w:rPr>
            </w:pPr>
            <w:r w:rsidRPr="00D60928">
              <w:rPr>
                <w:rFonts w:cs="Tahoma"/>
                <w:sz w:val="20"/>
                <w:szCs w:val="20"/>
              </w:rPr>
              <w:t>4</w:t>
            </w:r>
          </w:p>
        </w:tc>
        <w:tc>
          <w:tcPr>
            <w:tcW w:w="2671" w:type="dxa"/>
            <w:gridSpan w:val="3"/>
            <w:shd w:val="clear" w:color="auto" w:fill="auto"/>
            <w:vAlign w:val="center"/>
          </w:tcPr>
          <w:p w14:paraId="37D859E6" w14:textId="77777777" w:rsidR="000A3C94" w:rsidRPr="00D60928" w:rsidRDefault="000A3C94" w:rsidP="00C35FE5">
            <w:pPr>
              <w:rPr>
                <w:rFonts w:cs="Tahoma"/>
                <w:b/>
                <w:sz w:val="20"/>
                <w:szCs w:val="20"/>
              </w:rPr>
            </w:pPr>
            <w:r w:rsidRPr="00D60928">
              <w:rPr>
                <w:rFonts w:cs="Tahoma"/>
                <w:b/>
                <w:sz w:val="20"/>
                <w:szCs w:val="20"/>
              </w:rPr>
              <w:t>Szacowany spadek emisji gazów cieplarnianych (CI 34)</w:t>
            </w:r>
          </w:p>
        </w:tc>
        <w:tc>
          <w:tcPr>
            <w:tcW w:w="997" w:type="dxa"/>
            <w:gridSpan w:val="4"/>
            <w:shd w:val="clear" w:color="auto" w:fill="auto"/>
            <w:vAlign w:val="center"/>
          </w:tcPr>
          <w:p w14:paraId="01FDA7BF" w14:textId="77777777" w:rsidR="000A3C94" w:rsidRPr="00D60928" w:rsidRDefault="000A3C94" w:rsidP="004A6470">
            <w:pPr>
              <w:tabs>
                <w:tab w:val="left" w:pos="1929"/>
              </w:tabs>
              <w:rPr>
                <w:rFonts w:cs="Tahoma"/>
                <w:sz w:val="20"/>
                <w:szCs w:val="20"/>
              </w:rPr>
            </w:pPr>
            <w:r w:rsidRPr="00D60928">
              <w:rPr>
                <w:rFonts w:cs="Tahoma"/>
                <w:sz w:val="20"/>
                <w:szCs w:val="20"/>
              </w:rPr>
              <w:t xml:space="preserve">[tony </w:t>
            </w:r>
            <w:r w:rsidR="004A6470">
              <w:rPr>
                <w:rFonts w:cs="Tahoma"/>
                <w:sz w:val="20"/>
                <w:szCs w:val="20"/>
              </w:rPr>
              <w:t>równoważnika</w:t>
            </w:r>
            <w:r w:rsidR="004A6470" w:rsidRPr="00D60928">
              <w:rPr>
                <w:rFonts w:cs="Tahoma"/>
                <w:sz w:val="20"/>
                <w:szCs w:val="20"/>
              </w:rPr>
              <w:t xml:space="preserve"> </w:t>
            </w:r>
            <w:r w:rsidRPr="00D60928">
              <w:rPr>
                <w:rFonts w:cs="Tahoma"/>
                <w:sz w:val="20"/>
                <w:szCs w:val="20"/>
              </w:rPr>
              <w:t>CO2</w:t>
            </w:r>
            <w:r w:rsidR="004A6470">
              <w:rPr>
                <w:rFonts w:cs="Tahoma"/>
                <w:sz w:val="20"/>
                <w:szCs w:val="20"/>
              </w:rPr>
              <w:t>/ rok</w:t>
            </w:r>
            <w:r w:rsidRPr="00D60928">
              <w:rPr>
                <w:rFonts w:cs="Tahoma"/>
                <w:sz w:val="20"/>
                <w:szCs w:val="20"/>
              </w:rPr>
              <w:t>]</w:t>
            </w:r>
          </w:p>
        </w:tc>
        <w:tc>
          <w:tcPr>
            <w:tcW w:w="607" w:type="dxa"/>
            <w:gridSpan w:val="4"/>
            <w:shd w:val="clear" w:color="auto" w:fill="auto"/>
            <w:vAlign w:val="center"/>
          </w:tcPr>
          <w:p w14:paraId="7B190008" w14:textId="77777777" w:rsidR="000A3C94" w:rsidRPr="00D60928" w:rsidRDefault="000A3C94" w:rsidP="00C35FE5">
            <w:pPr>
              <w:tabs>
                <w:tab w:val="left" w:pos="1929"/>
              </w:tabs>
              <w:rPr>
                <w:rFonts w:cs="Tahoma"/>
                <w:sz w:val="20"/>
                <w:szCs w:val="20"/>
              </w:rPr>
            </w:pPr>
            <w:r w:rsidRPr="00D60928">
              <w:rPr>
                <w:rFonts w:cs="Tahoma"/>
                <w:sz w:val="20"/>
                <w:szCs w:val="20"/>
              </w:rPr>
              <w:t>EFRR</w:t>
            </w:r>
          </w:p>
        </w:tc>
        <w:tc>
          <w:tcPr>
            <w:tcW w:w="1009" w:type="dxa"/>
            <w:gridSpan w:val="3"/>
            <w:shd w:val="clear" w:color="auto" w:fill="auto"/>
            <w:vAlign w:val="center"/>
          </w:tcPr>
          <w:p w14:paraId="09233536" w14:textId="77777777" w:rsidR="000A3C94" w:rsidRPr="00D60928" w:rsidRDefault="000A3C94" w:rsidP="00C35FE5">
            <w:pPr>
              <w:rPr>
                <w:rFonts w:cs="Tahoma"/>
                <w:sz w:val="20"/>
                <w:szCs w:val="20"/>
              </w:rPr>
            </w:pPr>
            <w:r w:rsidRPr="00D60928">
              <w:rPr>
                <w:rFonts w:cs="Tahoma"/>
                <w:sz w:val="20"/>
                <w:szCs w:val="20"/>
              </w:rPr>
              <w:t>Region słabiej rozwinięty</w:t>
            </w:r>
          </w:p>
        </w:tc>
        <w:tc>
          <w:tcPr>
            <w:tcW w:w="492" w:type="dxa"/>
            <w:gridSpan w:val="3"/>
            <w:shd w:val="clear" w:color="auto" w:fill="auto"/>
            <w:vAlign w:val="center"/>
          </w:tcPr>
          <w:p w14:paraId="26BD1E3A" w14:textId="77777777" w:rsidR="000A3C94" w:rsidRPr="00D60928" w:rsidRDefault="000A3C94" w:rsidP="00C35FE5">
            <w:pPr>
              <w:rPr>
                <w:rFonts w:cs="Tahoma"/>
                <w:sz w:val="20"/>
                <w:szCs w:val="20"/>
              </w:rPr>
            </w:pPr>
            <w:r w:rsidRPr="00D60928">
              <w:rPr>
                <w:rFonts w:cs="Tahoma"/>
                <w:sz w:val="20"/>
                <w:szCs w:val="20"/>
              </w:rPr>
              <w:t>n/d</w:t>
            </w:r>
          </w:p>
        </w:tc>
        <w:tc>
          <w:tcPr>
            <w:tcW w:w="492" w:type="dxa"/>
            <w:gridSpan w:val="2"/>
            <w:shd w:val="clear" w:color="auto" w:fill="auto"/>
            <w:vAlign w:val="center"/>
          </w:tcPr>
          <w:p w14:paraId="403D6718" w14:textId="77777777" w:rsidR="000A3C94" w:rsidRPr="00D60928" w:rsidRDefault="000A3C94" w:rsidP="00C35FE5">
            <w:pPr>
              <w:rPr>
                <w:rFonts w:cs="Tahoma"/>
                <w:sz w:val="20"/>
                <w:szCs w:val="20"/>
              </w:rPr>
            </w:pPr>
            <w:r w:rsidRPr="00D60928">
              <w:rPr>
                <w:rFonts w:cs="Tahoma"/>
                <w:sz w:val="20"/>
                <w:szCs w:val="20"/>
              </w:rPr>
              <w:t>n/d</w:t>
            </w:r>
          </w:p>
        </w:tc>
        <w:tc>
          <w:tcPr>
            <w:tcW w:w="534" w:type="dxa"/>
            <w:shd w:val="clear" w:color="auto" w:fill="auto"/>
            <w:vAlign w:val="center"/>
          </w:tcPr>
          <w:p w14:paraId="0EA8DD43" w14:textId="77777777" w:rsidR="000A3C94" w:rsidRPr="00D60928" w:rsidRDefault="000A3C94" w:rsidP="00C35FE5">
            <w:pPr>
              <w:tabs>
                <w:tab w:val="left" w:pos="1929"/>
              </w:tabs>
              <w:rPr>
                <w:rFonts w:cs="Tahoma"/>
                <w:sz w:val="20"/>
                <w:szCs w:val="20"/>
              </w:rPr>
            </w:pPr>
            <w:r w:rsidRPr="00D60928">
              <w:rPr>
                <w:rFonts w:cs="Tahoma"/>
                <w:sz w:val="20"/>
                <w:szCs w:val="20"/>
              </w:rPr>
              <w:t>9 410</w:t>
            </w:r>
          </w:p>
        </w:tc>
        <w:tc>
          <w:tcPr>
            <w:tcW w:w="1048" w:type="dxa"/>
            <w:gridSpan w:val="2"/>
            <w:shd w:val="clear" w:color="auto" w:fill="auto"/>
            <w:vAlign w:val="center"/>
          </w:tcPr>
          <w:p w14:paraId="7F3D0923" w14:textId="77777777" w:rsidR="000A3C94" w:rsidRPr="00D60928" w:rsidRDefault="000A3C94" w:rsidP="00C35FE5">
            <w:pPr>
              <w:rPr>
                <w:rFonts w:cs="Tahoma"/>
                <w:sz w:val="20"/>
                <w:szCs w:val="20"/>
              </w:rPr>
            </w:pPr>
            <w:r w:rsidRPr="00D60928">
              <w:rPr>
                <w:rFonts w:cs="Tahoma"/>
                <w:sz w:val="20"/>
                <w:szCs w:val="20"/>
              </w:rPr>
              <w:t>SL 2014</w:t>
            </w:r>
          </w:p>
        </w:tc>
        <w:tc>
          <w:tcPr>
            <w:tcW w:w="904" w:type="dxa"/>
            <w:shd w:val="clear" w:color="auto" w:fill="auto"/>
            <w:vAlign w:val="center"/>
          </w:tcPr>
          <w:p w14:paraId="63946D96" w14:textId="77777777" w:rsidR="000A3C94" w:rsidRPr="00D60928" w:rsidRDefault="000A3C94" w:rsidP="00C35FE5">
            <w:pPr>
              <w:rPr>
                <w:rFonts w:cs="Tahoma"/>
                <w:sz w:val="20"/>
                <w:szCs w:val="20"/>
              </w:rPr>
            </w:pPr>
            <w:r w:rsidRPr="00D60928">
              <w:rPr>
                <w:rFonts w:cs="Tahoma"/>
                <w:sz w:val="20"/>
                <w:szCs w:val="20"/>
              </w:rPr>
              <w:t>Raz na rok</w:t>
            </w:r>
          </w:p>
        </w:tc>
      </w:tr>
      <w:tr w:rsidR="000A3C94" w:rsidRPr="000A3C94" w14:paraId="74684AC7" w14:textId="77777777" w:rsidTr="00DE6623">
        <w:trPr>
          <w:trHeight w:val="1110"/>
          <w:jc w:val="right"/>
        </w:trPr>
        <w:tc>
          <w:tcPr>
            <w:tcW w:w="9288" w:type="dxa"/>
            <w:gridSpan w:val="25"/>
            <w:vAlign w:val="center"/>
          </w:tcPr>
          <w:p w14:paraId="50353BD7" w14:textId="77777777" w:rsidR="00246A8D" w:rsidRDefault="00246A8D" w:rsidP="000A3C94">
            <w:pPr>
              <w:autoSpaceDE w:val="0"/>
              <w:autoSpaceDN w:val="0"/>
              <w:adjustRightInd w:val="0"/>
              <w:spacing w:after="0" w:line="240" w:lineRule="auto"/>
              <w:contextualSpacing/>
              <w:jc w:val="both"/>
              <w:rPr>
                <w:rFonts w:cs="Calibri,Bold"/>
                <w:b/>
                <w:bCs/>
                <w:color w:val="000000"/>
                <w:sz w:val="20"/>
                <w:szCs w:val="20"/>
              </w:rPr>
            </w:pPr>
          </w:p>
          <w:p w14:paraId="254574A9" w14:textId="77777777" w:rsidR="000453B1" w:rsidRPr="000453B1" w:rsidRDefault="000453B1" w:rsidP="000453B1">
            <w:pPr>
              <w:shd w:val="clear" w:color="auto" w:fill="DDD9C3"/>
              <w:autoSpaceDE w:val="0"/>
              <w:autoSpaceDN w:val="0"/>
              <w:adjustRightInd w:val="0"/>
              <w:spacing w:after="0" w:line="240" w:lineRule="auto"/>
              <w:contextualSpacing/>
              <w:jc w:val="center"/>
              <w:rPr>
                <w:rFonts w:cs="Calibri,Bold"/>
                <w:b/>
                <w:bCs/>
                <w:color w:val="000000"/>
                <w:sz w:val="24"/>
                <w:szCs w:val="24"/>
              </w:rPr>
            </w:pPr>
            <w:r w:rsidRPr="000453B1">
              <w:rPr>
                <w:rFonts w:cs="Calibri,Bold"/>
                <w:b/>
                <w:bCs/>
                <w:color w:val="000000"/>
                <w:sz w:val="24"/>
                <w:szCs w:val="24"/>
              </w:rPr>
              <w:t>„Szacowany spadek emisji gazów cieplarnianych [ton ekwiwalentu CO2/rok]”</w:t>
            </w:r>
          </w:p>
          <w:p w14:paraId="74992ACB" w14:textId="77777777" w:rsidR="000453B1" w:rsidRPr="000453B1" w:rsidRDefault="000453B1" w:rsidP="000453B1">
            <w:pPr>
              <w:shd w:val="clear" w:color="auto" w:fill="DDD9C3"/>
              <w:autoSpaceDE w:val="0"/>
              <w:autoSpaceDN w:val="0"/>
              <w:adjustRightInd w:val="0"/>
              <w:spacing w:after="0" w:line="240" w:lineRule="auto"/>
              <w:contextualSpacing/>
              <w:jc w:val="center"/>
              <w:rPr>
                <w:rFonts w:cs="Calibri,Bold"/>
                <w:b/>
                <w:bCs/>
                <w:color w:val="000000"/>
                <w:sz w:val="24"/>
                <w:szCs w:val="24"/>
              </w:rPr>
            </w:pPr>
            <w:r w:rsidRPr="000453B1">
              <w:rPr>
                <w:rFonts w:cs="Calibri,Bold"/>
                <w:b/>
                <w:bCs/>
                <w:color w:val="000000"/>
                <w:sz w:val="24"/>
                <w:szCs w:val="24"/>
              </w:rPr>
              <w:t>- (CI 34) dla PI 3.1</w:t>
            </w:r>
          </w:p>
          <w:p w14:paraId="330B9ED0" w14:textId="77777777" w:rsidR="000453B1" w:rsidRDefault="000453B1" w:rsidP="000A3C94">
            <w:pPr>
              <w:autoSpaceDE w:val="0"/>
              <w:autoSpaceDN w:val="0"/>
              <w:adjustRightInd w:val="0"/>
              <w:spacing w:after="0" w:line="240" w:lineRule="auto"/>
              <w:contextualSpacing/>
              <w:jc w:val="both"/>
              <w:rPr>
                <w:rFonts w:cs="Calibri,Bold"/>
                <w:b/>
                <w:bCs/>
                <w:color w:val="000000"/>
                <w:sz w:val="20"/>
                <w:szCs w:val="20"/>
              </w:rPr>
            </w:pPr>
          </w:p>
          <w:p w14:paraId="5FD86F25" w14:textId="77777777" w:rsidR="000A3C94" w:rsidRPr="0032125A" w:rsidRDefault="000A3C94" w:rsidP="000A3C94">
            <w:pPr>
              <w:autoSpaceDE w:val="0"/>
              <w:autoSpaceDN w:val="0"/>
              <w:adjustRightInd w:val="0"/>
              <w:spacing w:after="0" w:line="240" w:lineRule="auto"/>
              <w:contextualSpacing/>
              <w:jc w:val="both"/>
              <w:rPr>
                <w:rFonts w:cs="Calibri,Bold"/>
                <w:b/>
                <w:bCs/>
                <w:color w:val="000000"/>
                <w:sz w:val="20"/>
                <w:szCs w:val="20"/>
              </w:rPr>
            </w:pPr>
            <w:r w:rsidRPr="0032125A">
              <w:rPr>
                <w:rFonts w:cs="Calibri,Bold"/>
                <w:b/>
                <w:bCs/>
                <w:color w:val="000000"/>
                <w:sz w:val="20"/>
                <w:szCs w:val="20"/>
              </w:rPr>
              <w:t>Założenia</w:t>
            </w:r>
          </w:p>
          <w:p w14:paraId="0D2CD9A0"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Metodologia uwzględnia założenia oraz sposób oszacowani wartości docelowej wskaźników „Liczba jednostek wytwarzania energii cieplnej z OZE” oraz „Liczba jednostek wytwarzania energii elektrycznej z OZE”.</w:t>
            </w:r>
          </w:p>
          <w:p w14:paraId="0CA59A48" w14:textId="77777777" w:rsidR="004F28F5" w:rsidRDefault="004F28F5" w:rsidP="000A3C94">
            <w:pPr>
              <w:spacing w:after="0" w:line="240" w:lineRule="auto"/>
              <w:jc w:val="both"/>
              <w:rPr>
                <w:rFonts w:cs="Calibri,Bold"/>
                <w:bCs/>
                <w:color w:val="000000"/>
                <w:sz w:val="20"/>
                <w:szCs w:val="20"/>
              </w:rPr>
            </w:pPr>
          </w:p>
          <w:p w14:paraId="481C76C0" w14:textId="77777777" w:rsidR="000A3C94" w:rsidRDefault="000A3C94" w:rsidP="000A3C94">
            <w:pPr>
              <w:spacing w:after="0" w:line="240" w:lineRule="auto"/>
              <w:jc w:val="both"/>
              <w:rPr>
                <w:b/>
                <w:sz w:val="20"/>
                <w:szCs w:val="20"/>
              </w:rPr>
            </w:pPr>
            <w:r w:rsidRPr="0032125A">
              <w:rPr>
                <w:b/>
                <w:sz w:val="20"/>
                <w:szCs w:val="20"/>
              </w:rPr>
              <w:t>Tabela 1 Maksymalna i docelowa moc jednostek wytwarzania energii cieplnej z OZE (MW) możliwa do uzyskania ze wsparcia w RPO WD 2014-2020 (moc maksymalna wg tab. 6 metodologii dla wskaźnika „</w:t>
            </w:r>
            <w:r w:rsidRPr="0032125A">
              <w:rPr>
                <w:rFonts w:cs="Calibri,Bold"/>
                <w:b/>
                <w:bCs/>
                <w:color w:val="000000"/>
                <w:sz w:val="20"/>
                <w:szCs w:val="20"/>
              </w:rPr>
              <w:t>Liczba jednostek wytwarzania energii cieplnej z OZE”</w:t>
            </w:r>
            <w:r w:rsidRPr="0032125A">
              <w:rPr>
                <w:b/>
                <w:sz w:val="20"/>
                <w:szCs w:val="20"/>
              </w:rPr>
              <w:t>)</w:t>
            </w:r>
          </w:p>
          <w:p w14:paraId="07047F3E" w14:textId="77777777" w:rsidR="0032125A" w:rsidRPr="0032125A" w:rsidRDefault="0032125A" w:rsidP="000A3C94">
            <w:pPr>
              <w:spacing w:after="0" w:line="240" w:lineRule="auto"/>
              <w:jc w:val="both"/>
              <w:rPr>
                <w:b/>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54"/>
              <w:gridCol w:w="1966"/>
              <w:gridCol w:w="1966"/>
              <w:gridCol w:w="1966"/>
            </w:tblGrid>
            <w:tr w:rsidR="000A3C94" w:rsidRPr="0032125A" w14:paraId="152ADDBE" w14:textId="77777777" w:rsidTr="00DE6623">
              <w:trPr>
                <w:trHeight w:val="780"/>
              </w:trPr>
              <w:tc>
                <w:tcPr>
                  <w:tcW w:w="1742" w:type="pct"/>
                  <w:vMerge w:val="restart"/>
                  <w:shd w:val="clear" w:color="auto" w:fill="DBE5F1"/>
                  <w:hideMark/>
                </w:tcPr>
                <w:p w14:paraId="529218AE"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49C9BD0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Maksymalna moc możliwa do uzyskania</w:t>
                  </w:r>
                </w:p>
              </w:tc>
              <w:tc>
                <w:tcPr>
                  <w:tcW w:w="1086" w:type="pct"/>
                  <w:shd w:val="clear" w:color="auto" w:fill="DBE5F1"/>
                </w:tcPr>
                <w:p w14:paraId="5B658C02"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Mnożnik uwzględniający kompensację</w:t>
                  </w:r>
                </w:p>
              </w:tc>
              <w:tc>
                <w:tcPr>
                  <w:tcW w:w="1086" w:type="pct"/>
                  <w:shd w:val="clear" w:color="auto" w:fill="DBE5F1"/>
                </w:tcPr>
                <w:p w14:paraId="61B91A1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r>
            <w:tr w:rsidR="000A3C94" w:rsidRPr="0032125A" w14:paraId="61C2C8E7" w14:textId="77777777" w:rsidTr="00DE6623">
              <w:trPr>
                <w:trHeight w:val="300"/>
              </w:trPr>
              <w:tc>
                <w:tcPr>
                  <w:tcW w:w="1742" w:type="pct"/>
                  <w:vMerge/>
                  <w:hideMark/>
                </w:tcPr>
                <w:p w14:paraId="28897F64" w14:textId="77777777" w:rsidR="000A3C94" w:rsidRPr="0032125A" w:rsidRDefault="000A3C94" w:rsidP="000A3C94">
                  <w:pPr>
                    <w:spacing w:after="0" w:line="240" w:lineRule="auto"/>
                    <w:jc w:val="center"/>
                    <w:rPr>
                      <w:rFonts w:eastAsia="Times New Roman" w:cs="Arial"/>
                      <w:b/>
                      <w:bCs/>
                      <w:sz w:val="20"/>
                      <w:szCs w:val="20"/>
                    </w:rPr>
                  </w:pPr>
                </w:p>
              </w:tc>
              <w:tc>
                <w:tcPr>
                  <w:tcW w:w="1086" w:type="pct"/>
                  <w:hideMark/>
                </w:tcPr>
                <w:p w14:paraId="3DE8F01A"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086" w:type="pct"/>
                </w:tcPr>
                <w:p w14:paraId="2C4FE7F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w:t>
                  </w:r>
                </w:p>
              </w:tc>
              <w:tc>
                <w:tcPr>
                  <w:tcW w:w="1086" w:type="pct"/>
                </w:tcPr>
                <w:p w14:paraId="1081E1DE"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r>
            <w:tr w:rsidR="000A3C94" w:rsidRPr="0032125A" w14:paraId="40D622EE" w14:textId="77777777" w:rsidTr="00DE6623">
              <w:trPr>
                <w:trHeight w:val="300"/>
              </w:trPr>
              <w:tc>
                <w:tcPr>
                  <w:tcW w:w="1742" w:type="pct"/>
                  <w:shd w:val="clear" w:color="auto" w:fill="DBE5F1"/>
                  <w:hideMark/>
                </w:tcPr>
                <w:p w14:paraId="08A23C2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Biomasa</w:t>
                  </w:r>
                </w:p>
              </w:tc>
              <w:tc>
                <w:tcPr>
                  <w:tcW w:w="1086" w:type="pct"/>
                  <w:shd w:val="clear" w:color="auto" w:fill="DBE5F1"/>
                  <w:hideMark/>
                </w:tcPr>
                <w:p w14:paraId="52EA962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15,50</w:t>
                  </w:r>
                </w:p>
              </w:tc>
              <w:tc>
                <w:tcPr>
                  <w:tcW w:w="1086" w:type="pct"/>
                  <w:shd w:val="clear" w:color="auto" w:fill="DBE5F1"/>
                </w:tcPr>
                <w:p w14:paraId="0C8E7AC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shd w:val="clear" w:color="auto" w:fill="DBE5F1"/>
                </w:tcPr>
                <w:p w14:paraId="5108273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10,23</w:t>
                  </w:r>
                </w:p>
              </w:tc>
            </w:tr>
            <w:tr w:rsidR="000A3C94" w:rsidRPr="0032125A" w14:paraId="1F60BE96" w14:textId="77777777" w:rsidTr="00DE6623">
              <w:trPr>
                <w:trHeight w:val="300"/>
              </w:trPr>
              <w:tc>
                <w:tcPr>
                  <w:tcW w:w="1742" w:type="pct"/>
                  <w:noWrap/>
                  <w:hideMark/>
                </w:tcPr>
                <w:p w14:paraId="7206E12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Słoneczna</w:t>
                  </w:r>
                </w:p>
              </w:tc>
              <w:tc>
                <w:tcPr>
                  <w:tcW w:w="1086" w:type="pct"/>
                  <w:hideMark/>
                </w:tcPr>
                <w:p w14:paraId="0CF83CB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64,60</w:t>
                  </w:r>
                </w:p>
              </w:tc>
              <w:tc>
                <w:tcPr>
                  <w:tcW w:w="1086" w:type="pct"/>
                </w:tcPr>
                <w:p w14:paraId="2A3EA82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tcPr>
                <w:p w14:paraId="40C6A2CF"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42,63</w:t>
                  </w:r>
                </w:p>
              </w:tc>
            </w:tr>
            <w:tr w:rsidR="000A3C94" w:rsidRPr="0032125A" w14:paraId="2E260958" w14:textId="77777777" w:rsidTr="00DE6623">
              <w:trPr>
                <w:trHeight w:val="300"/>
              </w:trPr>
              <w:tc>
                <w:tcPr>
                  <w:tcW w:w="1742" w:type="pct"/>
                  <w:shd w:val="clear" w:color="auto" w:fill="DBE5F1"/>
                  <w:hideMark/>
                </w:tcPr>
                <w:p w14:paraId="5D7C3CBC"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Geotermia</w:t>
                  </w:r>
                </w:p>
              </w:tc>
              <w:tc>
                <w:tcPr>
                  <w:tcW w:w="1086" w:type="pct"/>
                  <w:shd w:val="clear" w:color="auto" w:fill="DBE5F1"/>
                  <w:hideMark/>
                </w:tcPr>
                <w:p w14:paraId="0232D3A3"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2,71</w:t>
                  </w:r>
                </w:p>
              </w:tc>
              <w:tc>
                <w:tcPr>
                  <w:tcW w:w="1086" w:type="pct"/>
                  <w:shd w:val="clear" w:color="auto" w:fill="DBE5F1"/>
                </w:tcPr>
                <w:p w14:paraId="72EDD7C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shd w:val="clear" w:color="auto" w:fill="DBE5F1"/>
                </w:tcPr>
                <w:p w14:paraId="297CA72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1,78</w:t>
                  </w:r>
                </w:p>
              </w:tc>
            </w:tr>
          </w:tbl>
          <w:p w14:paraId="04413DF4" w14:textId="77777777" w:rsidR="000A3C94" w:rsidRPr="0032125A" w:rsidRDefault="000A3C94" w:rsidP="000A3C94">
            <w:pPr>
              <w:spacing w:after="0" w:line="240" w:lineRule="auto"/>
              <w:jc w:val="both"/>
              <w:rPr>
                <w:sz w:val="20"/>
                <w:szCs w:val="20"/>
              </w:rPr>
            </w:pPr>
          </w:p>
          <w:p w14:paraId="55F269F8" w14:textId="77777777" w:rsidR="006458C2" w:rsidRDefault="006458C2" w:rsidP="000A3C94">
            <w:pPr>
              <w:spacing w:after="0" w:line="240" w:lineRule="auto"/>
              <w:jc w:val="both"/>
              <w:rPr>
                <w:b/>
                <w:sz w:val="20"/>
                <w:szCs w:val="20"/>
              </w:rPr>
            </w:pPr>
          </w:p>
          <w:p w14:paraId="4FD82F00" w14:textId="77777777" w:rsidR="003813C2" w:rsidRDefault="000A3C94" w:rsidP="000A3C94">
            <w:pPr>
              <w:spacing w:after="0" w:line="240" w:lineRule="auto"/>
              <w:jc w:val="both"/>
              <w:rPr>
                <w:sz w:val="20"/>
                <w:szCs w:val="20"/>
              </w:rPr>
            </w:pPr>
            <w:r w:rsidRPr="0032125A">
              <w:rPr>
                <w:b/>
                <w:sz w:val="20"/>
                <w:szCs w:val="20"/>
              </w:rPr>
              <w:t>Tabela 2 Maksymalna i docelowa moc jednostek wytwarzania energii elektrycznej z OZE (MW) możliwa do uzyskania ze wsparcia w RPO WD 2014-2020 (moc maksymalna wg tab. 9 metodologii dla wskaźnika „</w:t>
            </w:r>
            <w:r w:rsidRPr="0032125A">
              <w:rPr>
                <w:rFonts w:cs="Calibri,Bold"/>
                <w:b/>
                <w:bCs/>
                <w:color w:val="000000"/>
                <w:sz w:val="20"/>
                <w:szCs w:val="20"/>
              </w:rPr>
              <w:t>Liczba jednostek wytwarzania energii elektrycznej z OZE”</w:t>
            </w:r>
            <w:r w:rsidRPr="0032125A">
              <w:rPr>
                <w:b/>
                <w:sz w:val="20"/>
                <w:szCs w:val="20"/>
              </w:rPr>
              <w:t>)</w:t>
            </w:r>
          </w:p>
          <w:p w14:paraId="33900006" w14:textId="77777777" w:rsidR="003813C2" w:rsidRDefault="003813C2" w:rsidP="000A3C94">
            <w:pPr>
              <w:spacing w:after="0" w:line="240" w:lineRule="auto"/>
              <w:jc w:val="both"/>
              <w:rPr>
                <w:sz w:val="20"/>
                <w:szCs w:val="20"/>
              </w:rPr>
            </w:pPr>
          </w:p>
          <w:p w14:paraId="365DA4AC" w14:textId="77777777" w:rsidR="003813C2" w:rsidRDefault="003813C2" w:rsidP="000A3C94">
            <w:pPr>
              <w:spacing w:after="0" w:line="240" w:lineRule="auto"/>
              <w:jc w:val="both"/>
              <w:rPr>
                <w:sz w:val="20"/>
                <w:szCs w:val="20"/>
              </w:rPr>
            </w:pPr>
          </w:p>
          <w:p w14:paraId="418320B1" w14:textId="77777777" w:rsidR="003813C2" w:rsidRPr="0032125A" w:rsidRDefault="003813C2" w:rsidP="000A3C94">
            <w:pPr>
              <w:spacing w:after="0" w:line="240" w:lineRule="auto"/>
              <w:jc w:val="both"/>
              <w:rPr>
                <w:b/>
                <w:sz w:val="20"/>
                <w:szCs w:val="20"/>
              </w:rPr>
            </w:pPr>
          </w:p>
          <w:p w14:paraId="5E8A07B5" w14:textId="77777777" w:rsidR="000A3C94" w:rsidRPr="0032125A" w:rsidRDefault="000A3C94" w:rsidP="000A3C94">
            <w:pPr>
              <w:spacing w:after="0" w:line="240" w:lineRule="auto"/>
              <w:jc w:val="both"/>
              <w:rPr>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54"/>
              <w:gridCol w:w="1966"/>
              <w:gridCol w:w="1966"/>
              <w:gridCol w:w="1966"/>
            </w:tblGrid>
            <w:tr w:rsidR="000A3C94" w:rsidRPr="0032125A" w14:paraId="6495BFAA" w14:textId="77777777" w:rsidTr="00DE6623">
              <w:trPr>
                <w:trHeight w:val="780"/>
              </w:trPr>
              <w:tc>
                <w:tcPr>
                  <w:tcW w:w="1742" w:type="pct"/>
                  <w:vMerge w:val="restart"/>
                  <w:shd w:val="clear" w:color="auto" w:fill="DBE5F1"/>
                  <w:hideMark/>
                </w:tcPr>
                <w:p w14:paraId="705689AF"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42ED04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Maksymalna moc możliwa do uzyskania</w:t>
                  </w:r>
                </w:p>
              </w:tc>
              <w:tc>
                <w:tcPr>
                  <w:tcW w:w="1086" w:type="pct"/>
                  <w:shd w:val="clear" w:color="auto" w:fill="DBE5F1"/>
                </w:tcPr>
                <w:p w14:paraId="19C300EF"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Mnożnik uwzględniający kompensację</w:t>
                  </w:r>
                </w:p>
              </w:tc>
              <w:tc>
                <w:tcPr>
                  <w:tcW w:w="1086" w:type="pct"/>
                  <w:shd w:val="clear" w:color="auto" w:fill="DBE5F1"/>
                </w:tcPr>
                <w:p w14:paraId="6907A0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r>
            <w:tr w:rsidR="000A3C94" w:rsidRPr="0032125A" w14:paraId="0020FD13" w14:textId="77777777" w:rsidTr="00DE6623">
              <w:trPr>
                <w:trHeight w:val="300"/>
              </w:trPr>
              <w:tc>
                <w:tcPr>
                  <w:tcW w:w="1742" w:type="pct"/>
                  <w:vMerge/>
                  <w:hideMark/>
                </w:tcPr>
                <w:p w14:paraId="5FE6BBC4"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31BE345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MW</w:t>
                  </w:r>
                </w:p>
              </w:tc>
              <w:tc>
                <w:tcPr>
                  <w:tcW w:w="1086" w:type="pct"/>
                  <w:shd w:val="clear" w:color="auto" w:fill="DBE5F1"/>
                </w:tcPr>
                <w:p w14:paraId="68EA6A7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w:t>
                  </w:r>
                </w:p>
              </w:tc>
              <w:tc>
                <w:tcPr>
                  <w:tcW w:w="1086" w:type="pct"/>
                  <w:shd w:val="clear" w:color="auto" w:fill="DBE5F1"/>
                </w:tcPr>
                <w:p w14:paraId="0402F29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MW</w:t>
                  </w:r>
                </w:p>
              </w:tc>
            </w:tr>
            <w:tr w:rsidR="000A3C94" w:rsidRPr="0032125A" w14:paraId="2BC9DBF4" w14:textId="77777777" w:rsidTr="00DE6623">
              <w:trPr>
                <w:trHeight w:val="300"/>
              </w:trPr>
              <w:tc>
                <w:tcPr>
                  <w:tcW w:w="1742" w:type="pct"/>
                  <w:hideMark/>
                </w:tcPr>
                <w:p w14:paraId="0C996532"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Biogaz</w:t>
                  </w:r>
                </w:p>
              </w:tc>
              <w:tc>
                <w:tcPr>
                  <w:tcW w:w="1086" w:type="pct"/>
                  <w:hideMark/>
                </w:tcPr>
                <w:p w14:paraId="73CBF7D8"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0,71</w:t>
                  </w:r>
                </w:p>
              </w:tc>
              <w:tc>
                <w:tcPr>
                  <w:tcW w:w="1086" w:type="pct"/>
                </w:tcPr>
                <w:p w14:paraId="72F00906"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tcPr>
                <w:p w14:paraId="7D972DED"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0,51</w:t>
                  </w:r>
                </w:p>
              </w:tc>
            </w:tr>
            <w:tr w:rsidR="000A3C94" w:rsidRPr="0032125A" w14:paraId="0C888459" w14:textId="77777777" w:rsidTr="00DE6623">
              <w:trPr>
                <w:trHeight w:val="300"/>
              </w:trPr>
              <w:tc>
                <w:tcPr>
                  <w:tcW w:w="1742" w:type="pct"/>
                  <w:shd w:val="clear" w:color="auto" w:fill="DBE5F1"/>
                  <w:hideMark/>
                </w:tcPr>
                <w:p w14:paraId="7A07E70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En wiatrowa</w:t>
                  </w:r>
                </w:p>
              </w:tc>
              <w:tc>
                <w:tcPr>
                  <w:tcW w:w="1086" w:type="pct"/>
                  <w:shd w:val="clear" w:color="auto" w:fill="DBE5F1"/>
                  <w:hideMark/>
                </w:tcPr>
                <w:p w14:paraId="1C37952C"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3,44</w:t>
                  </w:r>
                </w:p>
              </w:tc>
              <w:tc>
                <w:tcPr>
                  <w:tcW w:w="1086" w:type="pct"/>
                  <w:shd w:val="clear" w:color="auto" w:fill="DBE5F1"/>
                </w:tcPr>
                <w:p w14:paraId="1B627C59"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shd w:val="clear" w:color="auto" w:fill="DBE5F1"/>
                </w:tcPr>
                <w:p w14:paraId="2C492120"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2,51</w:t>
                  </w:r>
                </w:p>
              </w:tc>
            </w:tr>
            <w:tr w:rsidR="000A3C94" w:rsidRPr="0032125A" w14:paraId="30BFFA8C" w14:textId="77777777" w:rsidTr="00DE6623">
              <w:trPr>
                <w:trHeight w:val="300"/>
              </w:trPr>
              <w:tc>
                <w:tcPr>
                  <w:tcW w:w="1742" w:type="pct"/>
                  <w:hideMark/>
                </w:tcPr>
                <w:p w14:paraId="6C49F4E4"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En wodna</w:t>
                  </w:r>
                </w:p>
              </w:tc>
              <w:tc>
                <w:tcPr>
                  <w:tcW w:w="1086" w:type="pct"/>
                  <w:hideMark/>
                </w:tcPr>
                <w:p w14:paraId="6C44AF42"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1,84</w:t>
                  </w:r>
                </w:p>
              </w:tc>
              <w:tc>
                <w:tcPr>
                  <w:tcW w:w="1086" w:type="pct"/>
                </w:tcPr>
                <w:p w14:paraId="22046E7D"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tcPr>
                <w:p w14:paraId="1F0F8076"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1,34</w:t>
                  </w:r>
                </w:p>
              </w:tc>
            </w:tr>
          </w:tbl>
          <w:p w14:paraId="4FFB91DE"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0117D6A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Mając na uwadze, że wskaźnik kompensacji wartości docelowej wskaźnika „Liczba jednostek wytwarzania energii cieplnej z OZE” wyniósł 34% a wskaźnik kompensacji wartości docelowej wskaźnika „Liczba jednostek wytwarzania energii elektrycznej z OZE” wyniósł 27% wartości te wykorzystano do wyliczenia poziomu wartości docelowej maksymalnej mocy jednostek wytwarzania energii z OZE. </w:t>
            </w:r>
          </w:p>
          <w:p w14:paraId="0A9298D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4FD3CBB"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Dużo trudniej jest jednak przełożyć prognozowaną docelową moc źródeł ciepła na prognozę ilości wytworzonej przez nie energii, co bezpośrednio będzie się przekładać na szacowany spadek emisji gazów cieplarnianych. Urządzenia te nie będą bowiem pracować w ciągu roku z pełną mocą, a ilość wytwarzanej energii zależeć będzie bezpośrednio z warunków jakie towarzyszyć będą procesowi produkcji energii oraz możliwości jej odbioru.</w:t>
            </w:r>
          </w:p>
          <w:p w14:paraId="720F96C1" w14:textId="77777777" w:rsidR="00591218" w:rsidRDefault="00591218" w:rsidP="000A3C94">
            <w:pPr>
              <w:autoSpaceDE w:val="0"/>
              <w:autoSpaceDN w:val="0"/>
              <w:adjustRightInd w:val="0"/>
              <w:spacing w:after="0" w:line="240" w:lineRule="auto"/>
              <w:contextualSpacing/>
              <w:jc w:val="both"/>
              <w:rPr>
                <w:rFonts w:cs="Calibri,Bold"/>
                <w:b/>
                <w:bCs/>
                <w:color w:val="000000"/>
                <w:sz w:val="20"/>
                <w:szCs w:val="20"/>
                <w:u w:val="single"/>
              </w:rPr>
            </w:pPr>
          </w:p>
          <w:p w14:paraId="5B1750E0" w14:textId="77777777" w:rsidR="000A3C94" w:rsidRPr="00246A8D" w:rsidRDefault="00246A8D" w:rsidP="000A3C94">
            <w:pPr>
              <w:autoSpaceDE w:val="0"/>
              <w:autoSpaceDN w:val="0"/>
              <w:adjustRightInd w:val="0"/>
              <w:spacing w:after="0" w:line="240" w:lineRule="auto"/>
              <w:contextualSpacing/>
              <w:jc w:val="both"/>
              <w:rPr>
                <w:rFonts w:cs="Calibri,Bold"/>
                <w:b/>
                <w:bCs/>
                <w:color w:val="000000"/>
                <w:sz w:val="20"/>
                <w:szCs w:val="20"/>
                <w:u w:val="single"/>
              </w:rPr>
            </w:pPr>
            <w:r>
              <w:rPr>
                <w:rFonts w:cs="Calibri,Bold"/>
                <w:b/>
                <w:bCs/>
                <w:color w:val="000000"/>
                <w:sz w:val="20"/>
                <w:szCs w:val="20"/>
                <w:u w:val="single"/>
              </w:rPr>
              <w:t>ENERGIA CIEPLNA</w:t>
            </w:r>
          </w:p>
          <w:p w14:paraId="2886930B"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energii cieplnej, wytwarzana ona może być na potrzeby ogrzewania, przygotowania ciepłej wody użytkowej, cele technologiczne, wentylacji, klimatyzacji itp. W przypadku geotermii i biomasy można przyjąć, że warunki towarzyszące wytwarzaniu ciepła w ograniczony sposób będą uzależnione od warunków klimatycznych, a decydujący będzie sam odbiór ciepła. W przypadku energii promieniowania słonecznego decydujące są warunki nasłonecznienia i klimatyczne, którym jednocześnie musi towarzyszyć zapotrzebowanie na ciepło (taka korelacja nie zawsze jednak występuje).</w:t>
            </w:r>
          </w:p>
          <w:p w14:paraId="4DC3D58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6CE36F4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celów grzewczych dla terenu Dolnego Śląska, 1 kW obliczeniowego zapotrzebowania na ciepło na cele ogrzewania przekłada się w sezonie grzewczym na zużycie ciepła wynoszące 8,5 GJ (przy założeniu utrzymywania w ogrzewanych pomieszczeniach projektowej temperatury wewnętrznej). Inaczej mówiąc:</w:t>
            </w:r>
          </w:p>
          <w:p w14:paraId="6C313C2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7DD8F1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 = 8,5 GJ/(kW rok) lub 8500 MJ/(kW rok) lub 2361 kWh/(kW rok)</w:t>
            </w:r>
          </w:p>
          <w:p w14:paraId="49C746FD"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7CFB256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przygotowania c.w.u., 1 kW obliczeniowego (liczonego jako średnia dobowa w dobie o średniorocznym zużyciu) zapotrzebowania na ciepło przekłada się w sezonie grzewczym (roku kalendarzowym) na zużycie ciepła wynoszące 31,5 GJ.</w:t>
            </w:r>
          </w:p>
          <w:p w14:paraId="49D619C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5A71CBE"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Bcwu1 = 31,5 GJ/(kW rok) lub 31500 MJ/(kW rok) lub 8749 kWh/(kW rok)</w:t>
            </w:r>
          </w:p>
          <w:p w14:paraId="670662C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7B07C67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Jednak 1 kW obliczeniowego - liczonego jako średnia dobowa w dobie o maksymalnym zużyciu - zapotrzebowania na ciepło przekłada się w sezonie grzewczym (roku kalendarzowym) na zużycie ciepła wynoszące 17,0 GJ </w:t>
            </w:r>
          </w:p>
          <w:p w14:paraId="7455346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Bcwu2 = Bcwu1 * (70/130).</w:t>
            </w:r>
          </w:p>
          <w:p w14:paraId="03C7E20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637109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Bcwu2 = 17,0 GJ/(kW rok) lub 17000 MJ/(kW rok) lub 4711 kWh/(kW rok)</w:t>
            </w:r>
          </w:p>
          <w:p w14:paraId="2983655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0D38C3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Dodatkowo jeszcze uwzględniono w obiczeniach współczynnik redukcji r1=0,8 ze względu na nadwyżkę mocy w źródle ciepła w stosunku do mocy instalacji odbiorczych, współczynnik r2=0,9 ze względu na przerwy i okresy serwisowania urządzeń i instalacji oraz współczynnik r3=0,7 uwzględniający działania użytkowników po stronie instalacji odbioru ciepła w celu ograniczenia zużycia ciepła w warunkach eksploatacyjnych. Łącznie zatem współczynnik redukcji wynosi:</w:t>
            </w:r>
          </w:p>
          <w:p w14:paraId="3EB67950"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R = 0,504.</w:t>
            </w:r>
          </w:p>
          <w:p w14:paraId="7958C46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5D73BB85"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Założono, że w mocy całkowitej udział potrzeb przygotowania c.w.u wynosi 15%.</w:t>
            </w:r>
          </w:p>
          <w:p w14:paraId="3BEDD35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DD11A94" w14:textId="77777777" w:rsidR="000A3C94" w:rsidRPr="0032125A" w:rsidRDefault="000A3C94" w:rsidP="000A3C94">
            <w:pPr>
              <w:spacing w:after="0" w:line="240" w:lineRule="auto"/>
              <w:jc w:val="both"/>
              <w:rPr>
                <w:b/>
                <w:sz w:val="20"/>
                <w:szCs w:val="20"/>
              </w:rPr>
            </w:pPr>
            <w:r w:rsidRPr="0032125A">
              <w:rPr>
                <w:b/>
                <w:sz w:val="20"/>
                <w:szCs w:val="20"/>
              </w:rPr>
              <w:t>Tabela 3 Szacowana ilość ciepła możliwego do wytworzenia w ciągu roku w oparciu o docelową moc jednostek wytwarzania energii cieplnej z OZE (GJ)</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019"/>
              <w:gridCol w:w="1881"/>
              <w:gridCol w:w="1074"/>
              <w:gridCol w:w="1173"/>
              <w:gridCol w:w="1905"/>
            </w:tblGrid>
            <w:tr w:rsidR="000A3C94" w:rsidRPr="0032125A" w14:paraId="657CD5F6" w14:textId="77777777" w:rsidTr="00DE6623">
              <w:trPr>
                <w:trHeight w:val="780"/>
              </w:trPr>
              <w:tc>
                <w:tcPr>
                  <w:tcW w:w="1668" w:type="pct"/>
                  <w:vMerge w:val="restart"/>
                  <w:shd w:val="clear" w:color="auto" w:fill="DBE5F1"/>
                  <w:hideMark/>
                </w:tcPr>
                <w:p w14:paraId="49F56A2B" w14:textId="77777777" w:rsidR="000A3C94" w:rsidRPr="0032125A" w:rsidRDefault="000A3C94" w:rsidP="000A3C94">
                  <w:pPr>
                    <w:spacing w:after="0" w:line="240" w:lineRule="auto"/>
                    <w:jc w:val="center"/>
                    <w:rPr>
                      <w:rFonts w:eastAsia="Times New Roman" w:cs="Arial"/>
                      <w:b/>
                      <w:bCs/>
                      <w:sz w:val="20"/>
                      <w:szCs w:val="20"/>
                    </w:rPr>
                  </w:pPr>
                </w:p>
              </w:tc>
              <w:tc>
                <w:tcPr>
                  <w:tcW w:w="1039" w:type="pct"/>
                  <w:shd w:val="clear" w:color="auto" w:fill="DBE5F1"/>
                </w:tcPr>
                <w:p w14:paraId="66F6DB9F"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c>
                <w:tcPr>
                  <w:tcW w:w="593" w:type="pct"/>
                  <w:shd w:val="clear" w:color="auto" w:fill="DBE5F1"/>
                </w:tcPr>
                <w:p w14:paraId="275441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Moc</w:t>
                  </w:r>
                </w:p>
                <w:p w14:paraId="665229D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Cele grzewcze</w:t>
                  </w:r>
                </w:p>
              </w:tc>
              <w:tc>
                <w:tcPr>
                  <w:tcW w:w="648" w:type="pct"/>
                  <w:shd w:val="clear" w:color="auto" w:fill="DBE5F1"/>
                </w:tcPr>
                <w:p w14:paraId="791CA53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Moc</w:t>
                  </w:r>
                </w:p>
                <w:p w14:paraId="5AFB86C6"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Ciepła woda</w:t>
                  </w:r>
                </w:p>
              </w:tc>
              <w:tc>
                <w:tcPr>
                  <w:tcW w:w="1053" w:type="pct"/>
                  <w:shd w:val="clear" w:color="auto" w:fill="DBE5F1"/>
                </w:tcPr>
                <w:p w14:paraId="7E6E3890"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ilość ciepła możliwego do wytworzenia</w:t>
                  </w:r>
                </w:p>
              </w:tc>
            </w:tr>
            <w:tr w:rsidR="000A3C94" w:rsidRPr="0032125A" w14:paraId="1E6476AD" w14:textId="77777777" w:rsidTr="00DE6623">
              <w:trPr>
                <w:trHeight w:val="300"/>
              </w:trPr>
              <w:tc>
                <w:tcPr>
                  <w:tcW w:w="1668" w:type="pct"/>
                  <w:vMerge/>
                  <w:hideMark/>
                </w:tcPr>
                <w:p w14:paraId="01291CB5" w14:textId="77777777" w:rsidR="000A3C94" w:rsidRPr="0032125A" w:rsidRDefault="000A3C94" w:rsidP="000A3C94">
                  <w:pPr>
                    <w:spacing w:after="0" w:line="240" w:lineRule="auto"/>
                    <w:jc w:val="center"/>
                    <w:rPr>
                      <w:rFonts w:eastAsia="Times New Roman" w:cs="Arial"/>
                      <w:b/>
                      <w:bCs/>
                      <w:sz w:val="20"/>
                      <w:szCs w:val="20"/>
                    </w:rPr>
                  </w:pPr>
                </w:p>
              </w:tc>
              <w:tc>
                <w:tcPr>
                  <w:tcW w:w="1039" w:type="pct"/>
                </w:tcPr>
                <w:p w14:paraId="213EF32B"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593" w:type="pct"/>
                </w:tcPr>
                <w:p w14:paraId="070380EF"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648" w:type="pct"/>
                </w:tcPr>
                <w:p w14:paraId="2C75F44E"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053" w:type="pct"/>
                </w:tcPr>
                <w:p w14:paraId="442A1B4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GJ/rok</w:t>
                  </w:r>
                </w:p>
              </w:tc>
            </w:tr>
            <w:tr w:rsidR="000A3C94" w:rsidRPr="0032125A" w14:paraId="53FCA98F" w14:textId="77777777" w:rsidTr="00DE6623">
              <w:trPr>
                <w:trHeight w:val="300"/>
              </w:trPr>
              <w:tc>
                <w:tcPr>
                  <w:tcW w:w="1668" w:type="pct"/>
                  <w:shd w:val="clear" w:color="auto" w:fill="DBE5F1"/>
                  <w:hideMark/>
                </w:tcPr>
                <w:p w14:paraId="0F2995C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Biomasa</w:t>
                  </w:r>
                </w:p>
              </w:tc>
              <w:tc>
                <w:tcPr>
                  <w:tcW w:w="1039" w:type="pct"/>
                  <w:shd w:val="clear" w:color="auto" w:fill="DBE5F1"/>
                </w:tcPr>
                <w:p w14:paraId="4963BF58"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10,23</w:t>
                  </w:r>
                </w:p>
              </w:tc>
              <w:tc>
                <w:tcPr>
                  <w:tcW w:w="593" w:type="pct"/>
                  <w:shd w:val="clear" w:color="auto" w:fill="DBE5F1"/>
                </w:tcPr>
                <w:p w14:paraId="12B07AD3"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9,70</w:t>
                  </w:r>
                </w:p>
              </w:tc>
              <w:tc>
                <w:tcPr>
                  <w:tcW w:w="648" w:type="pct"/>
                  <w:shd w:val="clear" w:color="auto" w:fill="DBE5F1"/>
                </w:tcPr>
                <w:p w14:paraId="17649AB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1,53</w:t>
                  </w:r>
                </w:p>
              </w:tc>
              <w:tc>
                <w:tcPr>
                  <w:tcW w:w="1053" w:type="pct"/>
                  <w:shd w:val="clear" w:color="auto" w:fill="DBE5F1"/>
                </w:tcPr>
                <w:p w14:paraId="098F27F5"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54764</w:t>
                  </w:r>
                </w:p>
              </w:tc>
            </w:tr>
            <w:tr w:rsidR="000A3C94" w:rsidRPr="0032125A" w14:paraId="1F91BAA7" w14:textId="77777777" w:rsidTr="00DE6623">
              <w:trPr>
                <w:trHeight w:val="300"/>
              </w:trPr>
              <w:tc>
                <w:tcPr>
                  <w:tcW w:w="1668" w:type="pct"/>
                  <w:hideMark/>
                </w:tcPr>
                <w:p w14:paraId="1F01BEB3"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Geotermia</w:t>
                  </w:r>
                </w:p>
              </w:tc>
              <w:tc>
                <w:tcPr>
                  <w:tcW w:w="1039" w:type="pct"/>
                </w:tcPr>
                <w:p w14:paraId="20FD9426"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1,78</w:t>
                  </w:r>
                </w:p>
              </w:tc>
              <w:tc>
                <w:tcPr>
                  <w:tcW w:w="593" w:type="pct"/>
                </w:tcPr>
                <w:p w14:paraId="3B293558"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1,51</w:t>
                  </w:r>
                </w:p>
              </w:tc>
              <w:tc>
                <w:tcPr>
                  <w:tcW w:w="648" w:type="pct"/>
                </w:tcPr>
                <w:p w14:paraId="36F04C0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0,27</w:t>
                  </w:r>
                </w:p>
              </w:tc>
              <w:tc>
                <w:tcPr>
                  <w:tcW w:w="1053" w:type="pct"/>
                </w:tcPr>
                <w:p w14:paraId="3BA0B6C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8782</w:t>
                  </w:r>
                </w:p>
              </w:tc>
            </w:tr>
            <w:tr w:rsidR="000A3C94" w:rsidRPr="0032125A" w14:paraId="530DD55F" w14:textId="77777777" w:rsidTr="00DE6623">
              <w:trPr>
                <w:trHeight w:val="300"/>
              </w:trPr>
              <w:tc>
                <w:tcPr>
                  <w:tcW w:w="1668" w:type="pct"/>
                  <w:shd w:val="clear" w:color="auto" w:fill="DBE5F1"/>
                  <w:hideMark/>
                </w:tcPr>
                <w:p w14:paraId="34B26CE3" w14:textId="77777777" w:rsidR="000A3C94" w:rsidRPr="0032125A" w:rsidRDefault="000A3C94" w:rsidP="000A3C94">
                  <w:pPr>
                    <w:spacing w:after="0" w:line="240" w:lineRule="auto"/>
                    <w:jc w:val="center"/>
                    <w:rPr>
                      <w:rFonts w:eastAsia="Times New Roman" w:cs="Arial"/>
                      <w:b/>
                      <w:bCs/>
                      <w:sz w:val="20"/>
                      <w:szCs w:val="20"/>
                    </w:rPr>
                  </w:pPr>
                </w:p>
              </w:tc>
              <w:tc>
                <w:tcPr>
                  <w:tcW w:w="1039" w:type="pct"/>
                  <w:shd w:val="clear" w:color="auto" w:fill="DBE5F1"/>
                </w:tcPr>
                <w:p w14:paraId="3C082099" w14:textId="77777777" w:rsidR="000A3C94" w:rsidRPr="0032125A" w:rsidRDefault="000A3C94" w:rsidP="000A3C94">
                  <w:pPr>
                    <w:spacing w:after="0" w:line="240" w:lineRule="auto"/>
                    <w:jc w:val="center"/>
                    <w:rPr>
                      <w:rFonts w:eastAsia="Times New Roman" w:cs="Arial"/>
                      <w:bCs/>
                      <w:sz w:val="20"/>
                      <w:szCs w:val="20"/>
                    </w:rPr>
                  </w:pPr>
                </w:p>
              </w:tc>
              <w:tc>
                <w:tcPr>
                  <w:tcW w:w="593" w:type="pct"/>
                  <w:shd w:val="clear" w:color="auto" w:fill="DBE5F1"/>
                </w:tcPr>
                <w:p w14:paraId="1ED76926" w14:textId="77777777" w:rsidR="000A3C94" w:rsidRPr="0032125A" w:rsidRDefault="000A3C94" w:rsidP="000A3C94">
                  <w:pPr>
                    <w:spacing w:after="0" w:line="240" w:lineRule="auto"/>
                    <w:jc w:val="center"/>
                    <w:rPr>
                      <w:rFonts w:eastAsia="Times New Roman" w:cs="Arial"/>
                      <w:bCs/>
                      <w:sz w:val="20"/>
                      <w:szCs w:val="20"/>
                    </w:rPr>
                  </w:pPr>
                </w:p>
              </w:tc>
              <w:tc>
                <w:tcPr>
                  <w:tcW w:w="648" w:type="pct"/>
                  <w:shd w:val="clear" w:color="auto" w:fill="DBE5F1"/>
                </w:tcPr>
                <w:p w14:paraId="48E988EE" w14:textId="77777777" w:rsidR="000A3C94" w:rsidRPr="0032125A" w:rsidRDefault="000A3C94" w:rsidP="000A3C94">
                  <w:pPr>
                    <w:spacing w:after="0" w:line="240" w:lineRule="auto"/>
                    <w:jc w:val="center"/>
                    <w:rPr>
                      <w:rFonts w:eastAsia="Times New Roman" w:cs="Arial"/>
                      <w:bCs/>
                      <w:sz w:val="20"/>
                      <w:szCs w:val="20"/>
                    </w:rPr>
                  </w:pPr>
                </w:p>
              </w:tc>
              <w:tc>
                <w:tcPr>
                  <w:tcW w:w="1053" w:type="pct"/>
                  <w:shd w:val="clear" w:color="auto" w:fill="DBE5F1"/>
                </w:tcPr>
                <w:p w14:paraId="42370028" w14:textId="77777777" w:rsidR="000A3C94" w:rsidRPr="0032125A" w:rsidRDefault="000A3C94" w:rsidP="000A3C94">
                  <w:pPr>
                    <w:spacing w:after="0" w:line="240" w:lineRule="auto"/>
                    <w:jc w:val="center"/>
                    <w:rPr>
                      <w:rFonts w:eastAsia="Times New Roman" w:cs="Arial"/>
                      <w:bCs/>
                      <w:sz w:val="20"/>
                      <w:szCs w:val="20"/>
                    </w:rPr>
                  </w:pPr>
                </w:p>
              </w:tc>
            </w:tr>
            <w:tr w:rsidR="000A3C94" w:rsidRPr="0032125A" w14:paraId="6A175358" w14:textId="77777777" w:rsidTr="00DE6623">
              <w:trPr>
                <w:trHeight w:val="300"/>
              </w:trPr>
              <w:tc>
                <w:tcPr>
                  <w:tcW w:w="1668" w:type="pct"/>
                  <w:hideMark/>
                </w:tcPr>
                <w:p w14:paraId="54BF8B5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RAZEM</w:t>
                  </w:r>
                </w:p>
              </w:tc>
              <w:tc>
                <w:tcPr>
                  <w:tcW w:w="1039" w:type="pct"/>
                </w:tcPr>
                <w:p w14:paraId="535206D6"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12,01</w:t>
                  </w:r>
                </w:p>
              </w:tc>
              <w:tc>
                <w:tcPr>
                  <w:tcW w:w="593" w:type="pct"/>
                </w:tcPr>
                <w:p w14:paraId="0CDD2559"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11,21</w:t>
                  </w:r>
                </w:p>
              </w:tc>
              <w:tc>
                <w:tcPr>
                  <w:tcW w:w="648" w:type="pct"/>
                </w:tcPr>
                <w:p w14:paraId="1AEE8680"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1,80</w:t>
                  </w:r>
                </w:p>
              </w:tc>
              <w:tc>
                <w:tcPr>
                  <w:tcW w:w="1053" w:type="pct"/>
                </w:tcPr>
                <w:p w14:paraId="4BAA94B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63546</w:t>
                  </w:r>
                </w:p>
              </w:tc>
            </w:tr>
          </w:tbl>
          <w:p w14:paraId="1BE53947" w14:textId="77777777" w:rsidR="000A3C94" w:rsidRPr="0032125A" w:rsidRDefault="000A3C94" w:rsidP="000A3C94">
            <w:pPr>
              <w:spacing w:after="0" w:line="240" w:lineRule="auto"/>
              <w:jc w:val="both"/>
              <w:rPr>
                <w:sz w:val="20"/>
                <w:szCs w:val="20"/>
              </w:rPr>
            </w:pPr>
          </w:p>
          <w:p w14:paraId="43D31842" w14:textId="77777777" w:rsidR="000A3C94" w:rsidRPr="0032125A" w:rsidRDefault="000A3C94" w:rsidP="000A3C94">
            <w:pPr>
              <w:spacing w:after="0" w:line="240" w:lineRule="auto"/>
              <w:jc w:val="both"/>
              <w:rPr>
                <w:sz w:val="20"/>
                <w:szCs w:val="20"/>
              </w:rPr>
            </w:pPr>
            <w:r w:rsidRPr="0032125A">
              <w:rPr>
                <w:sz w:val="20"/>
                <w:szCs w:val="20"/>
              </w:rPr>
              <w:t xml:space="preserve">Ilość ciepła możliwego do wytworzenia wyliczono jako: </w:t>
            </w:r>
          </w:p>
          <w:p w14:paraId="1456700D" w14:textId="77777777" w:rsidR="000A3C94" w:rsidRPr="0032125A" w:rsidRDefault="000A3C94" w:rsidP="000A3C94">
            <w:pPr>
              <w:spacing w:after="0" w:line="240" w:lineRule="auto"/>
              <w:jc w:val="both"/>
              <w:rPr>
                <w:sz w:val="20"/>
                <w:szCs w:val="20"/>
              </w:rPr>
            </w:pPr>
          </w:p>
          <w:p w14:paraId="53154E8E" w14:textId="77777777" w:rsidR="000A3C94" w:rsidRPr="0032125A" w:rsidRDefault="000A3C94" w:rsidP="000A3C94">
            <w:pPr>
              <w:spacing w:after="0" w:line="240" w:lineRule="auto"/>
              <w:jc w:val="both"/>
              <w:rPr>
                <w:sz w:val="20"/>
                <w:szCs w:val="20"/>
              </w:rPr>
            </w:pPr>
            <w:r w:rsidRPr="0032125A">
              <w:rPr>
                <w:sz w:val="20"/>
                <w:szCs w:val="20"/>
              </w:rPr>
              <w:t>G = Moc Cele grzewcze w kW *B * R + Moc Ciepła woda w kW *Bcwu2 * R</w:t>
            </w:r>
          </w:p>
          <w:p w14:paraId="73738163" w14:textId="77777777" w:rsidR="000A3C94" w:rsidRPr="0032125A" w:rsidRDefault="000A3C94" w:rsidP="000A3C94">
            <w:pPr>
              <w:spacing w:after="0" w:line="240" w:lineRule="auto"/>
              <w:jc w:val="both"/>
              <w:rPr>
                <w:sz w:val="20"/>
                <w:szCs w:val="20"/>
              </w:rPr>
            </w:pPr>
          </w:p>
          <w:p w14:paraId="3137B112" w14:textId="77777777" w:rsidR="000A3C94" w:rsidRPr="0032125A" w:rsidRDefault="000A3C94" w:rsidP="000A3C94">
            <w:pPr>
              <w:spacing w:after="0" w:line="240" w:lineRule="auto"/>
              <w:jc w:val="both"/>
              <w:rPr>
                <w:sz w:val="20"/>
                <w:szCs w:val="20"/>
              </w:rPr>
            </w:pPr>
            <w:r w:rsidRPr="0032125A">
              <w:rPr>
                <w:sz w:val="20"/>
                <w:szCs w:val="20"/>
              </w:rPr>
              <w:t>Ilość ciepła możliwego do wytworzenia w ciągu roku w oparciu o docelową moc jednostek wytwarzania energii cieplnej z energii słonecznej nie jest możliwa do obliczenia w oparciu o zużycie ciepła w instalacjach odbioru ciepła. Wytwarzanie ciepła uzależnione jest bowiem bezpośrednio od warunków nasłonecznienia, klimatycznych, pory roku itp., na dodatek jeszcze musi to być skorelowanie z równoczesnym występowaniem potrzeb grzewczych.</w:t>
            </w:r>
          </w:p>
          <w:p w14:paraId="4090CDFD" w14:textId="77777777" w:rsidR="000A3C94" w:rsidRPr="0032125A" w:rsidRDefault="000A3C94" w:rsidP="000A3C94">
            <w:pPr>
              <w:spacing w:after="0" w:line="240" w:lineRule="auto"/>
              <w:jc w:val="both"/>
              <w:rPr>
                <w:sz w:val="20"/>
                <w:szCs w:val="20"/>
              </w:rPr>
            </w:pPr>
          </w:p>
          <w:p w14:paraId="0E3B4392" w14:textId="77777777" w:rsidR="000A3C94" w:rsidRPr="0032125A" w:rsidRDefault="000A3C94" w:rsidP="000A3C94">
            <w:pPr>
              <w:spacing w:after="0" w:line="240" w:lineRule="auto"/>
              <w:jc w:val="both"/>
              <w:rPr>
                <w:sz w:val="20"/>
                <w:szCs w:val="20"/>
              </w:rPr>
            </w:pPr>
            <w:r w:rsidRPr="0032125A">
              <w:rPr>
                <w:sz w:val="20"/>
                <w:szCs w:val="20"/>
              </w:rPr>
              <w:t>Do obliczeń założono więc, że źródło ciepła pracować będzie w ciągu doby co najmniej przez 5 h ze średnią mocą, która odpowiada co najmniej 50% mocy maksymalnej, a takie warunki występują co najmniej przez 5 miesięcy w roku. Przyjęto też, że warunki nasłonecznienia pozwalają na uzyskanie takiej mocy średniej przez co najmniej 15 dni w miesiącu.</w:t>
            </w:r>
          </w:p>
          <w:p w14:paraId="129BF7A8" w14:textId="77777777" w:rsidR="000A3C94" w:rsidRPr="0032125A" w:rsidRDefault="000A3C94" w:rsidP="000A3C94">
            <w:pPr>
              <w:spacing w:after="0" w:line="240" w:lineRule="auto"/>
              <w:jc w:val="both"/>
              <w:rPr>
                <w:sz w:val="20"/>
                <w:szCs w:val="20"/>
              </w:rPr>
            </w:pPr>
          </w:p>
          <w:p w14:paraId="0478A3AE" w14:textId="77777777" w:rsidR="000A3C94" w:rsidRPr="0032125A" w:rsidRDefault="00591218" w:rsidP="000A3C94">
            <w:pPr>
              <w:spacing w:after="0" w:line="240" w:lineRule="auto"/>
              <w:jc w:val="both"/>
              <w:rPr>
                <w:sz w:val="20"/>
                <w:szCs w:val="20"/>
              </w:rPr>
            </w:pPr>
            <w:r>
              <w:rPr>
                <w:sz w:val="20"/>
                <w:szCs w:val="20"/>
              </w:rPr>
              <w:t xml:space="preserve">Przy takich założeniach </w:t>
            </w:r>
          </w:p>
          <w:p w14:paraId="232BEDCE" w14:textId="77777777" w:rsidR="000A3C94" w:rsidRPr="0032125A" w:rsidRDefault="000A3C94" w:rsidP="000A3C94">
            <w:pPr>
              <w:spacing w:after="0" w:line="240" w:lineRule="auto"/>
              <w:jc w:val="both"/>
              <w:rPr>
                <w:sz w:val="20"/>
                <w:szCs w:val="20"/>
              </w:rPr>
            </w:pPr>
            <w:r w:rsidRPr="0032125A">
              <w:rPr>
                <w:sz w:val="20"/>
                <w:szCs w:val="20"/>
              </w:rPr>
              <w:t>Bslon = 0,675 GJ/(kW rok)</w:t>
            </w:r>
          </w:p>
          <w:p w14:paraId="674EB606" w14:textId="77777777" w:rsidR="000A3C94" w:rsidRPr="0032125A" w:rsidRDefault="000A3C94" w:rsidP="000A3C94">
            <w:pPr>
              <w:spacing w:after="0" w:line="240" w:lineRule="auto"/>
              <w:jc w:val="both"/>
              <w:rPr>
                <w:sz w:val="20"/>
                <w:szCs w:val="20"/>
              </w:rPr>
            </w:pPr>
            <w:r w:rsidRPr="0032125A">
              <w:rPr>
                <w:sz w:val="20"/>
                <w:szCs w:val="20"/>
              </w:rPr>
              <w:t>Przyjęto współczynnik redukcji r4=0,6 uwzględniający korelację wytwarzania i odbioru ciepła oraz straty ciepła w instalacji przesyłu, akumulacji i transformacji ciepła.</w:t>
            </w:r>
          </w:p>
          <w:p w14:paraId="51A9FB3D" w14:textId="77777777" w:rsidR="000A3C94" w:rsidRPr="0032125A" w:rsidRDefault="000A3C94" w:rsidP="000A3C94">
            <w:pPr>
              <w:spacing w:after="0" w:line="240" w:lineRule="auto"/>
              <w:jc w:val="both"/>
              <w:rPr>
                <w:sz w:val="20"/>
                <w:szCs w:val="20"/>
              </w:rPr>
            </w:pPr>
          </w:p>
          <w:p w14:paraId="0118450E" w14:textId="77777777" w:rsidR="000A3C94" w:rsidRPr="00591218" w:rsidRDefault="000A3C94" w:rsidP="000A3C94">
            <w:pPr>
              <w:spacing w:after="0" w:line="240" w:lineRule="auto"/>
              <w:jc w:val="both"/>
              <w:rPr>
                <w:b/>
                <w:sz w:val="20"/>
                <w:szCs w:val="20"/>
              </w:rPr>
            </w:pPr>
            <w:r w:rsidRPr="00591218">
              <w:rPr>
                <w:b/>
                <w:sz w:val="20"/>
                <w:szCs w:val="20"/>
              </w:rPr>
              <w:t>Tabela 4 Szacowana ilość ciepła możliwego do wytworzenia w ciągu roku w oparciu o docelową moc jednostek wytwarzania energii cieplnej z OZE (GJ)</w:t>
            </w:r>
          </w:p>
          <w:p w14:paraId="1B1DE129" w14:textId="77777777" w:rsidR="000A3C94" w:rsidRPr="0032125A" w:rsidRDefault="000A3C94" w:rsidP="000A3C94">
            <w:pPr>
              <w:spacing w:after="0" w:line="240" w:lineRule="auto"/>
              <w:jc w:val="both"/>
              <w:rPr>
                <w:sz w:val="20"/>
                <w:szCs w:val="20"/>
              </w:rPr>
            </w:pPr>
          </w:p>
          <w:tbl>
            <w:tblPr>
              <w:tblW w:w="44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57"/>
              <w:gridCol w:w="3037"/>
              <w:gridCol w:w="2557"/>
            </w:tblGrid>
            <w:tr w:rsidR="000A3C94" w:rsidRPr="0032125A" w14:paraId="1F3D7120" w14:textId="77777777" w:rsidTr="00DE6623">
              <w:trPr>
                <w:trHeight w:val="586"/>
                <w:jc w:val="center"/>
              </w:trPr>
              <w:tc>
                <w:tcPr>
                  <w:tcW w:w="1526" w:type="pct"/>
                  <w:vMerge w:val="restart"/>
                  <w:shd w:val="clear" w:color="auto" w:fill="DBE5F1"/>
                  <w:hideMark/>
                </w:tcPr>
                <w:p w14:paraId="6453A8C7" w14:textId="77777777" w:rsidR="000A3C94" w:rsidRPr="0032125A" w:rsidRDefault="000A3C94" w:rsidP="000A3C94">
                  <w:pPr>
                    <w:spacing w:after="0" w:line="240" w:lineRule="auto"/>
                    <w:jc w:val="center"/>
                    <w:rPr>
                      <w:rFonts w:eastAsia="Times New Roman" w:cs="Arial"/>
                      <w:b/>
                      <w:bCs/>
                      <w:sz w:val="20"/>
                      <w:szCs w:val="20"/>
                    </w:rPr>
                  </w:pPr>
                </w:p>
              </w:tc>
              <w:tc>
                <w:tcPr>
                  <w:tcW w:w="1886" w:type="pct"/>
                  <w:shd w:val="clear" w:color="auto" w:fill="DBE5F1"/>
                </w:tcPr>
                <w:p w14:paraId="787EB930"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c>
                <w:tcPr>
                  <w:tcW w:w="1588" w:type="pct"/>
                  <w:shd w:val="clear" w:color="auto" w:fill="DBE5F1"/>
                </w:tcPr>
                <w:p w14:paraId="3093555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ilość ciepła możliwego do wytworzenia</w:t>
                  </w:r>
                </w:p>
              </w:tc>
            </w:tr>
            <w:tr w:rsidR="000A3C94" w:rsidRPr="0032125A" w14:paraId="28640B72" w14:textId="77777777" w:rsidTr="00DE6623">
              <w:trPr>
                <w:trHeight w:val="310"/>
                <w:jc w:val="center"/>
              </w:trPr>
              <w:tc>
                <w:tcPr>
                  <w:tcW w:w="1526" w:type="pct"/>
                  <w:vMerge/>
                  <w:hideMark/>
                </w:tcPr>
                <w:p w14:paraId="1329AAE6" w14:textId="77777777" w:rsidR="000A3C94" w:rsidRPr="0032125A" w:rsidRDefault="000A3C94" w:rsidP="000A3C94">
                  <w:pPr>
                    <w:spacing w:after="0" w:line="240" w:lineRule="auto"/>
                    <w:jc w:val="center"/>
                    <w:rPr>
                      <w:rFonts w:eastAsia="Times New Roman" w:cs="Arial"/>
                      <w:b/>
                      <w:bCs/>
                      <w:sz w:val="20"/>
                      <w:szCs w:val="20"/>
                    </w:rPr>
                  </w:pPr>
                </w:p>
              </w:tc>
              <w:tc>
                <w:tcPr>
                  <w:tcW w:w="1886" w:type="pct"/>
                </w:tcPr>
                <w:p w14:paraId="408DFDF7"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588" w:type="pct"/>
                </w:tcPr>
                <w:p w14:paraId="2254C05A"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GJ/rok</w:t>
                  </w:r>
                </w:p>
              </w:tc>
            </w:tr>
            <w:tr w:rsidR="000A3C94" w:rsidRPr="0032125A" w14:paraId="77BF50EE" w14:textId="77777777" w:rsidTr="00DE6623">
              <w:trPr>
                <w:trHeight w:val="310"/>
                <w:jc w:val="center"/>
              </w:trPr>
              <w:tc>
                <w:tcPr>
                  <w:tcW w:w="1526" w:type="pct"/>
                  <w:noWrap/>
                  <w:hideMark/>
                </w:tcPr>
                <w:p w14:paraId="2117EA9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Słoneczna</w:t>
                  </w:r>
                </w:p>
              </w:tc>
              <w:tc>
                <w:tcPr>
                  <w:tcW w:w="1886" w:type="pct"/>
                </w:tcPr>
                <w:p w14:paraId="2D8F2BA0"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42,63</w:t>
                  </w:r>
                </w:p>
              </w:tc>
              <w:tc>
                <w:tcPr>
                  <w:tcW w:w="1588" w:type="pct"/>
                </w:tcPr>
                <w:p w14:paraId="68895644"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17265</w:t>
                  </w:r>
                </w:p>
              </w:tc>
            </w:tr>
          </w:tbl>
          <w:p w14:paraId="0190BFB0" w14:textId="77777777" w:rsidR="00FA12F5" w:rsidRDefault="00FA12F5" w:rsidP="000A3C94">
            <w:pPr>
              <w:spacing w:after="0" w:line="240" w:lineRule="auto"/>
              <w:jc w:val="both"/>
              <w:rPr>
                <w:sz w:val="20"/>
                <w:szCs w:val="20"/>
              </w:rPr>
            </w:pPr>
          </w:p>
          <w:p w14:paraId="291674EB" w14:textId="77777777" w:rsidR="000A3C94" w:rsidRPr="0032125A" w:rsidRDefault="000A3C94" w:rsidP="000A3C94">
            <w:pPr>
              <w:spacing w:after="0" w:line="240" w:lineRule="auto"/>
              <w:jc w:val="both"/>
              <w:rPr>
                <w:sz w:val="20"/>
                <w:szCs w:val="20"/>
              </w:rPr>
            </w:pPr>
            <w:r w:rsidRPr="0032125A">
              <w:rPr>
                <w:sz w:val="20"/>
                <w:szCs w:val="20"/>
              </w:rPr>
              <w:t xml:space="preserve">Ilość ciepła możliwego </w:t>
            </w:r>
            <w:r w:rsidR="00591218">
              <w:rPr>
                <w:sz w:val="20"/>
                <w:szCs w:val="20"/>
              </w:rPr>
              <w:t xml:space="preserve">do wytworzenia wyliczono jako: </w:t>
            </w:r>
          </w:p>
          <w:p w14:paraId="5D9014C4" w14:textId="77777777" w:rsidR="000A3C94" w:rsidRPr="0032125A" w:rsidRDefault="000A3C94" w:rsidP="00591218">
            <w:pPr>
              <w:spacing w:after="0" w:line="240" w:lineRule="auto"/>
              <w:jc w:val="both"/>
              <w:rPr>
                <w:rFonts w:cs="Calibri,Bold"/>
                <w:bCs/>
                <w:color w:val="000000"/>
                <w:sz w:val="20"/>
                <w:szCs w:val="20"/>
              </w:rPr>
            </w:pPr>
            <w:r w:rsidRPr="0032125A">
              <w:rPr>
                <w:sz w:val="20"/>
                <w:szCs w:val="20"/>
              </w:rPr>
              <w:t>G = Maksymalna Moc w kW *Bslon * r4</w:t>
            </w:r>
          </w:p>
          <w:p w14:paraId="7B798DC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Łącznie zatem oszacowana ilość ciepła uzyskana ze źródeł ciepła wykorzystujących OZC to 63546 + 17265 = 80811 GJ/rok</w:t>
            </w:r>
          </w:p>
          <w:p w14:paraId="014153CE" w14:textId="77777777" w:rsid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4238BC02" w14:textId="77777777" w:rsidR="003813C2" w:rsidRPr="0032125A" w:rsidRDefault="003813C2" w:rsidP="000A3C94">
            <w:pPr>
              <w:autoSpaceDE w:val="0"/>
              <w:autoSpaceDN w:val="0"/>
              <w:adjustRightInd w:val="0"/>
              <w:spacing w:after="0" w:line="240" w:lineRule="auto"/>
              <w:contextualSpacing/>
              <w:jc w:val="both"/>
              <w:rPr>
                <w:rFonts w:cs="Calibri,Bold"/>
                <w:bCs/>
                <w:color w:val="000000"/>
                <w:sz w:val="20"/>
                <w:szCs w:val="20"/>
              </w:rPr>
            </w:pPr>
          </w:p>
          <w:p w14:paraId="15917F15"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Wytworzenie takiej ilości ciepła w źródłach konwencjonalnych wiązałoby się z emisją zanieczyszczeń, w tym gazów cieplarnianych w wyniku spalania paliw kopalnych. Wielkość takiej emisji zależy jednak to od konkretnego nośnika energii pierwotnej. Mając na uwadze, że alternatywnie do OZE zasilanie w ciepło może się odbywać ze scentralizowanego systemu zaopatrzenia w ciepło (paliwo - węgiel) lub z lokalnej kotłowni (w której paliwem może być węgiel, olej opałowy, gaz ziemny itp.) przyjęto, że: 50% - paliwo węglowe a 50% - paliwo węglowodorowe (gaz ziemny, olej opałowy)</w:t>
            </w:r>
          </w:p>
          <w:p w14:paraId="09C50C3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67726DAC"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Ilości spalonego paliwa koniec</w:t>
            </w:r>
            <w:r w:rsidR="00591218">
              <w:rPr>
                <w:rFonts w:cs="Calibri,Bold"/>
                <w:bCs/>
                <w:color w:val="000000"/>
                <w:sz w:val="20"/>
                <w:szCs w:val="20"/>
              </w:rPr>
              <w:t>zna dla wytworzenia 1 GJ ciepła</w:t>
            </w:r>
          </w:p>
          <w:p w14:paraId="2BE65B9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Wytworzenie ciepła z węgla (przyjmując średnią wartość opałową 25 000 kJ/kg oraz średnią sprawność przetworzenia energii pierwotnej zawartej w paliwie na ciepło oraz sprawność dystrybucji wynoszącą łącznie 65%</w:t>
            </w:r>
          </w:p>
          <w:p w14:paraId="3F539BB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K1 = 0,061 Mg/GJ lub 61 kg/GJ </w:t>
            </w:r>
          </w:p>
          <w:p w14:paraId="0589DE1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15195EE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Wytworzenie ciepła z gazu (przyjmując średnią wartość opałową 34 500 kJ/m3 oraz średnią sprawność przetworzenia energii pierwotnej zawartej w paliwie na ciepło oraz sprawność dystrybucji wynoszącą łącznie 85%</w:t>
            </w:r>
          </w:p>
          <w:p w14:paraId="0959F81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K2 = 34 m3/GJ</w:t>
            </w:r>
          </w:p>
          <w:p w14:paraId="5B8F6B16"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80C17F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Emisja CO2 związana ze spaleniem paliwa</w:t>
            </w:r>
            <w:r w:rsidRPr="0032125A">
              <w:rPr>
                <w:rFonts w:cs="Calibri,Bold"/>
                <w:bCs/>
                <w:color w:val="000000"/>
                <w:sz w:val="20"/>
                <w:szCs w:val="20"/>
                <w:vertAlign w:val="superscript"/>
              </w:rPr>
              <w:footnoteReference w:id="6"/>
            </w:r>
            <w:r w:rsidR="00591218">
              <w:rPr>
                <w:rFonts w:cs="Calibri,Bold"/>
                <w:bCs/>
                <w:color w:val="000000"/>
                <w:sz w:val="20"/>
                <w:szCs w:val="20"/>
              </w:rPr>
              <w:t xml:space="preserve"> (D1, D2)</w:t>
            </w:r>
          </w:p>
          <w:p w14:paraId="72FF301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Przyjęto dla spalania węgla w kotłach do 0,5 MW</w:t>
            </w:r>
          </w:p>
          <w:p w14:paraId="42E4133B"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D1 = 1 850 000 gCO</w:t>
            </w:r>
            <w:r w:rsidRPr="0032125A">
              <w:rPr>
                <w:rFonts w:cs="Calibri,Bold"/>
                <w:bCs/>
                <w:color w:val="000000"/>
                <w:sz w:val="20"/>
                <w:szCs w:val="20"/>
                <w:vertAlign w:val="subscript"/>
              </w:rPr>
              <w:t>2</w:t>
            </w:r>
            <w:r w:rsidR="00591218">
              <w:rPr>
                <w:rFonts w:cs="Calibri,Bold"/>
                <w:bCs/>
                <w:color w:val="000000"/>
                <w:sz w:val="20"/>
                <w:szCs w:val="20"/>
              </w:rPr>
              <w:t>/Mg</w:t>
            </w:r>
          </w:p>
          <w:p w14:paraId="42C29F7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Przyjęto dla spalania gazu (paliw węglowodorowych) w kotłach do 0,5 MW</w:t>
            </w:r>
          </w:p>
          <w:p w14:paraId="3F6C7AB0"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D2 = 2 000 gCO</w:t>
            </w:r>
            <w:r w:rsidRPr="0032125A">
              <w:rPr>
                <w:rFonts w:cs="Calibri,Bold"/>
                <w:bCs/>
                <w:color w:val="000000"/>
                <w:sz w:val="20"/>
                <w:szCs w:val="20"/>
                <w:vertAlign w:val="subscript"/>
              </w:rPr>
              <w:t>2</w:t>
            </w:r>
            <w:r w:rsidR="00591218">
              <w:rPr>
                <w:rFonts w:cs="Calibri,Bold"/>
                <w:bCs/>
                <w:color w:val="000000"/>
                <w:sz w:val="20"/>
                <w:szCs w:val="20"/>
              </w:rPr>
              <w:t>/m3</w:t>
            </w:r>
          </w:p>
          <w:p w14:paraId="3FAB7F5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Emisja CO</w:t>
            </w:r>
            <w:r w:rsidRPr="0032125A">
              <w:rPr>
                <w:rFonts w:cs="Calibri,Bold"/>
                <w:bCs/>
                <w:color w:val="000000"/>
                <w:sz w:val="20"/>
                <w:szCs w:val="20"/>
                <w:vertAlign w:val="subscript"/>
              </w:rPr>
              <w:t>2</w:t>
            </w:r>
            <w:r w:rsidRPr="0032125A">
              <w:rPr>
                <w:rFonts w:cs="Calibri,Bold"/>
                <w:bCs/>
                <w:color w:val="000000"/>
                <w:sz w:val="20"/>
                <w:szCs w:val="20"/>
              </w:rPr>
              <w:t xml:space="preserve"> odnie</w:t>
            </w:r>
            <w:r w:rsidR="00591218">
              <w:rPr>
                <w:rFonts w:cs="Calibri,Bold"/>
                <w:bCs/>
                <w:color w:val="000000"/>
                <w:sz w:val="20"/>
                <w:szCs w:val="20"/>
              </w:rPr>
              <w:t xml:space="preserve">siona do jednostki ciepła (GJ) </w:t>
            </w:r>
          </w:p>
          <w:p w14:paraId="3140F86F"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Po przemnożeni</w:t>
            </w:r>
            <w:r w:rsidR="00591218">
              <w:rPr>
                <w:rFonts w:cs="Calibri,Bold"/>
                <w:bCs/>
                <w:color w:val="000000"/>
                <w:sz w:val="20"/>
                <w:szCs w:val="20"/>
              </w:rPr>
              <w:t>u wskaźnika K przez D uzyskano:</w:t>
            </w:r>
          </w:p>
          <w:p w14:paraId="24878D46"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L1 = 112850 gCO</w:t>
            </w:r>
            <w:r w:rsidRPr="0032125A">
              <w:rPr>
                <w:rFonts w:cs="Calibri,Bold"/>
                <w:bCs/>
                <w:color w:val="000000"/>
                <w:sz w:val="20"/>
                <w:szCs w:val="20"/>
                <w:vertAlign w:val="subscript"/>
              </w:rPr>
              <w:t>2</w:t>
            </w:r>
            <w:r w:rsidRPr="0032125A">
              <w:rPr>
                <w:rFonts w:cs="Calibri,Bold"/>
                <w:bCs/>
                <w:color w:val="000000"/>
                <w:sz w:val="20"/>
                <w:szCs w:val="20"/>
              </w:rPr>
              <w:t>/GJ</w:t>
            </w:r>
          </w:p>
          <w:p w14:paraId="7F436CD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L2 = 68000 gCO</w:t>
            </w:r>
            <w:r w:rsidRPr="0032125A">
              <w:rPr>
                <w:rFonts w:cs="Calibri,Bold"/>
                <w:bCs/>
                <w:color w:val="000000"/>
                <w:sz w:val="20"/>
                <w:szCs w:val="20"/>
                <w:vertAlign w:val="subscript"/>
              </w:rPr>
              <w:t>2</w:t>
            </w:r>
            <w:r w:rsidR="00591218">
              <w:rPr>
                <w:rFonts w:cs="Calibri,Bold"/>
                <w:bCs/>
                <w:color w:val="000000"/>
                <w:sz w:val="20"/>
                <w:szCs w:val="20"/>
              </w:rPr>
              <w:t>/GJ</w:t>
            </w:r>
          </w:p>
          <w:p w14:paraId="58B2D5E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Wyznaczając współczynnik E jako średnią E1 i E2 (zgodnie z założeniami 50%/50%)</w:t>
            </w:r>
          </w:p>
          <w:p w14:paraId="5FC51DD7"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 = 90,4 kgCO</w:t>
            </w:r>
            <w:r w:rsidRPr="0032125A">
              <w:rPr>
                <w:rFonts w:cs="Calibri,Bold"/>
                <w:bCs/>
                <w:color w:val="000000"/>
                <w:sz w:val="20"/>
                <w:szCs w:val="20"/>
                <w:vertAlign w:val="subscript"/>
              </w:rPr>
              <w:t>2</w:t>
            </w:r>
            <w:r w:rsidR="00591218">
              <w:rPr>
                <w:rFonts w:cs="Calibri,Bold"/>
                <w:bCs/>
                <w:color w:val="000000"/>
                <w:sz w:val="20"/>
                <w:szCs w:val="20"/>
              </w:rPr>
              <w:t>/GJ</w:t>
            </w:r>
          </w:p>
          <w:p w14:paraId="2816A4E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Przemnażając współczynnik L</w:t>
            </w:r>
            <w:r w:rsidRPr="0032125A">
              <w:rPr>
                <w:rFonts w:cs="Calibri,Bold"/>
                <w:b/>
                <w:bCs/>
                <w:color w:val="000000"/>
                <w:sz w:val="20"/>
                <w:szCs w:val="20"/>
              </w:rPr>
              <w:t xml:space="preserve"> </w:t>
            </w:r>
            <w:r w:rsidRPr="0032125A">
              <w:rPr>
                <w:rFonts w:cs="Calibri,Bold"/>
                <w:bCs/>
                <w:color w:val="000000"/>
                <w:sz w:val="20"/>
                <w:szCs w:val="20"/>
              </w:rPr>
              <w:t>przez</w:t>
            </w:r>
            <w:r w:rsidRPr="0032125A">
              <w:rPr>
                <w:rFonts w:cs="Calibri,Bold"/>
                <w:b/>
                <w:bCs/>
                <w:color w:val="000000"/>
                <w:sz w:val="20"/>
                <w:szCs w:val="20"/>
              </w:rPr>
              <w:t xml:space="preserve"> </w:t>
            </w:r>
            <w:r w:rsidRPr="0032125A">
              <w:rPr>
                <w:rFonts w:cs="Calibri,Bold"/>
                <w:bCs/>
                <w:color w:val="000000"/>
                <w:sz w:val="20"/>
                <w:szCs w:val="20"/>
              </w:rPr>
              <w:t>oszacowaną ilość ciepła uzyskaną ze źród</w:t>
            </w:r>
            <w:r w:rsidR="00591218">
              <w:rPr>
                <w:rFonts w:cs="Calibri,Bold"/>
                <w:bCs/>
                <w:color w:val="000000"/>
                <w:sz w:val="20"/>
                <w:szCs w:val="20"/>
              </w:rPr>
              <w:t xml:space="preserve">eł ciepła wykorzystujących OZC </w:t>
            </w:r>
          </w:p>
          <w:p w14:paraId="07C15664" w14:textId="77777777" w:rsidR="000A3C94" w:rsidRPr="00591218" w:rsidRDefault="00591218" w:rsidP="000A3C94">
            <w:pPr>
              <w:autoSpaceDE w:val="0"/>
              <w:autoSpaceDN w:val="0"/>
              <w:adjustRightInd w:val="0"/>
              <w:spacing w:after="0" w:line="240" w:lineRule="auto"/>
              <w:contextualSpacing/>
              <w:jc w:val="both"/>
              <w:rPr>
                <w:rFonts w:cs="Calibri,Bold"/>
                <w:bCs/>
                <w:color w:val="000000"/>
                <w:sz w:val="20"/>
                <w:szCs w:val="20"/>
              </w:rPr>
            </w:pPr>
            <w:r>
              <w:rPr>
                <w:rFonts w:cs="Calibri,Bold"/>
                <w:bCs/>
                <w:color w:val="000000"/>
                <w:sz w:val="20"/>
                <w:szCs w:val="20"/>
              </w:rPr>
              <w:t xml:space="preserve">80811 x 90,4 </w:t>
            </w:r>
          </w:p>
          <w:p w14:paraId="1F1BE258" w14:textId="77777777" w:rsidR="000A3C94" w:rsidRPr="0032125A" w:rsidRDefault="00591218" w:rsidP="000A3C94">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uzyskujemy:</w:t>
            </w:r>
          </w:p>
          <w:p w14:paraId="0BC6FD4C" w14:textId="77777777" w:rsidR="000A3C94" w:rsidRPr="0032125A" w:rsidRDefault="000A3C94" w:rsidP="000A3C94">
            <w:pPr>
              <w:autoSpaceDE w:val="0"/>
              <w:autoSpaceDN w:val="0"/>
              <w:adjustRightInd w:val="0"/>
              <w:spacing w:after="0" w:line="240" w:lineRule="auto"/>
              <w:contextualSpacing/>
              <w:jc w:val="both"/>
              <w:rPr>
                <w:rFonts w:cs="Calibri,Bold"/>
                <w:b/>
                <w:bCs/>
                <w:color w:val="000000"/>
                <w:sz w:val="20"/>
                <w:szCs w:val="20"/>
              </w:rPr>
            </w:pPr>
            <w:r w:rsidRPr="0032125A">
              <w:rPr>
                <w:rFonts w:cs="Calibri,Bold"/>
                <w:b/>
                <w:bCs/>
                <w:color w:val="000000"/>
                <w:sz w:val="20"/>
                <w:szCs w:val="20"/>
              </w:rPr>
              <w:t>7 305 314 kg CO</w:t>
            </w:r>
            <w:r w:rsidRPr="0032125A">
              <w:rPr>
                <w:rFonts w:cs="Calibri,Bold"/>
                <w:b/>
                <w:bCs/>
                <w:color w:val="000000"/>
                <w:sz w:val="20"/>
                <w:szCs w:val="20"/>
                <w:vertAlign w:val="subscript"/>
              </w:rPr>
              <w:t>2</w:t>
            </w:r>
            <w:r w:rsidRPr="0032125A">
              <w:rPr>
                <w:rFonts w:cs="Calibri,Bold"/>
                <w:b/>
                <w:bCs/>
                <w:color w:val="000000"/>
                <w:sz w:val="20"/>
                <w:szCs w:val="20"/>
              </w:rPr>
              <w:t>/ rok czyli 7 305 ton CO</w:t>
            </w:r>
            <w:r w:rsidRPr="0032125A">
              <w:rPr>
                <w:rFonts w:cs="Calibri,Bold"/>
                <w:b/>
                <w:bCs/>
                <w:color w:val="000000"/>
                <w:sz w:val="20"/>
                <w:szCs w:val="20"/>
                <w:vertAlign w:val="subscript"/>
              </w:rPr>
              <w:t>2</w:t>
            </w:r>
            <w:r w:rsidRPr="0032125A">
              <w:rPr>
                <w:rFonts w:cs="Calibri,Bold"/>
                <w:b/>
                <w:bCs/>
                <w:color w:val="000000"/>
                <w:sz w:val="20"/>
                <w:szCs w:val="20"/>
              </w:rPr>
              <w:t>/ rok</w:t>
            </w:r>
          </w:p>
          <w:p w14:paraId="6BF01058"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p>
          <w:p w14:paraId="73AFE199"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r w:rsidRPr="00591218">
              <w:rPr>
                <w:rFonts w:cs="Calibri,Bold"/>
                <w:b/>
                <w:bCs/>
                <w:color w:val="000000"/>
                <w:sz w:val="20"/>
                <w:szCs w:val="20"/>
                <w:u w:val="single"/>
              </w:rPr>
              <w:t>Ryzyka</w:t>
            </w:r>
            <w:r w:rsidRPr="0032125A">
              <w:rPr>
                <w:rFonts w:cs="Calibri,Bold"/>
                <w:bCs/>
                <w:color w:val="000000"/>
                <w:sz w:val="20"/>
                <w:szCs w:val="20"/>
              </w:rPr>
              <w:t xml:space="preserve">: </w:t>
            </w:r>
          </w:p>
          <w:p w14:paraId="3D6E9E7F"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r w:rsidRPr="0032125A">
              <w:rPr>
                <w:rFonts w:cs="Calibri,Bold"/>
                <w:bCs/>
                <w:color w:val="000000"/>
                <w:sz w:val="20"/>
                <w:szCs w:val="20"/>
              </w:rPr>
              <w:t>Na osiągnięcie wartości wskaźnika mogą mieć wpływ takie same ryzyka jak w metodologii „Liczba jednostek wytwarzania energii cieplnej z OZE”. Z uwagi na fakt, iż zostały one ujęte matematycznie w wyliczeniu docelowej mocy źródeł ciepła z OZC, nie ma potrzeby powtórnej ich kompensacji w niniejszej metodologii. Dodatkowo jednak należy mieć na uwadze, że metodyka szacowania spadku emisji gazów cieplarnianych zakłada określone warunki wytwarzania ciepła, które niekoniecznie będą adekwatne konkretnym warunkom realizacji określonego projektu. Ze względu na uproszczenia przyjęte w metodyce, te aspekty jednak pominięto.</w:t>
            </w:r>
          </w:p>
          <w:p w14:paraId="57C347FA" w14:textId="77777777" w:rsidR="000453B1" w:rsidRPr="001923A1" w:rsidRDefault="000453B1" w:rsidP="000453B1">
            <w:pPr>
              <w:autoSpaceDE w:val="0"/>
              <w:autoSpaceDN w:val="0"/>
              <w:adjustRightInd w:val="0"/>
              <w:spacing w:after="0" w:line="240" w:lineRule="auto"/>
              <w:contextualSpacing/>
              <w:jc w:val="both"/>
              <w:rPr>
                <w:rFonts w:cs="Calibri,Bold"/>
                <w:bCs/>
                <w:color w:val="000000"/>
                <w:sz w:val="16"/>
                <w:szCs w:val="16"/>
              </w:rPr>
            </w:pPr>
          </w:p>
          <w:p w14:paraId="79AD137D" w14:textId="77777777" w:rsidR="000453B1" w:rsidRPr="000453B1" w:rsidRDefault="000453B1" w:rsidP="000453B1">
            <w:pPr>
              <w:autoSpaceDE w:val="0"/>
              <w:autoSpaceDN w:val="0"/>
              <w:adjustRightInd w:val="0"/>
              <w:spacing w:after="0" w:line="240" w:lineRule="auto"/>
              <w:contextualSpacing/>
              <w:jc w:val="both"/>
              <w:rPr>
                <w:rFonts w:cs="Calibri,Bold"/>
                <w:b/>
                <w:bCs/>
                <w:color w:val="000000"/>
              </w:rPr>
            </w:pPr>
            <w:r w:rsidRPr="000453B1">
              <w:rPr>
                <w:rFonts w:cs="Calibri,Bold"/>
                <w:b/>
                <w:bCs/>
                <w:color w:val="000000"/>
              </w:rPr>
              <w:t>ENERGIA ELEKTRYCZNA</w:t>
            </w:r>
          </w:p>
          <w:p w14:paraId="7FD1A229" w14:textId="77777777" w:rsidR="000453B1" w:rsidRPr="00AE30F7" w:rsidRDefault="000453B1" w:rsidP="000453B1">
            <w:pPr>
              <w:autoSpaceDE w:val="0"/>
              <w:autoSpaceDN w:val="0"/>
              <w:adjustRightInd w:val="0"/>
              <w:spacing w:after="0" w:line="240" w:lineRule="auto"/>
              <w:contextualSpacing/>
              <w:jc w:val="both"/>
              <w:rPr>
                <w:rFonts w:cs="Calibri,Bold"/>
                <w:bCs/>
                <w:color w:val="000000"/>
              </w:rPr>
            </w:pPr>
            <w:r w:rsidRPr="00AE30F7">
              <w:rPr>
                <w:rFonts w:cs="Calibri,Bold"/>
                <w:bCs/>
                <w:color w:val="000000"/>
              </w:rPr>
              <w:t>W przypadku energii elektrycznej, jej odbiór następuje przez system energetyczny lub docelowego odbiorcę, zatem jej wytwarzanie będzie przede wszystkim uzależnione od warunków towarzyszących temu procesowi, a pominąć można czynniki wpływające na sam odbiór energii.</w:t>
            </w:r>
          </w:p>
          <w:p w14:paraId="2846F38F" w14:textId="77777777" w:rsidR="000453B1" w:rsidRPr="000453B1" w:rsidRDefault="000453B1" w:rsidP="000A3C94">
            <w:pPr>
              <w:autoSpaceDE w:val="0"/>
              <w:autoSpaceDN w:val="0"/>
              <w:adjustRightInd w:val="0"/>
              <w:spacing w:after="0" w:line="240" w:lineRule="auto"/>
              <w:contextualSpacing/>
              <w:jc w:val="both"/>
              <w:rPr>
                <w:rFonts w:cs="Calibri,Bold"/>
                <w:bCs/>
                <w:color w:val="000000"/>
              </w:rPr>
            </w:pPr>
            <w:r w:rsidRPr="00AE30F7">
              <w:rPr>
                <w:rFonts w:cs="Calibri,Bold"/>
                <w:bCs/>
                <w:color w:val="000000"/>
              </w:rPr>
              <w:t>Z 1 kW mocy maksymalnej w ciągu roku możliwe jest wy</w:t>
            </w:r>
            <w:r>
              <w:rPr>
                <w:rFonts w:cs="Calibri,Bold"/>
                <w:bCs/>
                <w:color w:val="000000"/>
              </w:rPr>
              <w:t>tworzenie energii elektrycznej:</w:t>
            </w:r>
          </w:p>
          <w:p w14:paraId="44FA87BF" w14:textId="77777777" w:rsidR="001923A1" w:rsidRPr="001923A1" w:rsidRDefault="001923A1" w:rsidP="00591218">
            <w:pPr>
              <w:autoSpaceDE w:val="0"/>
              <w:autoSpaceDN w:val="0"/>
              <w:adjustRightInd w:val="0"/>
              <w:spacing w:after="0" w:line="240" w:lineRule="auto"/>
              <w:contextualSpacing/>
              <w:jc w:val="both"/>
              <w:rPr>
                <w:rFonts w:cs="Calibri,Bold"/>
                <w:b/>
                <w:bCs/>
                <w:color w:val="000000"/>
                <w:sz w:val="16"/>
                <w:szCs w:val="16"/>
              </w:rPr>
            </w:pPr>
          </w:p>
          <w:p w14:paraId="5A367936" w14:textId="77777777" w:rsidR="004F28F5" w:rsidRPr="00591218" w:rsidRDefault="00591218" w:rsidP="00591218">
            <w:pPr>
              <w:autoSpaceDE w:val="0"/>
              <w:autoSpaceDN w:val="0"/>
              <w:adjustRightInd w:val="0"/>
              <w:spacing w:after="0" w:line="240" w:lineRule="auto"/>
              <w:contextualSpacing/>
              <w:jc w:val="both"/>
              <w:rPr>
                <w:rFonts w:cs="Calibri,Bold"/>
                <w:b/>
                <w:bCs/>
                <w:color w:val="000000"/>
              </w:rPr>
            </w:pPr>
            <w:r>
              <w:rPr>
                <w:rFonts w:cs="Calibri,Bold"/>
                <w:b/>
                <w:bCs/>
                <w:color w:val="000000"/>
              </w:rPr>
              <w:t>Energia wiatrowa</w:t>
            </w:r>
          </w:p>
          <w:p w14:paraId="76D4E9C0" w14:textId="77777777" w:rsidR="004F28F5" w:rsidRPr="00591218" w:rsidRDefault="004F28F5" w:rsidP="00591218">
            <w:pPr>
              <w:spacing w:after="0" w:line="240" w:lineRule="auto"/>
              <w:jc w:val="both"/>
            </w:pPr>
            <w:r>
              <w:t>Do obliczeń założono więc, że turbina pracować będzie w ciągu doby co najmniej przez 12 h ze średnią mocą, która odpowiada co najmniej 70% mocy maksymalnej. Takie warunki występują co najmniej przez 8 miesięcy w roku. Warunki wietrznosci pozwalają na uzyskanie mocy średniej przez</w:t>
            </w:r>
            <w:r w:rsidR="00591218">
              <w:t xml:space="preserve"> co najmniej 15 dni w miesiącu.</w:t>
            </w:r>
          </w:p>
          <w:p w14:paraId="6118627C"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t>X =  3,63 GJ/(kW rok)</w:t>
            </w:r>
          </w:p>
          <w:p w14:paraId="7F871313"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Współczynnik redukcji uwzględniający przerwy serwisowe, postoje, awarie itp. Rx = 0,8</w:t>
            </w:r>
          </w:p>
          <w:p w14:paraId="7BF3AC8C" w14:textId="77777777" w:rsidR="004F28F5" w:rsidRPr="001923A1" w:rsidRDefault="004F28F5" w:rsidP="004F28F5">
            <w:pPr>
              <w:autoSpaceDE w:val="0"/>
              <w:autoSpaceDN w:val="0"/>
              <w:adjustRightInd w:val="0"/>
              <w:spacing w:after="0" w:line="240" w:lineRule="auto"/>
              <w:contextualSpacing/>
              <w:jc w:val="both"/>
              <w:rPr>
                <w:rFonts w:cs="Calibri,Bold"/>
                <w:bCs/>
                <w:color w:val="000000"/>
                <w:sz w:val="16"/>
                <w:szCs w:val="16"/>
              </w:rPr>
            </w:pPr>
          </w:p>
          <w:p w14:paraId="4E2F5F62" w14:textId="77777777" w:rsidR="004F28F5" w:rsidRPr="004F28F5" w:rsidRDefault="004F28F5"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Biogaz</w:t>
            </w:r>
          </w:p>
          <w:p w14:paraId="0A6B1B6E" w14:textId="77777777" w:rsidR="004F28F5" w:rsidRPr="00591218" w:rsidRDefault="004F28F5" w:rsidP="00591218">
            <w:pPr>
              <w:spacing w:after="0" w:line="240" w:lineRule="auto"/>
              <w:jc w:val="both"/>
            </w:pPr>
            <w:r>
              <w:t>Do obliczeń założono, że generator pracować będzie w ciągu doby co najmniej przez 12 h ze średnią mocą, która odpowiada co najmniej 80% mocy maksymalnej. Takie warunki występują co najmniej przez 10 miesięcy w roku. Uzyskanie mocy średniej możliwe jest przez co najmni</w:t>
            </w:r>
            <w:r w:rsidR="00591218">
              <w:t>ej 20 dni w miesiącu.</w:t>
            </w:r>
          </w:p>
          <w:p w14:paraId="4A0802DB"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t>Y =  6,91 GJ/(kW rok)</w:t>
            </w:r>
          </w:p>
          <w:p w14:paraId="306278BB"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Współczynnik redukcji uwzględniający przerwy serwisowe, postoje, awarie itp. Ry = 0,6</w:t>
            </w:r>
          </w:p>
          <w:p w14:paraId="4CBE6A5C" w14:textId="77777777" w:rsidR="004F28F5" w:rsidRPr="001923A1" w:rsidRDefault="004F28F5" w:rsidP="004F28F5">
            <w:pPr>
              <w:autoSpaceDE w:val="0"/>
              <w:autoSpaceDN w:val="0"/>
              <w:adjustRightInd w:val="0"/>
              <w:spacing w:after="0" w:line="240" w:lineRule="auto"/>
              <w:contextualSpacing/>
              <w:jc w:val="both"/>
              <w:rPr>
                <w:rFonts w:cs="Calibri,Bold"/>
                <w:bCs/>
                <w:color w:val="000000"/>
                <w:sz w:val="16"/>
                <w:szCs w:val="16"/>
              </w:rPr>
            </w:pPr>
          </w:p>
          <w:p w14:paraId="40032FC0" w14:textId="77777777" w:rsidR="004F28F5" w:rsidRPr="00591218" w:rsidRDefault="00591218"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Energia wodna</w:t>
            </w:r>
          </w:p>
          <w:p w14:paraId="554BBAE8" w14:textId="77777777" w:rsidR="004F28F5" w:rsidRPr="00591218" w:rsidRDefault="004F28F5" w:rsidP="00591218">
            <w:pPr>
              <w:spacing w:after="0" w:line="240" w:lineRule="auto"/>
              <w:jc w:val="both"/>
            </w:pPr>
            <w:r>
              <w:t>Do obliczeń założono, że turbina pracować będzie w ciągu doby co najmniej przez 18 h ze średnią mocą, która odpowiada co najmniej 80% mocy maksymalnej. Warunki hydrologiczne pozwalają na pracę turbiny przez co najmniej 10 miesięcy w roku. Uzyskanie mocy średniej możliwe jest przez</w:t>
            </w:r>
            <w:r w:rsidR="00591218">
              <w:t xml:space="preserve"> co najmniej 25 dni w miesiącu.</w:t>
            </w:r>
          </w:p>
          <w:p w14:paraId="554E2E2C"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t>Z =  12,96 GJ/(kW rok)</w:t>
            </w:r>
          </w:p>
          <w:p w14:paraId="334E2A4C"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Współczynnik redukcji uwzględniający przerwy serwisowe, postoje, awarie itp. Rz = 0,8</w:t>
            </w:r>
          </w:p>
          <w:p w14:paraId="58B9770E" w14:textId="77777777" w:rsidR="004F28F5" w:rsidRDefault="004F28F5" w:rsidP="004F28F5">
            <w:pPr>
              <w:autoSpaceDE w:val="0"/>
              <w:autoSpaceDN w:val="0"/>
              <w:adjustRightInd w:val="0"/>
              <w:spacing w:after="0" w:line="240" w:lineRule="auto"/>
              <w:contextualSpacing/>
              <w:jc w:val="both"/>
              <w:rPr>
                <w:rFonts w:cs="Calibri,Bold"/>
                <w:bCs/>
                <w:color w:val="000000"/>
              </w:rPr>
            </w:pPr>
          </w:p>
          <w:p w14:paraId="5E193EEF" w14:textId="77777777" w:rsidR="006458C2" w:rsidRPr="004F28F5" w:rsidRDefault="004F28F5" w:rsidP="004F28F5">
            <w:pPr>
              <w:spacing w:after="0" w:line="240" w:lineRule="auto"/>
              <w:jc w:val="both"/>
              <w:rPr>
                <w:b/>
              </w:rPr>
            </w:pPr>
            <w:r w:rsidRPr="004F28F5">
              <w:rPr>
                <w:b/>
              </w:rPr>
              <w:t>Tabela 5 Szacowana ilość energii elektrycznej możliwa do wytworzenia w ciągu roku w oparciu o docelową moc jednostek wytwarzania energii elektrycznej z OZE (GJ)</w:t>
            </w:r>
          </w:p>
          <w:tbl>
            <w:tblPr>
              <w:tblW w:w="4852"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9"/>
              <w:gridCol w:w="1776"/>
              <w:gridCol w:w="1291"/>
              <w:gridCol w:w="1435"/>
              <w:gridCol w:w="2303"/>
            </w:tblGrid>
            <w:tr w:rsidR="00C141FD" w:rsidRPr="00AB160A" w14:paraId="1B66E158" w14:textId="77777777" w:rsidTr="00DE6623">
              <w:trPr>
                <w:trHeight w:val="710"/>
              </w:trPr>
              <w:tc>
                <w:tcPr>
                  <w:tcW w:w="1126" w:type="pct"/>
                  <w:vMerge w:val="restart"/>
                  <w:shd w:val="clear" w:color="auto" w:fill="DBE5F1"/>
                  <w:hideMark/>
                </w:tcPr>
                <w:p w14:paraId="0990316B" w14:textId="77777777" w:rsidR="004F28F5" w:rsidRPr="004F28F5" w:rsidRDefault="004F28F5" w:rsidP="004F28F5">
                  <w:pPr>
                    <w:spacing w:after="0" w:line="240" w:lineRule="auto"/>
                    <w:jc w:val="center"/>
                    <w:rPr>
                      <w:rFonts w:eastAsia="Times New Roman" w:cs="Arial"/>
                      <w:b/>
                      <w:bCs/>
                      <w:sz w:val="20"/>
                      <w:szCs w:val="20"/>
                      <w:lang w:eastAsia="pl-PL"/>
                    </w:rPr>
                  </w:pPr>
                </w:p>
              </w:tc>
              <w:tc>
                <w:tcPr>
                  <w:tcW w:w="1011" w:type="pct"/>
                  <w:shd w:val="clear" w:color="auto" w:fill="DBE5F1"/>
                  <w:vAlign w:val="center"/>
                </w:tcPr>
                <w:p w14:paraId="7BC47A22"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Docelowa maksymalna moc możliwa do uzyskania</w:t>
                  </w:r>
                </w:p>
              </w:tc>
              <w:tc>
                <w:tcPr>
                  <w:tcW w:w="735" w:type="pct"/>
                  <w:shd w:val="clear" w:color="auto" w:fill="DBE5F1"/>
                  <w:vAlign w:val="center"/>
                </w:tcPr>
                <w:p w14:paraId="3B8E6742"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Współczynnik X/Y/Z,</w:t>
                  </w:r>
                </w:p>
              </w:tc>
              <w:tc>
                <w:tcPr>
                  <w:tcW w:w="817" w:type="pct"/>
                  <w:shd w:val="clear" w:color="auto" w:fill="DBE5F1"/>
                  <w:vAlign w:val="center"/>
                </w:tcPr>
                <w:p w14:paraId="611C2105"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Współczynnik Rx/Ry/Rz</w:t>
                  </w:r>
                </w:p>
              </w:tc>
              <w:tc>
                <w:tcPr>
                  <w:tcW w:w="1311" w:type="pct"/>
                  <w:shd w:val="clear" w:color="auto" w:fill="DBE5F1"/>
                  <w:vAlign w:val="center"/>
                </w:tcPr>
                <w:p w14:paraId="0F2BB90D"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ilość energii elektrycznej możliwa do wytworzenia</w:t>
                  </w:r>
                </w:p>
              </w:tc>
            </w:tr>
            <w:tr w:rsidR="00C141FD" w:rsidRPr="00AB160A" w14:paraId="5D1C6CE4" w14:textId="77777777" w:rsidTr="00DE6623">
              <w:trPr>
                <w:trHeight w:val="274"/>
              </w:trPr>
              <w:tc>
                <w:tcPr>
                  <w:tcW w:w="1126" w:type="pct"/>
                  <w:vMerge/>
                  <w:hideMark/>
                </w:tcPr>
                <w:p w14:paraId="54DFBA98" w14:textId="77777777" w:rsidR="004F28F5" w:rsidRPr="004F28F5" w:rsidRDefault="004F28F5" w:rsidP="004F28F5">
                  <w:pPr>
                    <w:spacing w:after="0" w:line="240" w:lineRule="auto"/>
                    <w:jc w:val="center"/>
                    <w:rPr>
                      <w:rFonts w:eastAsia="Times New Roman" w:cs="Arial"/>
                      <w:b/>
                      <w:bCs/>
                      <w:sz w:val="20"/>
                      <w:szCs w:val="20"/>
                      <w:lang w:eastAsia="pl-PL"/>
                    </w:rPr>
                  </w:pPr>
                </w:p>
              </w:tc>
              <w:tc>
                <w:tcPr>
                  <w:tcW w:w="1011" w:type="pct"/>
                  <w:vAlign w:val="center"/>
                </w:tcPr>
                <w:p w14:paraId="260639F4"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MW</w:t>
                  </w:r>
                </w:p>
              </w:tc>
              <w:tc>
                <w:tcPr>
                  <w:tcW w:w="735" w:type="pct"/>
                  <w:vAlign w:val="center"/>
                </w:tcPr>
                <w:p w14:paraId="57EA0C39"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GJ/(kW rok)</w:t>
                  </w:r>
                </w:p>
              </w:tc>
              <w:tc>
                <w:tcPr>
                  <w:tcW w:w="817" w:type="pct"/>
                  <w:vAlign w:val="center"/>
                </w:tcPr>
                <w:p w14:paraId="48E3C49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w:t>
                  </w:r>
                </w:p>
              </w:tc>
              <w:tc>
                <w:tcPr>
                  <w:tcW w:w="1311" w:type="pct"/>
                  <w:vAlign w:val="center"/>
                </w:tcPr>
                <w:p w14:paraId="64F9C58C"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GJ/rok</w:t>
                  </w:r>
                </w:p>
              </w:tc>
            </w:tr>
            <w:tr w:rsidR="00C141FD" w:rsidRPr="00AB160A" w14:paraId="7801758D" w14:textId="77777777" w:rsidTr="00DE6623">
              <w:trPr>
                <w:trHeight w:val="274"/>
              </w:trPr>
              <w:tc>
                <w:tcPr>
                  <w:tcW w:w="1126" w:type="pct"/>
                  <w:hideMark/>
                </w:tcPr>
                <w:p w14:paraId="268A4949"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Biogaz</w:t>
                  </w:r>
                </w:p>
              </w:tc>
              <w:tc>
                <w:tcPr>
                  <w:tcW w:w="1011" w:type="pct"/>
                  <w:vAlign w:val="center"/>
                </w:tcPr>
                <w:p w14:paraId="222A42EC"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0,51</w:t>
                  </w:r>
                </w:p>
              </w:tc>
              <w:tc>
                <w:tcPr>
                  <w:tcW w:w="735" w:type="pct"/>
                  <w:vAlign w:val="center"/>
                </w:tcPr>
                <w:p w14:paraId="4A562390"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6,91</w:t>
                  </w:r>
                </w:p>
              </w:tc>
              <w:tc>
                <w:tcPr>
                  <w:tcW w:w="817" w:type="pct"/>
                  <w:vAlign w:val="center"/>
                </w:tcPr>
                <w:p w14:paraId="659F1E42"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0,6</w:t>
                  </w:r>
                </w:p>
              </w:tc>
              <w:tc>
                <w:tcPr>
                  <w:tcW w:w="1311" w:type="pct"/>
                  <w:vAlign w:val="center"/>
                </w:tcPr>
                <w:p w14:paraId="2458A6BD"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2114</w:t>
                  </w:r>
                </w:p>
              </w:tc>
            </w:tr>
            <w:tr w:rsidR="00C141FD" w:rsidRPr="00AB160A" w14:paraId="03F88480" w14:textId="77777777" w:rsidTr="00DE6623">
              <w:trPr>
                <w:trHeight w:val="274"/>
              </w:trPr>
              <w:tc>
                <w:tcPr>
                  <w:tcW w:w="1126" w:type="pct"/>
                  <w:shd w:val="clear" w:color="auto" w:fill="DBE5F1"/>
                  <w:hideMark/>
                </w:tcPr>
                <w:p w14:paraId="6B079AB4"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En wiatrowa</w:t>
                  </w:r>
                </w:p>
              </w:tc>
              <w:tc>
                <w:tcPr>
                  <w:tcW w:w="1011" w:type="pct"/>
                  <w:shd w:val="clear" w:color="auto" w:fill="DBE5F1"/>
                  <w:vAlign w:val="center"/>
                </w:tcPr>
                <w:p w14:paraId="1DC6EE9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2,51</w:t>
                  </w:r>
                </w:p>
              </w:tc>
              <w:tc>
                <w:tcPr>
                  <w:tcW w:w="735" w:type="pct"/>
                  <w:shd w:val="clear" w:color="auto" w:fill="DBE5F1"/>
                  <w:vAlign w:val="center"/>
                </w:tcPr>
                <w:p w14:paraId="73BBF2CA"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3,63</w:t>
                  </w:r>
                </w:p>
              </w:tc>
              <w:tc>
                <w:tcPr>
                  <w:tcW w:w="817" w:type="pct"/>
                  <w:shd w:val="clear" w:color="auto" w:fill="DBE5F1"/>
                  <w:vAlign w:val="center"/>
                </w:tcPr>
                <w:p w14:paraId="0C5E2AB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0,8</w:t>
                  </w:r>
                </w:p>
              </w:tc>
              <w:tc>
                <w:tcPr>
                  <w:tcW w:w="1311" w:type="pct"/>
                  <w:shd w:val="clear" w:color="auto" w:fill="DBE5F1"/>
                  <w:vAlign w:val="center"/>
                </w:tcPr>
                <w:p w14:paraId="139987B9"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7289</w:t>
                  </w:r>
                </w:p>
              </w:tc>
            </w:tr>
            <w:tr w:rsidR="00C141FD" w:rsidRPr="00AB160A" w14:paraId="491C42D3" w14:textId="77777777" w:rsidTr="00DE6623">
              <w:trPr>
                <w:trHeight w:val="274"/>
              </w:trPr>
              <w:tc>
                <w:tcPr>
                  <w:tcW w:w="1126" w:type="pct"/>
                  <w:hideMark/>
                </w:tcPr>
                <w:p w14:paraId="6FFFD021"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En wodna</w:t>
                  </w:r>
                </w:p>
              </w:tc>
              <w:tc>
                <w:tcPr>
                  <w:tcW w:w="1011" w:type="pct"/>
                  <w:vAlign w:val="center"/>
                </w:tcPr>
                <w:p w14:paraId="43E07394"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1,34</w:t>
                  </w:r>
                </w:p>
              </w:tc>
              <w:tc>
                <w:tcPr>
                  <w:tcW w:w="735" w:type="pct"/>
                  <w:vAlign w:val="center"/>
                </w:tcPr>
                <w:p w14:paraId="14BEDCB2"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12,96</w:t>
                  </w:r>
                </w:p>
              </w:tc>
              <w:tc>
                <w:tcPr>
                  <w:tcW w:w="817" w:type="pct"/>
                  <w:vAlign w:val="center"/>
                </w:tcPr>
                <w:p w14:paraId="792549AA"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0,8</w:t>
                  </w:r>
                </w:p>
              </w:tc>
              <w:tc>
                <w:tcPr>
                  <w:tcW w:w="1311" w:type="pct"/>
                  <w:vAlign w:val="center"/>
                </w:tcPr>
                <w:p w14:paraId="2687F705"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13893</w:t>
                  </w:r>
                </w:p>
              </w:tc>
            </w:tr>
            <w:tr w:rsidR="00C141FD" w:rsidRPr="00AB160A" w14:paraId="426007C3" w14:textId="77777777" w:rsidTr="00DE6623">
              <w:trPr>
                <w:trHeight w:val="274"/>
              </w:trPr>
              <w:tc>
                <w:tcPr>
                  <w:tcW w:w="1126" w:type="pct"/>
                  <w:shd w:val="clear" w:color="auto" w:fill="DBE5F1"/>
                  <w:hideMark/>
                </w:tcPr>
                <w:p w14:paraId="5C3C617B"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RAZEM</w:t>
                  </w:r>
                </w:p>
              </w:tc>
              <w:tc>
                <w:tcPr>
                  <w:tcW w:w="1011" w:type="pct"/>
                  <w:shd w:val="clear" w:color="auto" w:fill="DBE5F1"/>
                  <w:vAlign w:val="center"/>
                </w:tcPr>
                <w:p w14:paraId="13749ACE" w14:textId="77777777" w:rsidR="004F28F5" w:rsidRPr="004F28F5" w:rsidRDefault="004F28F5" w:rsidP="00C141FD">
                  <w:pPr>
                    <w:spacing w:after="0" w:line="240" w:lineRule="auto"/>
                    <w:jc w:val="center"/>
                    <w:rPr>
                      <w:rFonts w:eastAsia="Times New Roman" w:cs="Arial"/>
                      <w:sz w:val="20"/>
                      <w:szCs w:val="20"/>
                      <w:lang w:eastAsia="pl-PL"/>
                    </w:rPr>
                  </w:pPr>
                </w:p>
              </w:tc>
              <w:tc>
                <w:tcPr>
                  <w:tcW w:w="735" w:type="pct"/>
                  <w:shd w:val="clear" w:color="auto" w:fill="DBE5F1"/>
                  <w:vAlign w:val="center"/>
                </w:tcPr>
                <w:p w14:paraId="7B63929F" w14:textId="77777777" w:rsidR="004F28F5" w:rsidRPr="004F28F5" w:rsidRDefault="004F28F5" w:rsidP="00C141FD">
                  <w:pPr>
                    <w:spacing w:after="0" w:line="240" w:lineRule="auto"/>
                    <w:jc w:val="center"/>
                    <w:rPr>
                      <w:rFonts w:eastAsia="Times New Roman" w:cs="Arial"/>
                      <w:sz w:val="20"/>
                      <w:szCs w:val="20"/>
                      <w:lang w:eastAsia="pl-PL"/>
                    </w:rPr>
                  </w:pPr>
                </w:p>
              </w:tc>
              <w:tc>
                <w:tcPr>
                  <w:tcW w:w="817" w:type="pct"/>
                  <w:shd w:val="clear" w:color="auto" w:fill="DBE5F1"/>
                  <w:vAlign w:val="center"/>
                </w:tcPr>
                <w:p w14:paraId="35FCCA09" w14:textId="77777777" w:rsidR="004F28F5" w:rsidRPr="004F28F5" w:rsidRDefault="004F28F5" w:rsidP="00C141FD">
                  <w:pPr>
                    <w:spacing w:after="0" w:line="240" w:lineRule="auto"/>
                    <w:jc w:val="center"/>
                    <w:rPr>
                      <w:rFonts w:eastAsia="Times New Roman" w:cs="Arial"/>
                      <w:sz w:val="20"/>
                      <w:szCs w:val="20"/>
                      <w:lang w:eastAsia="pl-PL"/>
                    </w:rPr>
                  </w:pPr>
                </w:p>
              </w:tc>
              <w:tc>
                <w:tcPr>
                  <w:tcW w:w="1311" w:type="pct"/>
                  <w:shd w:val="clear" w:color="auto" w:fill="DBE5F1"/>
                  <w:vAlign w:val="center"/>
                </w:tcPr>
                <w:p w14:paraId="3DDF80E1"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23296</w:t>
                  </w:r>
                </w:p>
              </w:tc>
            </w:tr>
          </w:tbl>
          <w:p w14:paraId="79169D60" w14:textId="77777777" w:rsidR="004F28F5" w:rsidRDefault="004F28F5" w:rsidP="004F28F5">
            <w:pPr>
              <w:spacing w:after="0" w:line="240" w:lineRule="auto"/>
              <w:jc w:val="both"/>
            </w:pPr>
          </w:p>
          <w:p w14:paraId="73A06E66" w14:textId="77777777" w:rsidR="004F28F5" w:rsidRDefault="004F28F5" w:rsidP="004F28F5">
            <w:pPr>
              <w:autoSpaceDE w:val="0"/>
              <w:autoSpaceDN w:val="0"/>
              <w:adjustRightInd w:val="0"/>
              <w:spacing w:after="0" w:line="240" w:lineRule="auto"/>
              <w:contextualSpacing/>
              <w:jc w:val="both"/>
              <w:rPr>
                <w:rFonts w:cs="Calibri,Bold"/>
                <w:bCs/>
                <w:color w:val="000000"/>
              </w:rPr>
            </w:pPr>
            <w:r w:rsidRPr="00FD001E">
              <w:rPr>
                <w:rFonts w:cs="Calibri,Bold"/>
                <w:bCs/>
                <w:color w:val="000000"/>
              </w:rPr>
              <w:t>Emisja CO</w:t>
            </w:r>
            <w:r w:rsidRPr="006B759D">
              <w:rPr>
                <w:rFonts w:cs="Calibri,Bold"/>
                <w:bCs/>
                <w:color w:val="000000"/>
                <w:vertAlign w:val="subscript"/>
              </w:rPr>
              <w:t>2</w:t>
            </w:r>
            <w:r w:rsidRPr="00FD001E">
              <w:rPr>
                <w:rFonts w:cs="Calibri,Bold"/>
                <w:bCs/>
                <w:color w:val="000000"/>
              </w:rPr>
              <w:t xml:space="preserve"> odniesiona do jednostki </w:t>
            </w:r>
            <w:r>
              <w:rPr>
                <w:rFonts w:cs="Calibri,Bold"/>
                <w:bCs/>
                <w:color w:val="000000"/>
              </w:rPr>
              <w:t>energii elektrycznej</w:t>
            </w:r>
            <w:r w:rsidRPr="00FD001E">
              <w:rPr>
                <w:rFonts w:cs="Calibri,Bold"/>
                <w:bCs/>
                <w:color w:val="000000"/>
              </w:rPr>
              <w:t xml:space="preserve"> (</w:t>
            </w:r>
            <w:r>
              <w:rPr>
                <w:rFonts w:cs="Calibri,Bold"/>
                <w:bCs/>
                <w:color w:val="000000"/>
              </w:rPr>
              <w:t>GJ</w:t>
            </w:r>
            <w:r w:rsidR="00591218">
              <w:rPr>
                <w:rFonts w:cs="Calibri,Bold"/>
                <w:bCs/>
                <w:color w:val="000000"/>
              </w:rPr>
              <w:t xml:space="preserve">) </w:t>
            </w:r>
          </w:p>
          <w:p w14:paraId="6CB82913"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Przyjęto wskaźnik wyliczony dla energii cieplnej. Wynika to z faktu, że na terenie Dolnego Śląska ok. 60% ciepła wytwarzane jest w Kogeneracji. Użytkowana energia elektryczna w większości jednak jest produkowana w elektrowniach konwencjonalnych (sprawność przetworzenia energii pierwotnej na el</w:t>
            </w:r>
            <w:r w:rsidR="00591218">
              <w:rPr>
                <w:rFonts w:cs="Calibri,Bold"/>
                <w:bCs/>
                <w:color w:val="000000"/>
              </w:rPr>
              <w:t>ektryczną jest mniejsza od 40%)</w:t>
            </w:r>
          </w:p>
          <w:p w14:paraId="700CBF00" w14:textId="77777777" w:rsidR="004F28F5" w:rsidRPr="00591218"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L</w:t>
            </w:r>
            <w:r w:rsidRPr="00FD001E">
              <w:rPr>
                <w:rFonts w:cs="Calibri,Bold"/>
                <w:bCs/>
                <w:color w:val="000000"/>
              </w:rPr>
              <w:t xml:space="preserve"> = </w:t>
            </w:r>
            <w:r>
              <w:rPr>
                <w:rFonts w:cs="Calibri,Bold"/>
                <w:bCs/>
                <w:color w:val="000000"/>
              </w:rPr>
              <w:t>90,4</w:t>
            </w:r>
            <w:r w:rsidRPr="00FD001E">
              <w:rPr>
                <w:rFonts w:cs="Calibri,Bold"/>
                <w:bCs/>
                <w:color w:val="000000"/>
              </w:rPr>
              <w:t xml:space="preserve"> kgCO</w:t>
            </w:r>
            <w:r w:rsidRPr="006B759D">
              <w:rPr>
                <w:rFonts w:cs="Calibri,Bold"/>
                <w:bCs/>
                <w:color w:val="000000"/>
                <w:vertAlign w:val="subscript"/>
              </w:rPr>
              <w:t>2</w:t>
            </w:r>
            <w:r w:rsidRPr="00FD001E">
              <w:rPr>
                <w:rFonts w:cs="Calibri,Bold"/>
                <w:bCs/>
                <w:color w:val="000000"/>
              </w:rPr>
              <w:t>/</w:t>
            </w:r>
            <w:r>
              <w:rPr>
                <w:rFonts w:cs="Calibri,Bold"/>
                <w:bCs/>
                <w:color w:val="000000"/>
              </w:rPr>
              <w:t>GJ</w:t>
            </w:r>
          </w:p>
          <w:p w14:paraId="34086201" w14:textId="77777777" w:rsidR="004F28F5" w:rsidRDefault="004F28F5" w:rsidP="004F28F5">
            <w:pPr>
              <w:autoSpaceDE w:val="0"/>
              <w:autoSpaceDN w:val="0"/>
              <w:adjustRightInd w:val="0"/>
              <w:spacing w:after="0" w:line="240" w:lineRule="auto"/>
              <w:contextualSpacing/>
              <w:jc w:val="both"/>
              <w:rPr>
                <w:rFonts w:cs="Calibri,Bold"/>
                <w:bCs/>
                <w:color w:val="000000"/>
              </w:rPr>
            </w:pPr>
            <w:r w:rsidRPr="00BD6DC0">
              <w:rPr>
                <w:rFonts w:cs="Calibri,Bold"/>
                <w:bCs/>
                <w:color w:val="000000"/>
              </w:rPr>
              <w:t>Przemnażając współczynnik L</w:t>
            </w:r>
            <w:r>
              <w:rPr>
                <w:rFonts w:cs="Calibri,Bold"/>
                <w:b/>
                <w:bCs/>
                <w:color w:val="000000"/>
              </w:rPr>
              <w:t xml:space="preserve"> </w:t>
            </w:r>
            <w:r w:rsidRPr="00BD6DC0">
              <w:rPr>
                <w:rFonts w:cs="Calibri,Bold"/>
                <w:bCs/>
                <w:color w:val="000000"/>
              </w:rPr>
              <w:t>przez</w:t>
            </w:r>
            <w:r>
              <w:rPr>
                <w:rFonts w:cs="Calibri,Bold"/>
                <w:b/>
                <w:bCs/>
                <w:color w:val="000000"/>
              </w:rPr>
              <w:t xml:space="preserve"> </w:t>
            </w:r>
            <w:r>
              <w:rPr>
                <w:rFonts w:cs="Calibri,Bold"/>
                <w:bCs/>
                <w:color w:val="000000"/>
              </w:rPr>
              <w:t xml:space="preserve">oszacowaną ilość energii elektrycznej uzyskaną </w:t>
            </w:r>
            <w:r w:rsidR="00591218">
              <w:rPr>
                <w:rFonts w:cs="Calibri,Bold"/>
                <w:bCs/>
                <w:color w:val="000000"/>
              </w:rPr>
              <w:t xml:space="preserve">ze źródeł wykorzystujących OZC </w:t>
            </w:r>
          </w:p>
          <w:p w14:paraId="40A495B5" w14:textId="77777777" w:rsidR="00FA12F5" w:rsidRPr="006458C2"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 xml:space="preserve">23296 </w:t>
            </w:r>
            <w:r w:rsidR="00591218">
              <w:rPr>
                <w:rFonts w:cs="Calibri,Bold"/>
                <w:bCs/>
                <w:color w:val="000000"/>
              </w:rPr>
              <w:t xml:space="preserve">x 90,4 </w:t>
            </w:r>
          </w:p>
          <w:p w14:paraId="05101653" w14:textId="77777777" w:rsidR="004F28F5" w:rsidRDefault="00591218"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uzyskujemy:</w:t>
            </w:r>
          </w:p>
          <w:p w14:paraId="55353243" w14:textId="77777777" w:rsidR="006458C2" w:rsidRDefault="004F28F5"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2 105 958</w:t>
            </w:r>
            <w:r w:rsidRPr="00FD001E">
              <w:rPr>
                <w:rFonts w:cs="Calibri,Bold"/>
                <w:b/>
                <w:bCs/>
                <w:color w:val="000000"/>
              </w:rPr>
              <w:t xml:space="preserve"> kg CO</w:t>
            </w:r>
            <w:r w:rsidRPr="006B759D">
              <w:rPr>
                <w:rFonts w:cs="Calibri,Bold"/>
                <w:b/>
                <w:bCs/>
                <w:color w:val="000000"/>
                <w:vertAlign w:val="subscript"/>
              </w:rPr>
              <w:t>2</w:t>
            </w:r>
            <w:r w:rsidRPr="00FD001E">
              <w:rPr>
                <w:rFonts w:cs="Calibri,Bold"/>
                <w:b/>
                <w:bCs/>
                <w:color w:val="000000"/>
              </w:rPr>
              <w:t>/ rok</w:t>
            </w:r>
            <w:r>
              <w:rPr>
                <w:rFonts w:cs="Calibri,Bold"/>
                <w:b/>
                <w:bCs/>
                <w:color w:val="000000"/>
              </w:rPr>
              <w:t xml:space="preserve"> czyli 2 105 ton</w:t>
            </w:r>
            <w:r w:rsidRPr="00FD001E">
              <w:rPr>
                <w:rFonts w:cs="Calibri,Bold"/>
                <w:b/>
                <w:bCs/>
                <w:color w:val="000000"/>
              </w:rPr>
              <w:t xml:space="preserve"> CO</w:t>
            </w:r>
            <w:r w:rsidRPr="006B759D">
              <w:rPr>
                <w:rFonts w:cs="Calibri,Bold"/>
                <w:b/>
                <w:bCs/>
                <w:color w:val="000000"/>
                <w:vertAlign w:val="subscript"/>
              </w:rPr>
              <w:t>2</w:t>
            </w:r>
            <w:r w:rsidR="000C50A3">
              <w:rPr>
                <w:rFonts w:cs="Calibri,Bold"/>
                <w:b/>
                <w:bCs/>
                <w:color w:val="000000"/>
              </w:rPr>
              <w:t>/ rok</w:t>
            </w:r>
          </w:p>
          <w:p w14:paraId="74D61272" w14:textId="77777777" w:rsidR="004F28F5" w:rsidRPr="00FA12F5" w:rsidRDefault="004F28F5" w:rsidP="004F28F5">
            <w:pPr>
              <w:autoSpaceDE w:val="0"/>
              <w:autoSpaceDN w:val="0"/>
              <w:adjustRightInd w:val="0"/>
              <w:spacing w:after="0" w:line="240" w:lineRule="auto"/>
              <w:jc w:val="both"/>
              <w:rPr>
                <w:rFonts w:cs="Calibri,Bold"/>
                <w:b/>
                <w:bCs/>
                <w:color w:val="000000"/>
              </w:rPr>
            </w:pPr>
            <w:r w:rsidRPr="00FA12F5">
              <w:rPr>
                <w:rFonts w:cs="Calibri,Bold"/>
                <w:b/>
                <w:bCs/>
                <w:color w:val="000000"/>
              </w:rPr>
              <w:t xml:space="preserve">Ryzyka: </w:t>
            </w:r>
          </w:p>
          <w:p w14:paraId="538EA503" w14:textId="77777777" w:rsidR="004F28F5" w:rsidRDefault="004F28F5" w:rsidP="004F28F5">
            <w:pPr>
              <w:autoSpaceDE w:val="0"/>
              <w:autoSpaceDN w:val="0"/>
              <w:adjustRightInd w:val="0"/>
              <w:spacing w:after="0" w:line="240" w:lineRule="auto"/>
              <w:jc w:val="both"/>
              <w:rPr>
                <w:rFonts w:cs="Calibri,Bold"/>
                <w:bCs/>
                <w:color w:val="000000"/>
              </w:rPr>
            </w:pPr>
            <w:r w:rsidRPr="00740CF0">
              <w:rPr>
                <w:rFonts w:cs="Calibri,Bold"/>
                <w:bCs/>
                <w:color w:val="000000"/>
              </w:rPr>
              <w:t xml:space="preserve">Na osiągnięcie wartości wskaźnika mogą mieć wpływ takie same ryzyka jak w metodologii </w:t>
            </w:r>
            <w:r w:rsidRPr="0020447A">
              <w:rPr>
                <w:rFonts w:cs="Calibri,Bold"/>
                <w:bCs/>
                <w:color w:val="000000"/>
              </w:rPr>
              <w:t>„</w:t>
            </w:r>
            <w:r w:rsidRPr="00F56647">
              <w:rPr>
                <w:rFonts w:cs="Calibri,Bold"/>
                <w:bCs/>
                <w:color w:val="000000"/>
              </w:rPr>
              <w:t>Liczba jednostek wytwarzania energii cieplnej z OZE</w:t>
            </w:r>
            <w:r w:rsidRPr="0020447A">
              <w:rPr>
                <w:rFonts w:cs="Calibri,Bold"/>
                <w:bCs/>
                <w:color w:val="000000"/>
              </w:rPr>
              <w:t>”</w:t>
            </w:r>
            <w:r w:rsidRPr="00740CF0">
              <w:rPr>
                <w:rFonts w:cs="Calibri,Bold"/>
                <w:bCs/>
                <w:color w:val="000000"/>
              </w:rPr>
              <w:t xml:space="preserve">. </w:t>
            </w:r>
            <w:r>
              <w:rPr>
                <w:rFonts w:cs="Calibri,Bold"/>
                <w:bCs/>
                <w:color w:val="000000"/>
              </w:rPr>
              <w:t>Z</w:t>
            </w:r>
            <w:r w:rsidRPr="00740CF0">
              <w:rPr>
                <w:rFonts w:cs="Calibri,Bold"/>
                <w:bCs/>
                <w:color w:val="000000"/>
              </w:rPr>
              <w:t xml:space="preserve"> uwagi na fakt, iż zostały one ujęte matematycznie w wyliczeniu </w:t>
            </w:r>
            <w:r>
              <w:rPr>
                <w:rFonts w:cs="Calibri,Bold"/>
                <w:bCs/>
                <w:color w:val="000000"/>
              </w:rPr>
              <w:t>docelowej mocy źródeł ciepła z OZC</w:t>
            </w:r>
            <w:r w:rsidRPr="00740CF0">
              <w:rPr>
                <w:rFonts w:cs="Calibri,Bold"/>
                <w:bCs/>
                <w:color w:val="000000"/>
              </w:rPr>
              <w:t>, nie ma potrzeby powtórnej ich kompensacji w niniejszej metodologii.</w:t>
            </w:r>
            <w:r>
              <w:rPr>
                <w:rFonts w:cs="Calibri,Bold"/>
                <w:bCs/>
                <w:color w:val="000000"/>
              </w:rPr>
              <w:t xml:space="preserve"> Dodatkowo jednak należy mieć na uwadze, że metodyka szacowania spadku emisji gazów cieplarnianych zakłada określone warunki wytwarzania ciepła, które niekoniecznie będą adekwatne konkretnym warunkom realizacji określonego projektu. Ze względu na uproszczenia przyjęte w metodyce, te aspekty jednak pominięto.</w:t>
            </w:r>
          </w:p>
          <w:p w14:paraId="225D38D6" w14:textId="77777777" w:rsidR="004F28F5" w:rsidRDefault="004F28F5" w:rsidP="004F28F5">
            <w:pPr>
              <w:autoSpaceDE w:val="0"/>
              <w:autoSpaceDN w:val="0"/>
              <w:adjustRightInd w:val="0"/>
              <w:spacing w:after="0" w:line="240" w:lineRule="auto"/>
              <w:jc w:val="both"/>
              <w:rPr>
                <w:rFonts w:cs="Calibri,Bold"/>
                <w:bCs/>
                <w:color w:val="000000"/>
              </w:rPr>
            </w:pPr>
            <w:r>
              <w:rPr>
                <w:rFonts w:cs="Calibri,Bold"/>
                <w:bCs/>
                <w:color w:val="000000"/>
              </w:rPr>
              <w:t>Sumując oszacowaną wartość dla źródeł ciepła z OZC i źródeł energii elektrycznej z OZC</w:t>
            </w:r>
          </w:p>
          <w:p w14:paraId="6D5A2DED" w14:textId="77777777" w:rsidR="004F28F5" w:rsidRDefault="004F28F5" w:rsidP="004F28F5">
            <w:pPr>
              <w:autoSpaceDE w:val="0"/>
              <w:autoSpaceDN w:val="0"/>
              <w:adjustRightInd w:val="0"/>
              <w:spacing w:after="0" w:line="240" w:lineRule="auto"/>
              <w:jc w:val="both"/>
              <w:rPr>
                <w:rFonts w:cs="Calibri,Bold"/>
                <w:bCs/>
                <w:color w:val="000000"/>
              </w:rPr>
            </w:pPr>
          </w:p>
          <w:p w14:paraId="37A0C22D" w14:textId="77777777" w:rsidR="004F28F5" w:rsidRPr="00C141FD" w:rsidRDefault="004F28F5" w:rsidP="00C141FD">
            <w:pPr>
              <w:shd w:val="clear" w:color="auto" w:fill="DBE5F1"/>
              <w:autoSpaceDE w:val="0"/>
              <w:autoSpaceDN w:val="0"/>
              <w:adjustRightInd w:val="0"/>
              <w:spacing w:after="0" w:line="240" w:lineRule="auto"/>
              <w:jc w:val="center"/>
              <w:rPr>
                <w:rFonts w:cs="Calibri,Bold"/>
                <w:b/>
                <w:bCs/>
                <w:color w:val="000000"/>
                <w:sz w:val="24"/>
                <w:szCs w:val="24"/>
              </w:rPr>
            </w:pPr>
            <w:r w:rsidRPr="00C141FD">
              <w:rPr>
                <w:rFonts w:cs="Calibri,Bold"/>
                <w:b/>
                <w:bCs/>
                <w:color w:val="000000"/>
              </w:rPr>
              <w:t xml:space="preserve">Wartość docelową wskaźnika „Szacowany spadek emisji gazów cieplarnianych” w PI 3.1 wynosi </w:t>
            </w:r>
            <w:r w:rsidR="000453B1">
              <w:rPr>
                <w:rFonts w:cs="Calibri,Bold"/>
                <w:b/>
                <w:bCs/>
                <w:color w:val="000000"/>
              </w:rPr>
              <w:br/>
            </w:r>
            <w:r w:rsidRPr="00C141FD">
              <w:rPr>
                <w:rFonts w:cs="Calibri,Bold"/>
                <w:b/>
                <w:bCs/>
                <w:color w:val="000000"/>
              </w:rPr>
              <w:t>9 410 ton CO</w:t>
            </w:r>
            <w:r w:rsidRPr="00C141FD">
              <w:rPr>
                <w:rFonts w:cs="Calibri,Bold"/>
                <w:b/>
                <w:bCs/>
                <w:color w:val="000000"/>
                <w:vertAlign w:val="subscript"/>
              </w:rPr>
              <w:t>2</w:t>
            </w:r>
            <w:r w:rsidRPr="00C141FD">
              <w:rPr>
                <w:rFonts w:cs="Calibri,Bold"/>
                <w:b/>
                <w:bCs/>
                <w:color w:val="000000"/>
              </w:rPr>
              <w:t>/ rok</w:t>
            </w:r>
            <w:r w:rsidRPr="00C141FD">
              <w:rPr>
                <w:rFonts w:cs="Calibri,Bold"/>
                <w:b/>
                <w:bCs/>
                <w:color w:val="000000"/>
                <w:sz w:val="24"/>
                <w:szCs w:val="24"/>
              </w:rPr>
              <w:t>.</w:t>
            </w:r>
          </w:p>
          <w:p w14:paraId="2D461389" w14:textId="77777777" w:rsidR="000A3C94" w:rsidRPr="00C141FD" w:rsidRDefault="000A3C94" w:rsidP="00C141FD">
            <w:pPr>
              <w:rPr>
                <w:rFonts w:cs="Tahoma"/>
                <w:sz w:val="20"/>
                <w:szCs w:val="20"/>
              </w:rPr>
            </w:pPr>
          </w:p>
        </w:tc>
      </w:tr>
      <w:tr w:rsidR="00DE6623" w:rsidRPr="000A3C94" w14:paraId="6EF3C26B" w14:textId="77777777" w:rsidTr="007C62CE">
        <w:trPr>
          <w:cantSplit/>
          <w:trHeight w:val="1333"/>
          <w:jc w:val="right"/>
        </w:trPr>
        <w:tc>
          <w:tcPr>
            <w:tcW w:w="392" w:type="dxa"/>
            <w:shd w:val="clear" w:color="auto" w:fill="auto"/>
            <w:vAlign w:val="center"/>
          </w:tcPr>
          <w:p w14:paraId="6009B697" w14:textId="77777777" w:rsidR="000A3C94" w:rsidRPr="000A3C94" w:rsidRDefault="000A3C94" w:rsidP="0032125A">
            <w:pPr>
              <w:tabs>
                <w:tab w:val="left" w:pos="1929"/>
              </w:tabs>
              <w:spacing w:after="0" w:line="240" w:lineRule="auto"/>
              <w:rPr>
                <w:rFonts w:cs="Tahoma"/>
                <w:color w:val="000000"/>
                <w:sz w:val="20"/>
                <w:szCs w:val="20"/>
              </w:rPr>
            </w:pPr>
            <w:r>
              <w:rPr>
                <w:rFonts w:cs="Tahoma"/>
                <w:color w:val="000000"/>
                <w:sz w:val="20"/>
                <w:szCs w:val="20"/>
              </w:rPr>
              <w:t>5</w:t>
            </w:r>
            <w:r w:rsidRPr="000A3C94">
              <w:rPr>
                <w:rFonts w:cs="Tahoma"/>
                <w:color w:val="000000"/>
                <w:sz w:val="20"/>
                <w:szCs w:val="20"/>
              </w:rPr>
              <w:t>.</w:t>
            </w:r>
          </w:p>
        </w:tc>
        <w:tc>
          <w:tcPr>
            <w:tcW w:w="2410" w:type="dxa"/>
            <w:gridSpan w:val="3"/>
            <w:shd w:val="clear" w:color="auto" w:fill="auto"/>
            <w:vAlign w:val="center"/>
          </w:tcPr>
          <w:p w14:paraId="6FAEBA43" w14:textId="77777777" w:rsidR="000A3C94" w:rsidRPr="000A3C94" w:rsidRDefault="000A3C94" w:rsidP="0032125A">
            <w:pPr>
              <w:spacing w:after="0" w:line="240" w:lineRule="auto"/>
              <w:ind w:left="142"/>
              <w:rPr>
                <w:rFonts w:cs="Tahoma"/>
                <w:b/>
                <w:color w:val="000000"/>
                <w:sz w:val="20"/>
                <w:szCs w:val="20"/>
              </w:rPr>
            </w:pPr>
            <w:r w:rsidRPr="000A3C94">
              <w:rPr>
                <w:rFonts w:cs="Tahoma"/>
                <w:b/>
                <w:color w:val="000000"/>
                <w:sz w:val="20"/>
                <w:szCs w:val="20"/>
              </w:rPr>
              <w:t>Powierzchnia użytkowa budynków poddanych termomodernizacji</w:t>
            </w:r>
          </w:p>
        </w:tc>
        <w:tc>
          <w:tcPr>
            <w:tcW w:w="708" w:type="dxa"/>
            <w:gridSpan w:val="2"/>
            <w:shd w:val="clear" w:color="auto" w:fill="auto"/>
            <w:vAlign w:val="center"/>
          </w:tcPr>
          <w:p w14:paraId="1D2C7C66"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m2</w:t>
            </w:r>
          </w:p>
        </w:tc>
        <w:tc>
          <w:tcPr>
            <w:tcW w:w="851" w:type="dxa"/>
            <w:gridSpan w:val="4"/>
            <w:shd w:val="clear" w:color="auto" w:fill="auto"/>
            <w:vAlign w:val="center"/>
          </w:tcPr>
          <w:p w14:paraId="4EAD29CC"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EFRR</w:t>
            </w:r>
          </w:p>
        </w:tc>
        <w:tc>
          <w:tcPr>
            <w:tcW w:w="1276" w:type="dxa"/>
            <w:gridSpan w:val="5"/>
            <w:shd w:val="clear" w:color="auto" w:fill="auto"/>
            <w:vAlign w:val="center"/>
          </w:tcPr>
          <w:p w14:paraId="642961A8"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Region słabiej rozwinięty</w:t>
            </w:r>
          </w:p>
        </w:tc>
        <w:tc>
          <w:tcPr>
            <w:tcW w:w="567" w:type="dxa"/>
            <w:gridSpan w:val="3"/>
            <w:shd w:val="clear" w:color="auto" w:fill="auto"/>
            <w:vAlign w:val="center"/>
          </w:tcPr>
          <w:p w14:paraId="22944F1D"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n/d</w:t>
            </w:r>
          </w:p>
        </w:tc>
        <w:tc>
          <w:tcPr>
            <w:tcW w:w="598" w:type="dxa"/>
            <w:gridSpan w:val="3"/>
            <w:shd w:val="clear" w:color="auto" w:fill="auto"/>
            <w:vAlign w:val="center"/>
          </w:tcPr>
          <w:p w14:paraId="2EABC049"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n/d</w:t>
            </w:r>
          </w:p>
        </w:tc>
        <w:tc>
          <w:tcPr>
            <w:tcW w:w="534" w:type="dxa"/>
            <w:shd w:val="clear" w:color="auto" w:fill="auto"/>
            <w:textDirection w:val="btLr"/>
            <w:vAlign w:val="center"/>
          </w:tcPr>
          <w:p w14:paraId="0DFC8591" w14:textId="77777777" w:rsidR="000A3C94" w:rsidRPr="000A3C94" w:rsidRDefault="00BE4DDA" w:rsidP="0032125A">
            <w:pPr>
              <w:tabs>
                <w:tab w:val="left" w:pos="1929"/>
              </w:tabs>
              <w:spacing w:after="0" w:line="240" w:lineRule="auto"/>
              <w:ind w:left="142" w:right="113"/>
              <w:rPr>
                <w:rFonts w:cs="Tahoma"/>
                <w:color w:val="000000"/>
                <w:sz w:val="20"/>
                <w:szCs w:val="20"/>
              </w:rPr>
            </w:pPr>
            <w:r>
              <w:rPr>
                <w:rFonts w:cs="Tahoma"/>
                <w:color w:val="000000"/>
                <w:sz w:val="20"/>
                <w:szCs w:val="20"/>
              </w:rPr>
              <w:t>93 128</w:t>
            </w:r>
          </w:p>
        </w:tc>
        <w:tc>
          <w:tcPr>
            <w:tcW w:w="1048" w:type="dxa"/>
            <w:gridSpan w:val="2"/>
            <w:shd w:val="clear" w:color="auto" w:fill="auto"/>
            <w:textDirection w:val="btLr"/>
            <w:vAlign w:val="center"/>
          </w:tcPr>
          <w:p w14:paraId="2B9CC55F" w14:textId="77777777" w:rsidR="000A3C94" w:rsidRPr="000A3C94" w:rsidRDefault="000A3C94" w:rsidP="0032125A">
            <w:pPr>
              <w:spacing w:after="0" w:line="240" w:lineRule="auto"/>
              <w:ind w:left="142" w:right="113"/>
              <w:rPr>
                <w:rFonts w:cs="Tahoma"/>
                <w:color w:val="000000"/>
                <w:sz w:val="20"/>
                <w:szCs w:val="20"/>
              </w:rPr>
            </w:pPr>
            <w:r w:rsidRPr="000A3C94">
              <w:rPr>
                <w:rFonts w:cs="Tahoma"/>
                <w:color w:val="000000"/>
                <w:sz w:val="20"/>
                <w:szCs w:val="20"/>
              </w:rPr>
              <w:t>SL 2014</w:t>
            </w:r>
          </w:p>
        </w:tc>
        <w:tc>
          <w:tcPr>
            <w:tcW w:w="904" w:type="dxa"/>
            <w:shd w:val="clear" w:color="auto" w:fill="auto"/>
            <w:vAlign w:val="center"/>
          </w:tcPr>
          <w:p w14:paraId="384CA21B"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Raz na rok</w:t>
            </w:r>
          </w:p>
        </w:tc>
      </w:tr>
      <w:tr w:rsidR="000A3C94" w:rsidRPr="000A3C94" w14:paraId="7A9CB2DE" w14:textId="77777777" w:rsidTr="001923A1">
        <w:trPr>
          <w:trHeight w:val="930"/>
          <w:jc w:val="right"/>
        </w:trPr>
        <w:tc>
          <w:tcPr>
            <w:tcW w:w="9288" w:type="dxa"/>
            <w:gridSpan w:val="25"/>
            <w:vAlign w:val="center"/>
          </w:tcPr>
          <w:p w14:paraId="18767032" w14:textId="77777777" w:rsidR="000A3C94" w:rsidRPr="000A3C94" w:rsidRDefault="000A3C94" w:rsidP="000A3C94">
            <w:pPr>
              <w:autoSpaceDE w:val="0"/>
              <w:autoSpaceDN w:val="0"/>
              <w:adjustRightInd w:val="0"/>
              <w:spacing w:after="0" w:line="240" w:lineRule="auto"/>
              <w:ind w:left="142"/>
              <w:rPr>
                <w:rFonts w:cs="Calibri,Bold"/>
                <w:b/>
                <w:bCs/>
                <w:color w:val="000000"/>
                <w:sz w:val="20"/>
                <w:szCs w:val="20"/>
                <w:u w:val="single"/>
              </w:rPr>
            </w:pPr>
          </w:p>
          <w:p w14:paraId="12BAE23E" w14:textId="77777777" w:rsidR="00F44E26" w:rsidRDefault="00F44E26" w:rsidP="00F44E26">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Zmiana metodologii wskaźnika:</w:t>
            </w:r>
          </w:p>
          <w:p w14:paraId="26862138" w14:textId="77777777" w:rsidR="00F44E26" w:rsidRDefault="00F44E26" w:rsidP="00F44E26">
            <w:pPr>
              <w:autoSpaceDE w:val="0"/>
              <w:autoSpaceDN w:val="0"/>
              <w:adjustRightInd w:val="0"/>
              <w:spacing w:after="0" w:line="240" w:lineRule="auto"/>
              <w:jc w:val="both"/>
              <w:rPr>
                <w:rFonts w:cs="Calibri,Bold"/>
                <w:b/>
                <w:bCs/>
                <w:color w:val="000000"/>
                <w:sz w:val="20"/>
                <w:szCs w:val="20"/>
              </w:rPr>
            </w:pPr>
          </w:p>
          <w:p w14:paraId="02B519C5" w14:textId="77777777" w:rsidR="00F44E26" w:rsidRPr="00BE4DDA" w:rsidRDefault="00F44E26" w:rsidP="00F44E26">
            <w:pPr>
              <w:autoSpaceDE w:val="0"/>
              <w:autoSpaceDN w:val="0"/>
              <w:adjustRightInd w:val="0"/>
              <w:spacing w:after="0" w:line="240" w:lineRule="auto"/>
              <w:jc w:val="both"/>
              <w:rPr>
                <w:rFonts w:cs="Calibri,Bold"/>
                <w:b/>
                <w:bCs/>
                <w:color w:val="000000"/>
                <w:sz w:val="20"/>
                <w:szCs w:val="20"/>
              </w:rPr>
            </w:pPr>
            <w:r w:rsidRPr="00BE4DDA">
              <w:rPr>
                <w:rFonts w:cs="Calibri,Bold"/>
                <w:b/>
                <w:bCs/>
                <w:color w:val="000000"/>
                <w:sz w:val="20"/>
                <w:szCs w:val="20"/>
              </w:rPr>
              <w:t>W metodologii z 2014 r. założono jednostkowy koszt termomodernizacji określony dla powierzchni użytkowej termomodernizacyjnego obiektu (obiekt bazowy). W metodologii do przeliczeń zastosowano koszt w wysokości 280 zł/m2 . Wskaźnik mierzony</w:t>
            </w:r>
            <w:r>
              <w:rPr>
                <w:rFonts w:cs="Calibri,Bold"/>
                <w:b/>
                <w:bCs/>
                <w:color w:val="000000"/>
                <w:sz w:val="20"/>
                <w:szCs w:val="20"/>
              </w:rPr>
              <w:t xml:space="preserve"> był</w:t>
            </w:r>
            <w:r w:rsidRPr="00BE4DDA">
              <w:rPr>
                <w:rFonts w:cs="Calibri,Bold"/>
                <w:b/>
                <w:bCs/>
                <w:color w:val="000000"/>
                <w:sz w:val="20"/>
                <w:szCs w:val="20"/>
              </w:rPr>
              <w:t xml:space="preserve"> w ramach dostępnej alokacji dla Działania 3.2, tj. 32 405 520 EUR (kategoria 68).W metodologii z 2014 r. przewidziano również, że 60% alokacji zostanie przeznaczonych na termomodernizację obiektów, a 40% na dofinansowanie modernizacji i rozbudowy linii produkcyjnych na bardziej efektywnie energetycznie. Należy zaznaczyć, że została zmniejszona alokacja przypadająca na kategorię interwencji 068. Ponadto w wyniku wzrostu cen usług i robot budowalnych, zwiększył się koszt jednostkowy termomodernizacji do wysokości 329,87 zł/m2.</w:t>
            </w:r>
          </w:p>
          <w:p w14:paraId="78AA456C" w14:textId="77777777" w:rsidR="00F44E26" w:rsidRDefault="00F44E26" w:rsidP="00513C58">
            <w:pPr>
              <w:autoSpaceDE w:val="0"/>
              <w:autoSpaceDN w:val="0"/>
              <w:adjustRightInd w:val="0"/>
              <w:spacing w:after="0"/>
              <w:rPr>
                <w:rFonts w:cs="Calibri,Bold"/>
                <w:b/>
                <w:bCs/>
                <w:color w:val="000000"/>
                <w:sz w:val="20"/>
                <w:szCs w:val="20"/>
              </w:rPr>
            </w:pPr>
            <w:r w:rsidRPr="00BE4DDA">
              <w:rPr>
                <w:rFonts w:cs="Calibri,Bold"/>
                <w:b/>
                <w:bCs/>
                <w:color w:val="000000"/>
                <w:sz w:val="20"/>
                <w:szCs w:val="20"/>
              </w:rPr>
              <w:t>Zmianie uległa również proporcja typów projektów – na projekty termomodernizacyjne wykorzystano 48% alokacji, natomiast 52% alokacji przeznaczono na modernizację i rozbudowę nowoczesnych linii technologicznych. Zmiana ta wynika z zainteresowania beneficjentów realizacją danego typu inwestycjami. IZ urealniła wartość docelową wskaźnika.</w:t>
            </w:r>
          </w:p>
          <w:p w14:paraId="37363C8B" w14:textId="77777777" w:rsidR="00F44E26" w:rsidRDefault="00F44E26" w:rsidP="00F44E26">
            <w:pPr>
              <w:autoSpaceDE w:val="0"/>
              <w:autoSpaceDN w:val="0"/>
              <w:adjustRightInd w:val="0"/>
              <w:spacing w:after="0"/>
              <w:ind w:left="142"/>
              <w:rPr>
                <w:rFonts w:cs="Calibri,Bold"/>
                <w:b/>
                <w:bCs/>
                <w:color w:val="000000"/>
                <w:sz w:val="20"/>
                <w:szCs w:val="20"/>
              </w:rPr>
            </w:pPr>
          </w:p>
          <w:p w14:paraId="36BD7817" w14:textId="77777777" w:rsidR="00F44E26" w:rsidRDefault="00F44E26" w:rsidP="00513C58">
            <w:pPr>
              <w:autoSpaceDE w:val="0"/>
              <w:autoSpaceDN w:val="0"/>
              <w:adjustRightInd w:val="0"/>
              <w:spacing w:after="0"/>
              <w:rPr>
                <w:rFonts w:cs="Calibri,Bold"/>
                <w:b/>
                <w:bCs/>
                <w:color w:val="000000"/>
                <w:sz w:val="20"/>
                <w:szCs w:val="20"/>
              </w:rPr>
            </w:pPr>
            <w:r>
              <w:rPr>
                <w:rFonts w:cs="Calibri,Bold"/>
                <w:b/>
                <w:bCs/>
                <w:color w:val="000000"/>
                <w:sz w:val="20"/>
                <w:szCs w:val="20"/>
              </w:rPr>
              <w:t>-------------------------------------------------------------------------------------------------------------------------------------------------</w:t>
            </w:r>
          </w:p>
          <w:p w14:paraId="1DB4CACC" w14:textId="77777777" w:rsidR="00F44E26" w:rsidRDefault="00F44E26" w:rsidP="00F44E26">
            <w:pPr>
              <w:autoSpaceDE w:val="0"/>
              <w:autoSpaceDN w:val="0"/>
              <w:adjustRightInd w:val="0"/>
              <w:spacing w:after="0"/>
              <w:ind w:left="142"/>
              <w:rPr>
                <w:rFonts w:cs="Calibri,Bold"/>
                <w:b/>
                <w:bCs/>
                <w:color w:val="000000"/>
                <w:sz w:val="20"/>
                <w:szCs w:val="20"/>
              </w:rPr>
            </w:pPr>
          </w:p>
          <w:p w14:paraId="3BD4AFAE" w14:textId="77777777" w:rsidR="000A3C94" w:rsidRPr="000A3C94" w:rsidRDefault="000A3C94" w:rsidP="00F44E26">
            <w:pPr>
              <w:autoSpaceDE w:val="0"/>
              <w:autoSpaceDN w:val="0"/>
              <w:adjustRightInd w:val="0"/>
              <w:spacing w:after="0"/>
              <w:ind w:left="142"/>
              <w:rPr>
                <w:rFonts w:cs="Calibri,Bold"/>
                <w:b/>
                <w:bCs/>
                <w:color w:val="000000"/>
                <w:sz w:val="20"/>
                <w:szCs w:val="20"/>
                <w:u w:val="single"/>
              </w:rPr>
            </w:pPr>
            <w:r w:rsidRPr="000A3C94">
              <w:rPr>
                <w:rFonts w:cs="Calibri,Bold"/>
                <w:b/>
                <w:bCs/>
                <w:color w:val="000000"/>
                <w:sz w:val="20"/>
                <w:szCs w:val="20"/>
                <w:u w:val="single"/>
              </w:rPr>
              <w:t>Część ogólna</w:t>
            </w:r>
          </w:p>
          <w:p w14:paraId="69646932" w14:textId="77777777" w:rsidR="000A3C94" w:rsidRPr="000A3C94" w:rsidRDefault="000A3C94" w:rsidP="006458C2">
            <w:pPr>
              <w:autoSpaceDE w:val="0"/>
              <w:autoSpaceDN w:val="0"/>
              <w:adjustRightInd w:val="0"/>
              <w:spacing w:after="0"/>
              <w:ind w:left="142"/>
              <w:jc w:val="both"/>
              <w:rPr>
                <w:rFonts w:cs="Calibri,Italic"/>
                <w:iCs/>
                <w:color w:val="404040"/>
                <w:sz w:val="20"/>
                <w:szCs w:val="20"/>
              </w:rPr>
            </w:pPr>
            <w:r w:rsidRPr="000A3C94">
              <w:rPr>
                <w:rFonts w:cs="Calibri,Italic"/>
                <w:iCs/>
                <w:color w:val="404040"/>
                <w:sz w:val="20"/>
                <w:szCs w:val="20"/>
              </w:rPr>
              <w:t xml:space="preserve">Szacowanie wskaźnika „Powierzchnia użytkowa budynków poddanych termomodernizacji” uwzględnionego w ramach wykonania dla osi „Gospodarka niskoemisyjna” zostało oparte na danych historycznych już wdrażanych w ramach RPO WD 2007-2013 projektów dotyczących działań termomodernizacyjnych, projektów innych - wdrażanych w ramach innych funduszy, wiedzy eksperckiej (dr inż. Bogdan Nowak oraz dr inż. Grzegorz Bartnicki z Katedry Klimatyzacji i Ogrzewnictwa, Gazownictwa i Ochrony Powietrza Wydziału Inżynierii Środowiska Politechniki Wrocławskiej) oraz raportu pt.: „.Ewaluacja wpływu projektów realizowanych w Priorytecie 4 „Środowisko i bezpieczeństwo ekologiczne” i Priorytecie 5 „Energetyka” RPO WD oraz wyznaczenie pożądanych kierunków działań na przyszłość w obszarach objętych tymi priorytetami”(dotyczącego perspektywy 2007-2013).  W końcowym koszcie jednostkowym wskaźnika uwzględniono wpływ inflacji na wartość bazową wskaźnika tej miary. </w:t>
            </w:r>
          </w:p>
          <w:p w14:paraId="4C248BD7" w14:textId="77777777" w:rsidR="000A3C94" w:rsidRPr="000A3C94" w:rsidRDefault="000A3C94" w:rsidP="006458C2">
            <w:pPr>
              <w:autoSpaceDE w:val="0"/>
              <w:autoSpaceDN w:val="0"/>
              <w:adjustRightInd w:val="0"/>
              <w:spacing w:after="0"/>
              <w:ind w:left="142"/>
              <w:jc w:val="both"/>
              <w:rPr>
                <w:rFonts w:cs="Calibri,Italic"/>
                <w:iCs/>
                <w:color w:val="404040"/>
                <w:sz w:val="20"/>
                <w:szCs w:val="20"/>
              </w:rPr>
            </w:pPr>
            <w:r w:rsidRPr="000A3C94">
              <w:rPr>
                <w:rFonts w:cs="Calibri,Italic"/>
                <w:iCs/>
                <w:color w:val="404040"/>
                <w:sz w:val="20"/>
                <w:szCs w:val="20"/>
              </w:rPr>
              <w:t xml:space="preserve">W PI 3.2 „Efektywność energetyczna i użycie OZE w przedsiębiorstwach” przyjęto pułap dofinansowania wynikający z zasad regionalnej pomocy publicznej w jego najwyższym poziomie możliwym dla sektora MŚP, tj. 45% wydatków kwalifikowanych. Nie wzięto pod uwagę poziomów dofinansowania mogących być konsekwencją zastosowania w finansowaniu PI instrumentów zwrotnych, gdyż brak jest w chwili opracowania wskaźnika danych (ewaluacja ex-ante IF) umożliwiających podjęcie decyzji czy i jakie instrumenty mogłyby być zastosowane w PI. W przypadku energetyki wciąż trwają prace na poziomie UE nad wypracowaniem rozwiązań prawnych określających zakres i poziom dofinansowania zakresów związanych z energetyką.  Możliwe jest zastosowanie wyłączeń, co może diametralnie zmienić poziom dofinansowania inwestycji związanych z poprawą efektywności energetycznej, i w konsekwencji zmienić szacowaną wartość docelową wskaźnika. </w:t>
            </w:r>
          </w:p>
          <w:p w14:paraId="3115876E" w14:textId="77777777" w:rsidR="000A3C94" w:rsidRPr="00591218"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w:t>
            </w:r>
            <w:r w:rsidR="00591218">
              <w:rPr>
                <w:rFonts w:cs="Calibri,Bold"/>
                <w:b/>
                <w:bCs/>
                <w:color w:val="000000"/>
                <w:sz w:val="20"/>
                <w:szCs w:val="20"/>
                <w:u w:val="single"/>
              </w:rPr>
              <w:t>yw na przyjętą wartość docelową</w:t>
            </w:r>
          </w:p>
          <w:p w14:paraId="21F95603" w14:textId="77777777" w:rsidR="000A3C94" w:rsidRPr="000A3C94" w:rsidRDefault="000A3C94" w:rsidP="006458C2">
            <w:pPr>
              <w:autoSpaceDE w:val="0"/>
              <w:autoSpaceDN w:val="0"/>
              <w:adjustRightInd w:val="0"/>
              <w:spacing w:after="0"/>
              <w:contextualSpacing/>
              <w:jc w:val="both"/>
              <w:rPr>
                <w:rFonts w:cs="Calibri,Bold"/>
                <w:b/>
                <w:bCs/>
                <w:color w:val="000000"/>
                <w:sz w:val="20"/>
                <w:szCs w:val="20"/>
                <w:lang w:val="x-none"/>
              </w:rPr>
            </w:pPr>
            <w:r w:rsidRPr="000A3C94">
              <w:rPr>
                <w:rFonts w:cs="Calibri,Bold"/>
                <w:b/>
                <w:bCs/>
                <w:color w:val="000000"/>
                <w:sz w:val="20"/>
                <w:szCs w:val="20"/>
                <w:lang w:val="x-none"/>
              </w:rPr>
              <w:t>Termomodernizacja</w:t>
            </w:r>
          </w:p>
          <w:p w14:paraId="75657CC4" w14:textId="77777777" w:rsidR="000A3C94" w:rsidRPr="000A3C94" w:rsidRDefault="000A3C94" w:rsidP="006458C2">
            <w:pPr>
              <w:autoSpaceDE w:val="0"/>
              <w:autoSpaceDN w:val="0"/>
              <w:adjustRightInd w:val="0"/>
              <w:spacing w:after="0"/>
              <w:contextualSpacing/>
              <w:jc w:val="both"/>
              <w:rPr>
                <w:rFonts w:cs="Calibri,Bold"/>
                <w:b/>
                <w:bCs/>
                <w:color w:val="000000"/>
                <w:sz w:val="20"/>
                <w:szCs w:val="20"/>
                <w:lang w:val="x-none"/>
              </w:rPr>
            </w:pPr>
            <w:r w:rsidRPr="000A3C94">
              <w:rPr>
                <w:rFonts w:cs="Calibri,Bold"/>
                <w:b/>
                <w:bCs/>
                <w:color w:val="000000"/>
                <w:sz w:val="20"/>
                <w:szCs w:val="20"/>
                <w:lang w:val="x-none"/>
              </w:rPr>
              <w:t>Cel i działania</w:t>
            </w:r>
          </w:p>
          <w:p w14:paraId="51705693"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Pojęciem termomodernizacji określa się przedsięwzięcia mające na celu zmniejszenie mocy i zużycia ciepła w danym obiekcie budowlanym. W ramach termomodernizacji podejmowane są przede wszystkim takie działania jak:</w:t>
            </w:r>
            <w:r w:rsidRPr="000A3C94">
              <w:rPr>
                <w:rFonts w:cs="Calibri,Bold"/>
                <w:b/>
                <w:bCs/>
                <w:color w:val="000000"/>
                <w:sz w:val="20"/>
                <w:vertAlign w:val="superscript"/>
                <w:lang w:val="x-none"/>
              </w:rPr>
              <w:footnoteReference w:id="7"/>
            </w:r>
          </w:p>
          <w:p w14:paraId="5DB62A7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docieplenie przegród zewnętrznych i wewnętrznych,</w:t>
            </w:r>
          </w:p>
          <w:p w14:paraId="30888BCC"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wymiana lub remont stolarki okiennej i drzwiowej,</w:t>
            </w:r>
          </w:p>
          <w:p w14:paraId="0167E628"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lub wymiana systemu grzewczego w budynku,</w:t>
            </w:r>
          </w:p>
          <w:p w14:paraId="09F5463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systemu wentylacji,</w:t>
            </w:r>
          </w:p>
          <w:p w14:paraId="2193F3A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układu przygotowania i dystrybucji ciepłej wody użytkowej,</w:t>
            </w:r>
          </w:p>
          <w:p w14:paraId="43F7A8DF" w14:textId="77777777" w:rsidR="000A3C94" w:rsidRPr="000A3C94" w:rsidRDefault="000A3C94" w:rsidP="006458C2">
            <w:pPr>
              <w:autoSpaceDE w:val="0"/>
              <w:autoSpaceDN w:val="0"/>
              <w:adjustRightInd w:val="0"/>
              <w:spacing w:after="0"/>
              <w:ind w:left="709" w:hanging="283"/>
              <w:contextualSpacing/>
              <w:jc w:val="both"/>
              <w:rPr>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 xml:space="preserve">modernizacja lub wymiana źródła ciepła, w tym ze zmianą źródła energii pierwotnej (w szczególności w zakresie zmiany nośnika energii pierwotnej), zastosowaniem energii odnawialnej itp. </w:t>
            </w:r>
            <w:r w:rsidRPr="000A3C94">
              <w:rPr>
                <w:sz w:val="20"/>
                <w:szCs w:val="20"/>
                <w:lang w:val="x-none"/>
              </w:rPr>
              <w:t>Powinny przy tym być podejmowane wszystkie działania lub wszystkie, które są uzasadnione z punktu widzenia przyjętych kryteriów (np. finansowych, ekonomicznych, środowiskowych, energetycznych itp.).</w:t>
            </w:r>
          </w:p>
          <w:p w14:paraId="0F16489F"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64ECB03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Efektem termomodernizacji jest zazwyczaj:</w:t>
            </w:r>
          </w:p>
          <w:p w14:paraId="6730E726"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zmniejszenie niezbędnej mocy źródła ciepła,</w:t>
            </w:r>
          </w:p>
          <w:p w14:paraId="5A208D59"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poprawa efektywności systemu zaopatrzenia w ciepło obiektu,</w:t>
            </w:r>
          </w:p>
          <w:p w14:paraId="2DDB626E"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zmniejszenie zużycia ciepła przez dany obiekt budowlany przy zachowaniu wymaganych warunków użytkowych,</w:t>
            </w:r>
          </w:p>
          <w:p w14:paraId="545BDA4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polepszenia warunków użytkowania i poprawa komfortu cieplnego (mikroklimat, temperatury, zmniejszenie infiltracji zimnego powietrza itp.),</w:t>
            </w:r>
          </w:p>
          <w:p w14:paraId="62D26242"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zmniejszenia kosztów ogrzewania i przygotowania ciepłej wody,</w:t>
            </w:r>
          </w:p>
          <w:p w14:paraId="3C107736"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ograniczenie emisji do atmosfery zanieczyszczeń powstających w wyniku wytwarzania energii i ciepła,</w:t>
            </w:r>
          </w:p>
          <w:p w14:paraId="5EBA2869"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możliwość podłączenia do źródła ciepła nowych odbiorców bez konieczności jego rozbudowy.</w:t>
            </w:r>
          </w:p>
          <w:p w14:paraId="26AD1D29"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Termomodernizacji poddawane są istniejące obiekty budowlane. Ich stan i stan ich instalacji jest różny. Zakres działań termomodernizacyjnych każdorazowo jest więc dostosowywany do konkretnego obiektu, jego kondycji technicznej, statusu (np. obiekt zabytkowy) i możliwości (zarówno technicznych jak i formalnych). Trzeba jednak na tego typu projekt patrzeć zawsze kompleksowo. Pominięcie niektórych aspektów może prowadzić do nieuzyskania zamierzonego celu lub uzyskania efektów różnych od planowanych. W efekcie takich zaniedbań można doprowadzić też do pogorszenia wskaźników energetycznych, cieplnych, finansowych czy środowiskowych. Nieprawidłowo przygotowane przedsięwzięcie może na przykład spowodować, że pomimo zmniejszenia mocy (np. w wyniku docieplenia przegród) nie ulegnie zmniejszeniu zużycie ciepła (np. w efekcie przegrzewania pomieszczeń czy zintensyfikowania wymiany powietrza). W wyniku niewłaściwie przeprowadzonej termomodernizacji może też zamiast poprawy mikroklimatu nastąpić jego pogorszenie (np. nieskuteczna wentylacja pomieszczeń itp.).</w:t>
            </w:r>
          </w:p>
          <w:p w14:paraId="5A447FA4"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u w:val="single"/>
                <w:lang w:val="x-none"/>
              </w:rPr>
            </w:pPr>
          </w:p>
          <w:p w14:paraId="10E196F0"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39683F4B"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6F50EC5F"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0E88E756"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351F743B" w14:textId="77777777" w:rsidR="000A3C94" w:rsidRPr="000A3C94" w:rsidRDefault="000A3C94" w:rsidP="006458C2">
            <w:pPr>
              <w:autoSpaceDE w:val="0"/>
              <w:autoSpaceDN w:val="0"/>
              <w:adjustRightInd w:val="0"/>
              <w:spacing w:after="0"/>
              <w:ind w:left="142"/>
              <w:contextualSpacing/>
              <w:jc w:val="both"/>
              <w:rPr>
                <w:rFonts w:cs="Calibri,Bold"/>
                <w:b/>
                <w:bCs/>
                <w:color w:val="000000"/>
                <w:sz w:val="20"/>
                <w:szCs w:val="20"/>
                <w:u w:val="single"/>
                <w:lang w:val="x-none"/>
              </w:rPr>
            </w:pPr>
            <w:r w:rsidRPr="000A3C94">
              <w:rPr>
                <w:rFonts w:cs="Calibri,Bold"/>
                <w:b/>
                <w:bCs/>
                <w:color w:val="000000"/>
                <w:sz w:val="20"/>
                <w:szCs w:val="20"/>
                <w:u w:val="single"/>
                <w:lang w:val="x-none"/>
              </w:rPr>
              <w:t>Uwarunkowania formalno-prawne</w:t>
            </w:r>
          </w:p>
          <w:p w14:paraId="12BAD8CC"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251BCA0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Pojęcie termomodernizacji zostało zdefiniowane w Ustawie o wspieraniu termomodernizacji i remontów</w:t>
            </w:r>
            <w:r w:rsidRPr="000A3C94">
              <w:rPr>
                <w:rFonts w:cs="Calibri,Bold"/>
                <w:b/>
                <w:bCs/>
                <w:color w:val="000000"/>
                <w:sz w:val="20"/>
                <w:vertAlign w:val="superscript"/>
                <w:lang w:val="x-none"/>
              </w:rPr>
              <w:footnoteReference w:id="8"/>
            </w:r>
            <w:r w:rsidRPr="000A3C94">
              <w:rPr>
                <w:rFonts w:cs="Calibri,Bold"/>
                <w:bCs/>
                <w:color w:val="000000"/>
                <w:sz w:val="20"/>
                <w:szCs w:val="20"/>
                <w:lang w:val="x-none"/>
              </w:rPr>
              <w:t>, przy czym przepis ten wyróżnia dwa typy działań inwestycyjnych, przedsięwzięcie termomodernizacyjne i przedsięwzięcie remontowe, zazwyczaj ściśle powiązanych ze sobą i podejmowanych w celu poprawy efektywności energetycznej. Ustawa określa zasady finansowania części kosztów takich inwestycji ze środków Funduszu Termomodernizacji i Remontów. Zgodnie z art. 2 pkt 2 tej ustawy przedsięwzięcia termomodernizacyjne to przedsięwzięcia, których przedmiotem jest:</w:t>
            </w:r>
          </w:p>
          <w:p w14:paraId="36221FB2"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a) ulepszenie, w wyniku którego następuje zmniejszenie zapotrzebowania na energię dostarczaną na potrzeby ogrzewania i podgrzewania wody użytkowej oraz ogrzewania do budynków mieszkalnych, budynków zbiorowego zamieszkania oraz budynków stanowiących własność jednostek samorządu terytorialnego służących do wykonywania przez nie zadań publicznych, </w:t>
            </w:r>
          </w:p>
          <w:p w14:paraId="5626CF7F"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b) ulepszenie, w wyniku którego następuje zmniejszenie strat energii pierwotnej w lokalnych sieciach ciepłowniczych oraz zasilających je lokalnych źródłach ciepła, jeżeli budynki wymienione w lit. a, do których dostarczana jest z tych sieci energia, spełniają wymagania w zakresie oszczędności energii, określone w przepisach prawa budowlanego, lub zostały podjęte działania mające na celu zmniejszenie zużycia energii dostarczanej do tych budynków, </w:t>
            </w:r>
          </w:p>
          <w:p w14:paraId="29F32131"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c) wykonanie przyłącza technicznego do scentralizowanego źródła ciepła, w związku z likwidacją lokalnego źródła ciepła, w wyniku czego następuje zmniejszenie kosztów pozyskania ciepła dostarczanego do budynków wymienionych w lit. a, </w:t>
            </w:r>
          </w:p>
          <w:p w14:paraId="6F4D1769"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d) całkowita lub częściowa zamiana źródeł energii na źródła odnawialne lub zastosowanie wysokosprawnej kogeneracji.</w:t>
            </w:r>
          </w:p>
          <w:p w14:paraId="7B88035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Natomiast zgodnie z art. 2 pkt 3 tej ustawy przedsięwzięcia remontowe to przedsięwzięcia związane </w:t>
            </w:r>
            <w:r w:rsidRPr="000A3C94">
              <w:rPr>
                <w:rFonts w:cs="Calibri,Bold"/>
                <w:bCs/>
                <w:color w:val="000000"/>
                <w:sz w:val="20"/>
                <w:szCs w:val="20"/>
                <w:lang w:val="x-none"/>
              </w:rPr>
              <w:br/>
              <w:t>z termomodernizacją, których przedmiotem jest:</w:t>
            </w:r>
          </w:p>
          <w:p w14:paraId="2BF50589"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a) remont budynków wielorodzinnych,</w:t>
            </w:r>
          </w:p>
          <w:p w14:paraId="71E22605"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b) wymiana w budynkach wielorodzinnych okien lub remont balkonów, nawet jeśli służą one do wyłącznego użytku właścicieli lokali,</w:t>
            </w:r>
          </w:p>
          <w:p w14:paraId="0BD97213"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c) przebudowa budynków wielorodzinnych, w wyniku której następuje ich ulepszenie,</w:t>
            </w:r>
          </w:p>
          <w:p w14:paraId="2FF9F7E1"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d) wyposażenie budynków wielorodzinnych w instalacje i urządzenia wymagane dla oddawanych do użytkowania budynków mieszkalnych, zgodnie z przepisami techniczno-budowlanymi.</w:t>
            </w:r>
          </w:p>
          <w:p w14:paraId="23A73653"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Ze względu na warunki dofinansowania środkami publicznymi ustawa</w:t>
            </w:r>
            <w:r w:rsidRPr="000A3C94">
              <w:rPr>
                <w:rFonts w:cs="Calibri,Bold"/>
                <w:b/>
                <w:bCs/>
                <w:color w:val="000000"/>
                <w:sz w:val="20"/>
                <w:vertAlign w:val="superscript"/>
                <w:lang w:val="x-none"/>
              </w:rPr>
              <w:t>7</w:t>
            </w:r>
            <w:r w:rsidRPr="000A3C94">
              <w:rPr>
                <w:rFonts w:cs="Calibri,Bold"/>
                <w:bCs/>
                <w:color w:val="000000"/>
                <w:sz w:val="20"/>
                <w:szCs w:val="20"/>
                <w:lang w:val="x-none"/>
              </w:rPr>
              <w:t xml:space="preserve"> ograniczyła grupę inwestorów do określonego kręgu podmiotów podejmujących termomodernizację, jak i wskazała tylko część działań, które są przez tę ustawę traktowana jako działania termomodernizacyjne (brak np. wymienienia w pkt 2 art. 2 ulepszeń systemów wentylacji). Ze względu na wygaszanie przekazywania środków budżetowych na Fundusz Termomodernizacji i Remontów finansowanie na podstawie przepisów ustawy w zasadzie jest zamknięte.</w:t>
            </w:r>
          </w:p>
          <w:p w14:paraId="60DBE1D8"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W 2011 r. Sejm przyjął ustawę o efektywności energetycznej </w:t>
            </w:r>
            <w:r w:rsidRPr="000A3C94">
              <w:rPr>
                <w:rFonts w:cs="Calibri,Bold"/>
                <w:b/>
                <w:bCs/>
                <w:color w:val="000000"/>
                <w:sz w:val="20"/>
                <w:vertAlign w:val="superscript"/>
                <w:lang w:val="x-none"/>
              </w:rPr>
              <w:footnoteReference w:id="9"/>
            </w:r>
            <w:r w:rsidRPr="000A3C94">
              <w:rPr>
                <w:rFonts w:cs="Calibri,Bold"/>
                <w:bCs/>
                <w:color w:val="000000"/>
                <w:sz w:val="20"/>
                <w:szCs w:val="20"/>
                <w:lang w:val="x-none"/>
              </w:rPr>
              <w:t xml:space="preserve"> Przepis ten dużo szerzej podejmuje tematykę oszczędzania energii i zasady zrównoważonego rozwoju, o którym mówi m.in. Prawo Energetyczne </w:t>
            </w:r>
            <w:r w:rsidRPr="000A3C94">
              <w:rPr>
                <w:rFonts w:cs="Calibri,Bold"/>
                <w:b/>
                <w:bCs/>
                <w:color w:val="000000"/>
                <w:sz w:val="20"/>
                <w:vertAlign w:val="superscript"/>
                <w:lang w:val="x-none"/>
              </w:rPr>
              <w:footnoteReference w:id="10"/>
            </w:r>
            <w:r w:rsidRPr="000A3C94">
              <w:rPr>
                <w:rFonts w:cs="Calibri,Bold"/>
                <w:bCs/>
                <w:color w:val="000000"/>
                <w:sz w:val="20"/>
                <w:szCs w:val="20"/>
                <w:lang w:val="x-none"/>
              </w:rPr>
              <w:t xml:space="preserve"> i Ustawa Prawo ochrony środowiska </w:t>
            </w:r>
            <w:r w:rsidRPr="000A3C94">
              <w:rPr>
                <w:rFonts w:cs="Calibri,Bold"/>
                <w:b/>
                <w:bCs/>
                <w:color w:val="000000"/>
                <w:sz w:val="20"/>
                <w:vertAlign w:val="superscript"/>
                <w:lang w:val="x-none"/>
              </w:rPr>
              <w:footnoteReference w:id="11"/>
            </w:r>
            <w:r w:rsidRPr="000A3C94">
              <w:rPr>
                <w:rFonts w:cs="Calibri,Bold"/>
                <w:bCs/>
                <w:color w:val="000000"/>
                <w:sz w:val="20"/>
                <w:szCs w:val="20"/>
                <w:lang w:val="x-none"/>
              </w:rPr>
              <w:t>. Ustawa</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używa pojęcia przedsięwzięcia służącego poprawie efektywności energetycznej, które wg art. 3 pkt 12 jest działaniem polegające na wprowadzeniu zmian lub usprawnień w obiekcie, urządzeniu technicznym lub instalacji, w wyniku których uzyskuje się oszczędność energii</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Oszczędność energii to natomiast (art. 3 pkt. 13) ilość energii stanowiąca różnicę między energią potencjalnie zużytą przez obiekt, urządzenie techniczne lub instalację w danym okresie przed zrealizowaniem jednego lub kilku przedsięwzięć służących poprawie efektywności energetycznej a energią zużytą przez ten obiekt, urządzenie techniczne lub instalację w takim samym okresie, po zrealizowaniu tych przedsięwzięć i uwzględnieniu znormalizowanych warunków wpływających na zużycie energii. </w:t>
            </w:r>
            <w:r w:rsidRPr="000A3C94">
              <w:rPr>
                <w:rFonts w:cs="Calibri,Bold"/>
                <w:bCs/>
                <w:color w:val="000000"/>
                <w:sz w:val="20"/>
                <w:szCs w:val="20"/>
                <w:lang w:val="x-none"/>
              </w:rPr>
              <w:br/>
              <w:t>W porównaniu z ustawą</w:t>
            </w:r>
            <w:r w:rsidRPr="000A3C94">
              <w:rPr>
                <w:rFonts w:cs="Calibri,Bold"/>
                <w:b/>
                <w:bCs/>
                <w:color w:val="000000"/>
                <w:sz w:val="20"/>
                <w:vertAlign w:val="superscript"/>
                <w:lang w:val="x-none"/>
              </w:rPr>
              <w:footnoteReference w:id="12"/>
            </w:r>
            <w:r w:rsidRPr="000A3C94">
              <w:rPr>
                <w:rFonts w:cs="Calibri,Bold"/>
                <w:bCs/>
                <w:color w:val="000000"/>
                <w:sz w:val="20"/>
                <w:szCs w:val="20"/>
                <w:lang w:val="x-none"/>
              </w:rPr>
              <w:t>, ustawa</w:t>
            </w:r>
            <w:r w:rsidRPr="000A3C94">
              <w:rPr>
                <w:rFonts w:cs="Calibri,Bold"/>
                <w:bCs/>
                <w:color w:val="000000"/>
                <w:sz w:val="20"/>
                <w:szCs w:val="20"/>
                <w:vertAlign w:val="superscript"/>
                <w:lang w:val="x-none"/>
              </w:rPr>
              <w:t>8</w:t>
            </w:r>
            <w:r w:rsidRPr="000A3C94">
              <w:rPr>
                <w:rFonts w:cs="Calibri,Bold"/>
                <w:bCs/>
                <w:color w:val="000000"/>
                <w:sz w:val="20"/>
                <w:szCs w:val="20"/>
                <w:lang w:val="x-none"/>
              </w:rPr>
              <w:t xml:space="preserve"> wskazuje też dużo szerszy krąg osób i podmiotów, których dotyczy, gdyż w art. 5 stwierdza, że osoby fizyczne, osoby prawne oraz jednostki organizacyjne nieposiadające osobowości prawnej, zużywające energię podejmują działania w celu poprawy efektywności energetycznej. W ten sposób odpowiedzialność za poprawę efektywności energetycznej przypisana została wszystkim użytkownikom energii. Konkretne zadania jednak nakłada jedynie na jednostki sektora publicznego (Rozdział 10). Środkiem poprawy efektywności energetycznej wg art. 10 ust. 2 ustawy </w:t>
            </w:r>
            <w:r w:rsidRPr="000A3C94">
              <w:rPr>
                <w:rFonts w:cs="Calibri,Bold"/>
                <w:bCs/>
                <w:color w:val="000000"/>
                <w:sz w:val="20"/>
                <w:szCs w:val="20"/>
                <w:vertAlign w:val="superscript"/>
                <w:lang w:val="x-none"/>
              </w:rPr>
              <w:t>8</w:t>
            </w:r>
            <w:r w:rsidRPr="000A3C94">
              <w:rPr>
                <w:rFonts w:cs="Calibri,Bold"/>
                <w:bCs/>
                <w:color w:val="000000"/>
                <w:sz w:val="20"/>
                <w:szCs w:val="20"/>
                <w:lang w:val="x-none"/>
              </w:rPr>
              <w:t xml:space="preserve"> jest w przypadku tego typu podmiotów:</w:t>
            </w:r>
          </w:p>
          <w:p w14:paraId="6E74178C"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1) umowa, której przedmiotem jest realizacja i finansowanie przedsięwzięcia służącego poprawie efektywności energetycznej;</w:t>
            </w:r>
          </w:p>
          <w:p w14:paraId="76B84E44"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2) nabycie nowego urządzenia, instalacji lub pojazdu, charakteryzujących się niskim zużyciem energii oraz niskimi kosztami eksploatacji;</w:t>
            </w:r>
          </w:p>
          <w:p w14:paraId="179F8303"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3) wymiana eksploatowanego urządzenia, instalacji lub pojazdu na urządzenie, instalację lub pojazd, o których mowa w pkt 2, albo ich modernizacja;</w:t>
            </w:r>
          </w:p>
          <w:p w14:paraId="5D71CAC0"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4) nabycie lub wynajęcie efektywnych energetycznie budynków lub ich części albo przebudowa lub remont użytkowanych budynków, w tym realizacja przedsięwzięcia termomodernizacyjnego w rozumieniu ustawy</w:t>
            </w:r>
            <w:r w:rsidRPr="000A3C94">
              <w:rPr>
                <w:rFonts w:cs="Calibri,Bold"/>
                <w:bCs/>
                <w:color w:val="000000"/>
                <w:sz w:val="20"/>
                <w:szCs w:val="20"/>
                <w:vertAlign w:val="superscript"/>
                <w:lang w:val="x-none"/>
              </w:rPr>
              <w:t>7</w:t>
            </w:r>
          </w:p>
          <w:p w14:paraId="717C1E95"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5) sporządzenie audytu energetycznego w rozumieniu ustawy </w:t>
            </w:r>
            <w:r w:rsidRPr="000A3C94">
              <w:rPr>
                <w:rFonts w:cs="Calibri,Bold"/>
                <w:bCs/>
                <w:color w:val="000000"/>
                <w:sz w:val="20"/>
                <w:szCs w:val="20"/>
                <w:vertAlign w:val="superscript"/>
                <w:lang w:val="x-none"/>
              </w:rPr>
              <w:t>7</w:t>
            </w:r>
            <w:r w:rsidRPr="000A3C94">
              <w:rPr>
                <w:rFonts w:cs="Calibri,Bold"/>
                <w:bCs/>
                <w:color w:val="000000"/>
                <w:sz w:val="20"/>
                <w:szCs w:val="20"/>
                <w:lang w:val="x-none"/>
              </w:rPr>
              <w:t xml:space="preserve"> eksploatowanych budynków w rozumieniu ustawy Prawo budowlane</w:t>
            </w:r>
            <w:r w:rsidRPr="000A3C94">
              <w:rPr>
                <w:rFonts w:cs="Calibri,Bold"/>
                <w:b/>
                <w:bCs/>
                <w:color w:val="000000"/>
                <w:sz w:val="20"/>
                <w:vertAlign w:val="superscript"/>
                <w:lang w:val="x-none"/>
              </w:rPr>
              <w:footnoteReference w:id="13"/>
            </w:r>
            <w:r w:rsidRPr="000A3C94">
              <w:rPr>
                <w:rFonts w:cs="Calibri,Bold"/>
                <w:bCs/>
                <w:color w:val="000000"/>
                <w:sz w:val="20"/>
                <w:szCs w:val="20"/>
                <w:lang w:val="x-none"/>
              </w:rPr>
              <w:t>, o powierzchni użytkowej powyżej 500 m</w:t>
            </w:r>
            <w:r w:rsidRPr="000A3C94">
              <w:rPr>
                <w:rFonts w:cs="Calibri,Bold"/>
                <w:bCs/>
                <w:color w:val="000000"/>
                <w:sz w:val="20"/>
                <w:szCs w:val="20"/>
                <w:vertAlign w:val="superscript"/>
                <w:lang w:val="x-none"/>
              </w:rPr>
              <w:t>2</w:t>
            </w:r>
            <w:r w:rsidRPr="000A3C94">
              <w:rPr>
                <w:rFonts w:cs="Calibri,Bold"/>
                <w:bCs/>
                <w:color w:val="000000"/>
                <w:sz w:val="20"/>
                <w:szCs w:val="20"/>
                <w:lang w:val="x-none"/>
              </w:rPr>
              <w:t>, których jednostka sektora publicznego jest właścicielem lub zarządcą.</w:t>
            </w:r>
          </w:p>
          <w:p w14:paraId="41AE3D7A"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54795B31"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Ustawa</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wygaśnie najpóźniej 31 grudnia 2016 r. wdraża bowiem m.in. zasady dyrektywy</w:t>
            </w:r>
            <w:r w:rsidRPr="000A3C94">
              <w:rPr>
                <w:rFonts w:cs="Calibri,Bold"/>
                <w:b/>
                <w:bCs/>
                <w:color w:val="000000"/>
                <w:sz w:val="20"/>
                <w:vertAlign w:val="superscript"/>
                <w:lang w:val="x-none"/>
              </w:rPr>
              <w:footnoteReference w:id="14"/>
            </w:r>
            <w:r w:rsidRPr="000A3C94">
              <w:rPr>
                <w:rFonts w:cs="Calibri,Bold"/>
                <w:bCs/>
                <w:color w:val="000000"/>
                <w:sz w:val="20"/>
                <w:szCs w:val="20"/>
                <w:lang w:val="x-none"/>
              </w:rPr>
              <w:t xml:space="preserve">, a ta została uchylona w 2012 r. przez nową regulację w sprawie efektywności energetycznej </w:t>
            </w:r>
            <w:r w:rsidRPr="000A3C94">
              <w:rPr>
                <w:rFonts w:cs="Calibri,Bold"/>
                <w:b/>
                <w:bCs/>
                <w:color w:val="000000"/>
                <w:sz w:val="20"/>
                <w:vertAlign w:val="superscript"/>
                <w:lang w:val="x-none"/>
              </w:rPr>
              <w:footnoteReference w:id="15"/>
            </w:r>
            <w:r w:rsidRPr="000A3C94">
              <w:rPr>
                <w:rFonts w:cs="Calibri,Bold"/>
                <w:bCs/>
                <w:color w:val="000000"/>
                <w:sz w:val="20"/>
                <w:szCs w:val="20"/>
                <w:lang w:val="x-none"/>
              </w:rPr>
              <w:t>.  Dyrektywa określa takie pojęcia, m.in. jak (art. 3):</w:t>
            </w:r>
          </w:p>
          <w:p w14:paraId="4EAC59E4"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„oszczędność energii”, która oznacza ilość zaoszczędzonej energii ustaloną w drodze pomiaru lub oszacowania zużycia przed wdrożeniem środka mającego na celu poprawę efektywności energetycznej i po jego wdrożeniu, z jednoczesnym zapewnieniem normalizacji warunków zewnętrznych wpływających na zużycie energii;</w:t>
            </w:r>
            <w:r w:rsidRPr="000A3C94">
              <w:rPr>
                <w:rFonts w:cs="Calibri,Bold"/>
                <w:bCs/>
                <w:color w:val="000000"/>
                <w:sz w:val="20"/>
                <w:szCs w:val="20"/>
              </w:rPr>
              <w:t xml:space="preserve"> </w:t>
            </w:r>
            <w:r w:rsidRPr="000A3C94">
              <w:rPr>
                <w:rFonts w:cs="Calibri,Bold"/>
                <w:bCs/>
                <w:color w:val="000000"/>
                <w:sz w:val="20"/>
                <w:szCs w:val="20"/>
                <w:lang w:val="x-none"/>
              </w:rPr>
              <w:t>„poprawę efektywności energetycznej” oznaczającą zwiększenie efektywności energetycznej w wyniku zmian w technologicznych, zachowań lub ekonomicznych;</w:t>
            </w:r>
          </w:p>
          <w:p w14:paraId="450159AB"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„umowę o poprawę efektywności energetycznej” oznaczającą umowę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charakterystyki energetycznej, na przykład oszczędności finansowych.</w:t>
            </w:r>
          </w:p>
          <w:p w14:paraId="5FD9C6CB"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Dla budynków istniejących brak jest bezpośredniego obowiązku przeprowadzenia termomodernizacji przez ich właściciela lub zarządcę. Przepisy Prawa Budowlanego obligują wyłącznie do zapewnienia odpowiedniego stanu technicznego konstrukcji i instalacji, zapewniających wypełnienie przepisów dotyczących warunków użytkowania, np.</w:t>
            </w:r>
            <w:r w:rsidRPr="000A3C94">
              <w:rPr>
                <w:rFonts w:cs="Calibri,Bold"/>
                <w:b/>
                <w:bCs/>
                <w:color w:val="000000"/>
                <w:sz w:val="20"/>
                <w:vertAlign w:val="superscript"/>
                <w:lang w:val="x-none"/>
              </w:rPr>
              <w:footnoteReference w:id="16"/>
            </w:r>
            <w:r w:rsidRPr="000A3C94">
              <w:rPr>
                <w:rFonts w:cs="Calibri,Bold"/>
                <w:bCs/>
                <w:color w:val="000000"/>
                <w:sz w:val="20"/>
                <w:szCs w:val="20"/>
                <w:lang w:val="x-none"/>
              </w:rPr>
              <w:t>. Wymagania dotyczące ochrony cieplnej budynku</w:t>
            </w:r>
            <w:r w:rsidRPr="000A3C94">
              <w:rPr>
                <w:rFonts w:cs="Calibri,Bold"/>
                <w:b/>
                <w:bCs/>
                <w:color w:val="000000"/>
                <w:sz w:val="20"/>
                <w:vertAlign w:val="superscript"/>
                <w:lang w:val="x-none"/>
              </w:rPr>
              <w:footnoteReference w:id="17"/>
            </w:r>
            <w:r w:rsidRPr="000A3C94">
              <w:rPr>
                <w:rFonts w:cs="Calibri,Bold"/>
                <w:bCs/>
                <w:color w:val="000000"/>
                <w:sz w:val="20"/>
                <w:szCs w:val="20"/>
                <w:lang w:val="x-none"/>
              </w:rPr>
              <w:t xml:space="preserve"> stają się wymagane w momencie projektowania i budowy (lub przebudowy) obiektu. Od chwili oddania do użytkowania do momentu jego modernizacji nie ulegają zmianie. Co najwyżej spodziewać się można ich pogorszenia, w wyniku dekapitalizacji, zużycia lub uszkodzeń eksploatacyjnych. Dopiero decyzja o remoncie spowodować może konieczność dostosowania obiektu do obowiązującego stanu prawnego. W przeciągu ostatnich 30 lat wymagania przepisów ulegały kolejnym zmianom, wprowadzając coraz większe obostrzenia dotyczące izolacji przegród zewnętrznych czy wentylacji pomieszczeń.</w:t>
            </w:r>
          </w:p>
          <w:p w14:paraId="40AC3323" w14:textId="77777777" w:rsidR="000A3C94" w:rsidRPr="00FA12F5"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Wdrożenie 1 stycznia 2009 r. Dyrektywy</w:t>
            </w:r>
            <w:r w:rsidRPr="000A3C94">
              <w:rPr>
                <w:rFonts w:cs="Calibri,Bold"/>
                <w:b/>
                <w:bCs/>
                <w:color w:val="000000"/>
                <w:sz w:val="20"/>
                <w:vertAlign w:val="superscript"/>
                <w:lang w:val="x-none"/>
              </w:rPr>
              <w:footnoteReference w:id="18"/>
            </w:r>
            <w:r w:rsidRPr="000A3C94">
              <w:rPr>
                <w:rFonts w:cs="Calibri,Bold"/>
                <w:bCs/>
                <w:color w:val="000000"/>
                <w:sz w:val="20"/>
                <w:szCs w:val="20"/>
                <w:lang w:val="x-none"/>
              </w:rPr>
              <w:t xml:space="preserve"> do polskiego Prawa Budowlanego nałożyło na projektanta, inwestora i właściciela/zarządcę budynku określone wymagania związane ze zwiększaniem efektywności energetycznej budynków. W przypadku istniejących obiektów sprowadza się to jednak jak na razie do certyfikacji energetycznej i diagnostyki stanu istniejącego. W perspektywie czasu niezbędne jednak będzie coraz bardziej rygorystyczne podejście do zagadnień związanych z poszanowaniem energii i minimalizowaniem jej zużycia. W 2012 r. Parlament Europejski uchwalił nową Dyrektywę </w:t>
            </w:r>
            <w:r w:rsidRPr="000A3C94">
              <w:rPr>
                <w:rFonts w:cs="Calibri,Bold"/>
                <w:bCs/>
                <w:color w:val="000000"/>
                <w:sz w:val="20"/>
                <w:szCs w:val="20"/>
                <w:vertAlign w:val="superscript"/>
                <w:lang w:val="x-none"/>
              </w:rPr>
              <w:t>14</w:t>
            </w:r>
            <w:r w:rsidRPr="000A3C94">
              <w:rPr>
                <w:rFonts w:cs="Calibri,Bold"/>
                <w:bCs/>
                <w:color w:val="000000"/>
                <w:sz w:val="20"/>
                <w:szCs w:val="20"/>
                <w:lang w:val="x-none"/>
              </w:rPr>
              <w:t xml:space="preserve">. Uznaje się w niej za niezbędne m.in. zwiększenie wskaźnika renowacji budynków, uzasadniając ten priorytet tym, że istniejące zasoby budowlane stanowią sektor o najwyższym potencjale w zakresie oszczędności energii. Kolejne zmiany i postęp widać już w przepisach krajowych. Przykładowo, w 2013 r. opublikowane zostało rozporządzenie </w:t>
            </w:r>
            <w:r w:rsidRPr="000A3C94">
              <w:rPr>
                <w:rFonts w:cs="Calibri,Bold"/>
                <w:b/>
                <w:bCs/>
                <w:color w:val="000000"/>
                <w:sz w:val="20"/>
                <w:vertAlign w:val="superscript"/>
                <w:lang w:val="x-none"/>
              </w:rPr>
              <w:footnoteReference w:id="19"/>
            </w:r>
            <w:r w:rsidRPr="000A3C94">
              <w:rPr>
                <w:rFonts w:cs="Calibri,Bold"/>
                <w:bCs/>
                <w:color w:val="000000"/>
                <w:sz w:val="20"/>
                <w:szCs w:val="20"/>
                <w:lang w:val="x-none"/>
              </w:rPr>
              <w:t xml:space="preserve"> wprowadzające istotne zmiany w zakresie ochrony cieplnej budynków do rozporządzenia </w:t>
            </w:r>
            <w:r w:rsidRPr="000A3C94">
              <w:rPr>
                <w:rFonts w:cs="Calibri,Bold"/>
                <w:bCs/>
                <w:color w:val="000000"/>
                <w:sz w:val="20"/>
                <w:szCs w:val="20"/>
                <w:lang w:val="x-none"/>
              </w:rPr>
              <w:br/>
              <w:t xml:space="preserve">w sprawie warunków technicznych budynków </w:t>
            </w:r>
            <w:r w:rsidRPr="000A3C94">
              <w:rPr>
                <w:rFonts w:cs="Calibri,Bold"/>
                <w:bCs/>
                <w:color w:val="000000"/>
                <w:sz w:val="20"/>
                <w:szCs w:val="20"/>
                <w:vertAlign w:val="superscript"/>
                <w:lang w:val="x-none"/>
              </w:rPr>
              <w:t>16</w:t>
            </w:r>
            <w:r w:rsidRPr="000A3C94">
              <w:rPr>
                <w:rFonts w:cs="Calibri,Bold"/>
                <w:bCs/>
                <w:color w:val="000000"/>
                <w:sz w:val="20"/>
                <w:szCs w:val="20"/>
                <w:lang w:val="x-none"/>
              </w:rPr>
              <w:t>. Wyznaczone zostały daty progowe dla wprowadzania podwyższonych wymagań, odpowiednio: 1 stycznia 2014 r, 1 stycznia 2017 r. i 1 stycznia 2021 r. (przy czym w przypadku budynków zajmowanych przez władze publiczne oraz będących ich własnością 1 stycznia 2019 r.). Wzrastają w tym przypadku zarówno wymagania dotyczące izolacyjności cieplnej przegród, jak i maksymalna wartość wskaźnika EP określającego roczne zapotrzebowanie budynku na nieodnawialną energię pierwotną do ogrzewania, wentylacji, chłodzenia, przygotowania ciepłej wody użytkowej oraz oświetlenia. Przykładowe wymagania dotyczące izolacyjności cieplnej wg </w:t>
            </w:r>
            <w:r w:rsidRPr="000A3C94">
              <w:rPr>
                <w:rFonts w:cs="Calibri,Bold"/>
                <w:bCs/>
                <w:color w:val="000000"/>
                <w:sz w:val="20"/>
                <w:szCs w:val="20"/>
                <w:vertAlign w:val="superscript"/>
                <w:lang w:val="x-none"/>
              </w:rPr>
              <w:t>16</w:t>
            </w:r>
            <w:r w:rsidRPr="000A3C94">
              <w:rPr>
                <w:rFonts w:cs="Calibri,Bold"/>
                <w:bCs/>
                <w:color w:val="000000"/>
                <w:sz w:val="20"/>
                <w:szCs w:val="20"/>
                <w:lang w:val="x-none"/>
              </w:rPr>
              <w:t xml:space="preserve">, </w:t>
            </w:r>
            <w:r w:rsidRPr="000A3C94">
              <w:rPr>
                <w:rFonts w:cs="Calibri,Bold"/>
                <w:bCs/>
                <w:color w:val="000000"/>
                <w:sz w:val="20"/>
                <w:szCs w:val="20"/>
                <w:vertAlign w:val="superscript"/>
                <w:lang w:val="x-none"/>
              </w:rPr>
              <w:t>18</w:t>
            </w:r>
            <w:r w:rsidRPr="000A3C94">
              <w:rPr>
                <w:rFonts w:cs="Calibri,Bold"/>
                <w:bCs/>
                <w:color w:val="000000"/>
                <w:sz w:val="20"/>
                <w:szCs w:val="20"/>
                <w:lang w:val="x-none"/>
              </w:rPr>
              <w:t>przedstawiono w tab. 1. Szczególną uwagę Dyrektywa</w:t>
            </w:r>
            <w:r w:rsidRPr="000A3C94">
              <w:rPr>
                <w:rFonts w:cs="Calibri,Bold"/>
                <w:bCs/>
                <w:color w:val="000000"/>
                <w:sz w:val="20"/>
                <w:szCs w:val="20"/>
                <w:vertAlign w:val="superscript"/>
                <w:lang w:val="x-none"/>
              </w:rPr>
              <w:t xml:space="preserve">15 </w:t>
            </w:r>
            <w:r w:rsidRPr="000A3C94">
              <w:rPr>
                <w:rFonts w:cs="Calibri,Bold"/>
                <w:bCs/>
                <w:color w:val="000000"/>
                <w:sz w:val="20"/>
                <w:szCs w:val="20"/>
                <w:lang w:val="x-none"/>
              </w:rPr>
              <w:t>skupia również na poprawie charakterystyki energetycznej b</w:t>
            </w:r>
            <w:r w:rsidR="00FA12F5">
              <w:rPr>
                <w:rFonts w:cs="Calibri,Bold"/>
                <w:bCs/>
                <w:color w:val="000000"/>
                <w:sz w:val="20"/>
                <w:szCs w:val="20"/>
                <w:lang w:val="x-none"/>
              </w:rPr>
              <w:t>udynków instytucji publicznych.</w:t>
            </w:r>
          </w:p>
          <w:p w14:paraId="293293F1" w14:textId="77777777" w:rsidR="00962AB1" w:rsidRDefault="00962AB1" w:rsidP="001923A1">
            <w:pPr>
              <w:autoSpaceDE w:val="0"/>
              <w:autoSpaceDN w:val="0"/>
              <w:adjustRightInd w:val="0"/>
              <w:spacing w:after="0" w:line="240" w:lineRule="auto"/>
              <w:contextualSpacing/>
              <w:jc w:val="both"/>
              <w:rPr>
                <w:rFonts w:cs="Calibri,Bold"/>
                <w:b/>
                <w:bCs/>
                <w:color w:val="000000"/>
                <w:sz w:val="20"/>
                <w:szCs w:val="20"/>
              </w:rPr>
            </w:pPr>
          </w:p>
          <w:p w14:paraId="1462504E" w14:textId="77777777" w:rsidR="000A3C94" w:rsidRPr="000A3C94" w:rsidRDefault="000A3C94" w:rsidP="000A3C94">
            <w:pPr>
              <w:autoSpaceDE w:val="0"/>
              <w:autoSpaceDN w:val="0"/>
              <w:adjustRightInd w:val="0"/>
              <w:spacing w:after="0" w:line="240" w:lineRule="auto"/>
              <w:ind w:left="142"/>
              <w:contextualSpacing/>
              <w:jc w:val="both"/>
              <w:rPr>
                <w:rFonts w:cs="Calibri,Bold"/>
                <w:b/>
                <w:bCs/>
                <w:color w:val="000000"/>
                <w:sz w:val="20"/>
                <w:szCs w:val="20"/>
                <w:lang w:val="x-none"/>
              </w:rPr>
            </w:pPr>
            <w:r w:rsidRPr="000A3C94">
              <w:rPr>
                <w:rFonts w:cs="Calibri,Bold"/>
                <w:b/>
                <w:bCs/>
                <w:color w:val="000000"/>
                <w:sz w:val="20"/>
                <w:szCs w:val="20"/>
                <w:lang w:val="x-none"/>
              </w:rPr>
              <w:t xml:space="preserve">Tabela 1. Maksymalne wartości współczynnika przenikania ciepła U dla wybranych typów komponentów budowlanych </w:t>
            </w:r>
            <w:r w:rsidRPr="000A3C94">
              <w:rPr>
                <w:rFonts w:cs="Calibri,Bold"/>
                <w:b/>
                <w:bCs/>
                <w:color w:val="000000"/>
                <w:sz w:val="20"/>
                <w:szCs w:val="20"/>
                <w:vertAlign w:val="superscript"/>
                <w:lang w:val="x-none"/>
              </w:rPr>
              <w:t>16</w:t>
            </w:r>
            <w:r w:rsidRPr="000A3C94">
              <w:rPr>
                <w:rFonts w:cs="Calibri,Bold"/>
                <w:b/>
                <w:bCs/>
                <w:color w:val="000000"/>
                <w:sz w:val="20"/>
                <w:szCs w:val="20"/>
                <w:lang w:val="x-none"/>
              </w:rPr>
              <w:t>,</w:t>
            </w:r>
            <w:r w:rsidRPr="000A3C94">
              <w:rPr>
                <w:rFonts w:cs="Calibri,Bold"/>
                <w:b/>
                <w:bCs/>
                <w:color w:val="000000"/>
                <w:sz w:val="20"/>
                <w:szCs w:val="20"/>
                <w:vertAlign w:val="superscript"/>
                <w:lang w:val="x-none"/>
              </w:rPr>
              <w:t xml:space="preserve"> 18</w:t>
            </w:r>
          </w:p>
          <w:tbl>
            <w:tblPr>
              <w:tblW w:w="89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33"/>
              <w:gridCol w:w="4111"/>
              <w:gridCol w:w="1293"/>
              <w:gridCol w:w="1297"/>
              <w:gridCol w:w="1534"/>
            </w:tblGrid>
            <w:tr w:rsidR="000A3C94" w:rsidRPr="000A3C94" w14:paraId="58FF70F7" w14:textId="77777777" w:rsidTr="00DE6623">
              <w:trPr>
                <w:trHeight w:val="253"/>
              </w:trPr>
              <w:tc>
                <w:tcPr>
                  <w:tcW w:w="409" w:type="pct"/>
                  <w:vMerge w:val="restart"/>
                  <w:shd w:val="clear" w:color="auto" w:fill="DBE5F1"/>
                  <w:vAlign w:val="center"/>
                </w:tcPr>
                <w:p w14:paraId="1AAF8C51"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l.p.</w:t>
                  </w:r>
                </w:p>
              </w:tc>
              <w:tc>
                <w:tcPr>
                  <w:tcW w:w="2292" w:type="pct"/>
                  <w:vMerge w:val="restart"/>
                  <w:shd w:val="clear" w:color="auto" w:fill="DBE5F1"/>
                  <w:vAlign w:val="center"/>
                </w:tcPr>
                <w:p w14:paraId="5BA6B9F2"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Rodzaj przegrody</w:t>
                  </w:r>
                </w:p>
              </w:tc>
              <w:tc>
                <w:tcPr>
                  <w:tcW w:w="2299" w:type="pct"/>
                  <w:gridSpan w:val="3"/>
                  <w:shd w:val="clear" w:color="auto" w:fill="DBE5F1"/>
                  <w:vAlign w:val="center"/>
                </w:tcPr>
                <w:p w14:paraId="26384D6F"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Współczynnik przenikania ciepła, W/(m</w:t>
                  </w:r>
                  <w:r w:rsidRPr="000A3C94">
                    <w:rPr>
                      <w:rFonts w:eastAsia="Times New Roman"/>
                      <w:b/>
                      <w:sz w:val="20"/>
                      <w:szCs w:val="20"/>
                      <w:vertAlign w:val="superscript"/>
                      <w:lang w:eastAsia="pl-PL"/>
                    </w:rPr>
                    <w:t>2</w:t>
                  </w:r>
                  <w:r w:rsidRPr="000A3C94">
                    <w:rPr>
                      <w:rFonts w:eastAsia="Times New Roman"/>
                      <w:b/>
                      <w:sz w:val="20"/>
                      <w:szCs w:val="20"/>
                      <w:lang w:eastAsia="pl-PL"/>
                    </w:rPr>
                    <w:t xml:space="preserve"> K)</w:t>
                  </w:r>
                </w:p>
              </w:tc>
            </w:tr>
            <w:tr w:rsidR="000A3C94" w:rsidRPr="000A3C94" w14:paraId="56427091" w14:textId="77777777" w:rsidTr="00DE6623">
              <w:trPr>
                <w:trHeight w:val="145"/>
              </w:trPr>
              <w:tc>
                <w:tcPr>
                  <w:tcW w:w="409" w:type="pct"/>
                  <w:vMerge/>
                  <w:shd w:val="clear" w:color="auto" w:fill="DBE5F1"/>
                  <w:vAlign w:val="center"/>
                </w:tcPr>
                <w:p w14:paraId="5A9DA52C"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p>
              </w:tc>
              <w:tc>
                <w:tcPr>
                  <w:tcW w:w="2292" w:type="pct"/>
                  <w:vMerge/>
                  <w:shd w:val="clear" w:color="auto" w:fill="DBE5F1"/>
                  <w:vAlign w:val="center"/>
                </w:tcPr>
                <w:p w14:paraId="6CD662F9"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p>
              </w:tc>
              <w:tc>
                <w:tcPr>
                  <w:tcW w:w="721" w:type="pct"/>
                  <w:shd w:val="clear" w:color="auto" w:fill="DBE5F1"/>
                  <w:vAlign w:val="center"/>
                </w:tcPr>
                <w:p w14:paraId="779FCA10"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1.01.2014r.</w:t>
                  </w:r>
                </w:p>
              </w:tc>
              <w:tc>
                <w:tcPr>
                  <w:tcW w:w="723" w:type="pct"/>
                  <w:shd w:val="clear" w:color="auto" w:fill="DBE5F1"/>
                  <w:vAlign w:val="center"/>
                </w:tcPr>
                <w:p w14:paraId="4817BF53"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1.01.2017r.</w:t>
                  </w:r>
                </w:p>
              </w:tc>
              <w:tc>
                <w:tcPr>
                  <w:tcW w:w="855" w:type="pct"/>
                  <w:shd w:val="clear" w:color="auto" w:fill="DBE5F1"/>
                  <w:vAlign w:val="center"/>
                </w:tcPr>
                <w:p w14:paraId="5213A233"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 2021r.*</w:t>
                  </w:r>
                  <w:r w:rsidRPr="000A3C94">
                    <w:rPr>
                      <w:rFonts w:eastAsia="Times New Roman"/>
                      <w:b/>
                      <w:sz w:val="18"/>
                      <w:szCs w:val="18"/>
                      <w:vertAlign w:val="superscript"/>
                      <w:lang w:eastAsia="pl-PL"/>
                    </w:rPr>
                    <w:t>)</w:t>
                  </w:r>
                </w:p>
              </w:tc>
            </w:tr>
            <w:tr w:rsidR="000A3C94" w:rsidRPr="000A3C94" w14:paraId="0A64E536" w14:textId="77777777" w:rsidTr="00DE6623">
              <w:trPr>
                <w:trHeight w:val="253"/>
              </w:trPr>
              <w:tc>
                <w:tcPr>
                  <w:tcW w:w="409" w:type="pct"/>
                  <w:vAlign w:val="center"/>
                </w:tcPr>
                <w:p w14:paraId="4DE5560C"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1.</w:t>
                  </w:r>
                </w:p>
              </w:tc>
              <w:tc>
                <w:tcPr>
                  <w:tcW w:w="2292" w:type="pct"/>
                  <w:vAlign w:val="center"/>
                </w:tcPr>
                <w:p w14:paraId="7222EF5C"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Ściany zewnętrzne przy ti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vAlign w:val="center"/>
                </w:tcPr>
                <w:p w14:paraId="414596EE"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0,25</w:t>
                  </w:r>
                </w:p>
              </w:tc>
              <w:tc>
                <w:tcPr>
                  <w:tcW w:w="723" w:type="pct"/>
                  <w:vAlign w:val="center"/>
                </w:tcPr>
                <w:p w14:paraId="25BC01B4"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0,23</w:t>
                  </w:r>
                </w:p>
              </w:tc>
              <w:tc>
                <w:tcPr>
                  <w:tcW w:w="855" w:type="pct"/>
                  <w:vAlign w:val="center"/>
                </w:tcPr>
                <w:p w14:paraId="389A16AE"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0,20</w:t>
                  </w:r>
                </w:p>
              </w:tc>
            </w:tr>
            <w:tr w:rsidR="000A3C94" w:rsidRPr="000A3C94" w14:paraId="28170078" w14:textId="77777777" w:rsidTr="00DE6623">
              <w:trPr>
                <w:trHeight w:val="725"/>
              </w:trPr>
              <w:tc>
                <w:tcPr>
                  <w:tcW w:w="409" w:type="pct"/>
                  <w:shd w:val="clear" w:color="auto" w:fill="DBE5F1"/>
                  <w:vAlign w:val="center"/>
                </w:tcPr>
                <w:p w14:paraId="5BB9ED7B"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2.</w:t>
                  </w:r>
                </w:p>
              </w:tc>
              <w:tc>
                <w:tcPr>
                  <w:tcW w:w="2292" w:type="pct"/>
                  <w:shd w:val="clear" w:color="auto" w:fill="DBE5F1"/>
                  <w:vAlign w:val="center"/>
                </w:tcPr>
                <w:p w14:paraId="06D86F9D"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Dachy, stropodachy i stropy pod nieogrzewanymi poddaszami lub nad przejazdami przy ti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shd w:val="clear" w:color="auto" w:fill="DBE5F1"/>
                  <w:vAlign w:val="center"/>
                </w:tcPr>
                <w:p w14:paraId="383E8B0A"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0,20</w:t>
                  </w:r>
                </w:p>
              </w:tc>
              <w:tc>
                <w:tcPr>
                  <w:tcW w:w="723" w:type="pct"/>
                  <w:shd w:val="clear" w:color="auto" w:fill="DBE5F1"/>
                  <w:vAlign w:val="center"/>
                </w:tcPr>
                <w:p w14:paraId="5268D087"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0,18</w:t>
                  </w:r>
                </w:p>
              </w:tc>
              <w:tc>
                <w:tcPr>
                  <w:tcW w:w="855" w:type="pct"/>
                  <w:shd w:val="clear" w:color="auto" w:fill="DBE5F1"/>
                  <w:vAlign w:val="center"/>
                </w:tcPr>
                <w:p w14:paraId="1A14B957"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0,15</w:t>
                  </w:r>
                </w:p>
              </w:tc>
            </w:tr>
            <w:tr w:rsidR="000A3C94" w:rsidRPr="000A3C94" w14:paraId="0B3AD9F5" w14:textId="77777777" w:rsidTr="00DE6623">
              <w:trPr>
                <w:trHeight w:val="236"/>
              </w:trPr>
              <w:tc>
                <w:tcPr>
                  <w:tcW w:w="409" w:type="pct"/>
                  <w:vAlign w:val="center"/>
                </w:tcPr>
                <w:p w14:paraId="1579C879"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3.</w:t>
                  </w:r>
                </w:p>
              </w:tc>
              <w:tc>
                <w:tcPr>
                  <w:tcW w:w="2292" w:type="pct"/>
                  <w:vAlign w:val="center"/>
                </w:tcPr>
                <w:p w14:paraId="7C0C8B5E"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Okna (z wyjątkiem okien połaciowych), drzwi balkonowe i powierzchnie przezroczyste nieotwieralne przy ti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vAlign w:val="center"/>
                </w:tcPr>
                <w:p w14:paraId="084B84F2"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1,3</w:t>
                  </w:r>
                </w:p>
              </w:tc>
              <w:tc>
                <w:tcPr>
                  <w:tcW w:w="723" w:type="pct"/>
                  <w:vAlign w:val="center"/>
                </w:tcPr>
                <w:p w14:paraId="5437EBB0"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1,1</w:t>
                  </w:r>
                </w:p>
              </w:tc>
              <w:tc>
                <w:tcPr>
                  <w:tcW w:w="855" w:type="pct"/>
                  <w:vAlign w:val="center"/>
                </w:tcPr>
                <w:p w14:paraId="0059AC7D"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0,9</w:t>
                  </w:r>
                </w:p>
              </w:tc>
            </w:tr>
          </w:tbl>
          <w:p w14:paraId="6BC8355D" w14:textId="77777777" w:rsidR="000A3C94" w:rsidRPr="00246A8D"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246A8D">
              <w:rPr>
                <w:rFonts w:cs="Calibri,Bold"/>
                <w:bCs/>
                <w:color w:val="000000"/>
                <w:sz w:val="20"/>
                <w:szCs w:val="20"/>
                <w:lang w:val="x-none"/>
              </w:rPr>
              <w:t>*) od 1.01.2019 r. w przypadku budynków zajmowanych przez władze publiczne oraz będących ich własnością</w:t>
            </w:r>
          </w:p>
          <w:p w14:paraId="7AB42330" w14:textId="77777777" w:rsidR="001923A1" w:rsidRDefault="001923A1" w:rsidP="00591218">
            <w:pPr>
              <w:autoSpaceDE w:val="0"/>
              <w:autoSpaceDN w:val="0"/>
              <w:adjustRightInd w:val="0"/>
              <w:spacing w:after="0" w:line="240" w:lineRule="auto"/>
              <w:ind w:left="142"/>
              <w:contextualSpacing/>
              <w:jc w:val="both"/>
              <w:rPr>
                <w:rFonts w:cs="Calibri,Bold"/>
                <w:b/>
                <w:bCs/>
                <w:color w:val="000000"/>
                <w:sz w:val="20"/>
                <w:szCs w:val="20"/>
                <w:u w:val="single"/>
              </w:rPr>
            </w:pPr>
          </w:p>
          <w:p w14:paraId="6BB6E770" w14:textId="77777777" w:rsidR="001923A1" w:rsidRDefault="001923A1" w:rsidP="00591218">
            <w:pPr>
              <w:autoSpaceDE w:val="0"/>
              <w:autoSpaceDN w:val="0"/>
              <w:adjustRightInd w:val="0"/>
              <w:spacing w:after="0" w:line="240" w:lineRule="auto"/>
              <w:ind w:left="142"/>
              <w:contextualSpacing/>
              <w:jc w:val="both"/>
              <w:rPr>
                <w:rFonts w:cs="Calibri,Bold"/>
                <w:b/>
                <w:bCs/>
                <w:color w:val="000000"/>
                <w:sz w:val="20"/>
                <w:szCs w:val="20"/>
                <w:u w:val="single"/>
              </w:rPr>
            </w:pPr>
          </w:p>
          <w:p w14:paraId="62D9AF64" w14:textId="77777777" w:rsidR="00591218" w:rsidRPr="00246A8D" w:rsidRDefault="00591218" w:rsidP="001923A1">
            <w:pPr>
              <w:autoSpaceDE w:val="0"/>
              <w:autoSpaceDN w:val="0"/>
              <w:adjustRightInd w:val="0"/>
              <w:spacing w:after="0" w:line="240" w:lineRule="auto"/>
              <w:contextualSpacing/>
              <w:jc w:val="both"/>
              <w:rPr>
                <w:rFonts w:cs="Calibri,Bold"/>
                <w:b/>
                <w:bCs/>
                <w:color w:val="000000"/>
                <w:sz w:val="20"/>
                <w:szCs w:val="20"/>
                <w:u w:val="single"/>
              </w:rPr>
            </w:pPr>
            <w:r w:rsidRPr="00246A8D">
              <w:rPr>
                <w:rFonts w:cs="Calibri,Bold"/>
                <w:b/>
                <w:bCs/>
                <w:color w:val="000000"/>
                <w:sz w:val="20"/>
                <w:szCs w:val="20"/>
                <w:u w:val="single"/>
              </w:rPr>
              <w:t>Zakres działań</w:t>
            </w:r>
          </w:p>
          <w:p w14:paraId="542A8B55"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Minister Gospodarki, korzystając z upoważnienia, jakie mu daje art. 17 ust. 2 ustawy z dnia 15 kwietnia 2011 r. o efektywności energetycznej wydał obwieszczenie, w którym określił szczegółowy wykaz przedsięwzięć służących poprawie efektywności energetycznej</w:t>
            </w:r>
            <w:r w:rsidRPr="00246A8D">
              <w:rPr>
                <w:rFonts w:cs="Calibri,Bold"/>
                <w:bCs/>
                <w:color w:val="000000"/>
                <w:sz w:val="20"/>
                <w:szCs w:val="20"/>
                <w:vertAlign w:val="superscript"/>
              </w:rPr>
              <w:footnoteReference w:id="20"/>
            </w:r>
            <w:r w:rsidRPr="00246A8D">
              <w:rPr>
                <w:rFonts w:cs="Calibri,Bold"/>
                <w:bCs/>
                <w:color w:val="000000"/>
                <w:sz w:val="20"/>
                <w:szCs w:val="20"/>
              </w:rPr>
              <w:t>. Zgodnie z tym wykazem do przedsięwzięć służących poprawie efektywności energetycznej zalicza się:</w:t>
            </w:r>
          </w:p>
          <w:p w14:paraId="7F302D51"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1. Przedsięwzięcia służące poprawie efektywności energetycznej w zakresie izolacji instalacji przemysłowych:</w:t>
            </w:r>
          </w:p>
          <w:p w14:paraId="76477CC6" w14:textId="77777777" w:rsidR="00591218"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modernizacja izolacji termicznej rurociągów ciepłowniczych oraz ciągów technologicznych w obiektach (np. izolacja: rurociągów, zbiorników, kotłów, kanałów spalin, turbin, urządzeń oczyszczających gazy wlotowe, armatury przemysłowej);</w:t>
            </w:r>
          </w:p>
          <w:p w14:paraId="2F8ABDFA" w14:textId="77777777" w:rsidR="00246A8D"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izolacja termiczna systemów transportu mediów technologicznych w obrębie procesu przemysłowego, w tym urządzeń transportowych, przygotowania półproduktów i produktów (np. transport surówki, ciekłej stali, wyrobów walcowniczych) oraz sieci ciepłowniczych, wodnych i gazowych (transportujących np. gaz ziemny, gaz koksowniczy, gazy hutnicze, gazy techn</w:t>
            </w:r>
            <w:r w:rsidR="00246A8D" w:rsidRPr="00246A8D">
              <w:rPr>
                <w:rFonts w:cs="Calibri,Bold"/>
                <w:bCs/>
                <w:color w:val="000000"/>
                <w:sz w:val="20"/>
                <w:szCs w:val="20"/>
              </w:rPr>
              <w:t>iczne oraz sprężone powietrze);</w:t>
            </w:r>
          </w:p>
          <w:p w14:paraId="78A6F802" w14:textId="77777777" w:rsidR="00591218"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izolacja termiczna walcowniczych pieców grzewczych.</w:t>
            </w:r>
          </w:p>
          <w:p w14:paraId="38855CEA"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2. Przedsięwzięcia służące poprawie efektywności energetycznej w zakresie przebudowy lub remontu budynków, w tym przedsięwzięcia termomodernizacyjne i remontowe w rozumieniu ustawy z dnia 21 listopada 2008 r. o wspieraniu termomodernizacji i remontów:</w:t>
            </w:r>
          </w:p>
          <w:p w14:paraId="6F4A3DF8"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ocieplenie ścian, stropów, fundamentów, stropodachów lub dachów;</w:t>
            </w:r>
          </w:p>
          <w:p w14:paraId="0E383F72" w14:textId="77777777" w:rsidR="00246A8D"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 xml:space="preserve">modernizacja lub wymiana stolarki okiennej i drzwiowej </w:t>
            </w:r>
            <w:r w:rsidR="00246A8D" w:rsidRPr="00246A8D">
              <w:rPr>
                <w:rFonts w:cs="Calibri,Bold"/>
                <w:bCs/>
                <w:color w:val="000000"/>
                <w:sz w:val="20"/>
                <w:szCs w:val="20"/>
              </w:rPr>
              <w:t>lub wymiana oszkleń w budynkach</w:t>
            </w:r>
          </w:p>
          <w:p w14:paraId="1EE69EB4" w14:textId="77777777" w:rsidR="00591218" w:rsidRPr="00246A8D" w:rsidRDefault="00591218" w:rsidP="00246A8D">
            <w:pPr>
              <w:autoSpaceDE w:val="0"/>
              <w:autoSpaceDN w:val="0"/>
              <w:adjustRightInd w:val="0"/>
              <w:spacing w:after="0" w:line="240" w:lineRule="auto"/>
              <w:ind w:left="743"/>
              <w:contextualSpacing/>
              <w:jc w:val="both"/>
              <w:rPr>
                <w:rFonts w:cs="Calibri,Bold"/>
                <w:bCs/>
                <w:color w:val="000000"/>
                <w:sz w:val="20"/>
                <w:szCs w:val="20"/>
              </w:rPr>
            </w:pPr>
            <w:r w:rsidRPr="00246A8D">
              <w:rPr>
                <w:rFonts w:cs="Calibri,Bold"/>
                <w:bCs/>
                <w:color w:val="000000"/>
                <w:sz w:val="20"/>
                <w:szCs w:val="20"/>
              </w:rPr>
              <w:t>na efektywne energetycznie;</w:t>
            </w:r>
          </w:p>
          <w:p w14:paraId="10633244"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montaż urządzeń zacieniających okna (np. rolety, żaluzje);</w:t>
            </w:r>
          </w:p>
          <w:p w14:paraId="488C0A22" w14:textId="77777777" w:rsidR="00591218" w:rsidRPr="00246A8D" w:rsidRDefault="00591218" w:rsidP="00F46B7D">
            <w:pPr>
              <w:numPr>
                <w:ilvl w:val="0"/>
                <w:numId w:val="42"/>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izolacja cieplna, równoważenie hydrauliczne lub kompleksowa modernizacja instalacji ogrzewania lub przygotowania ciepłej wody użytkowej;</w:t>
            </w:r>
          </w:p>
          <w:p w14:paraId="3F6D935E"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likwidacja liniowych i punktowych mostków cieplnych;</w:t>
            </w:r>
          </w:p>
          <w:p w14:paraId="69BB4EE5"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modernizacja systemu wentylacji poprzez montaż układu odzysku (rekuperacji) ciepła.</w:t>
            </w:r>
          </w:p>
          <w:p w14:paraId="51CE878C"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3. Przedsięwzięcia służące poprawie efektywności energetycznej w zakresie modernizacji lub wymiany:</w:t>
            </w:r>
          </w:p>
          <w:p w14:paraId="7B32F653" w14:textId="77777777" w:rsidR="00246A8D"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urządzeń przeznaczonych do użytku domowego (np. pralki, suszarki, zmywarki do naczyń, chłodziarki, piekarnika);</w:t>
            </w:r>
          </w:p>
          <w:p w14:paraId="6D20C0A4" w14:textId="77777777" w:rsidR="00246A8D"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oświetlenia wewnętrznego (np. oświetlenia pomieszczeń: w budynkach użyteczności publicznej, mieszkalnych, biurowych, a także budynków i hal przemysłowych lub handlowych) lub oświetlenia zewnętrznego (np. oświetlenia tuneli, placów, ulic, dróg, parków, oświetlenia dekoracyjnego, oświetlenia stacji benzynowych oraz sygnalizacji świetlnej), w tym: wymiana źródeł światła na energooszczędne, wymiana opraw oświetleniowych wraz z osprzętem na energooszczędne, wdrażanie systemów oświetlenia o regulowanych parametrach (natężenie, wydajność, sterowanie) w zależności od potrzeb użytkowych, stosowanie energo</w:t>
            </w:r>
            <w:r w:rsidR="00246A8D" w:rsidRPr="00246A8D">
              <w:rPr>
                <w:rFonts w:cs="Calibri,Bold"/>
                <w:bCs/>
                <w:color w:val="000000"/>
                <w:sz w:val="20"/>
                <w:szCs w:val="20"/>
              </w:rPr>
              <w:t>oszczędnych systemów zasilania.</w:t>
            </w:r>
          </w:p>
          <w:p w14:paraId="1C8B4266" w14:textId="77777777" w:rsidR="00591218"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urządzeń potrzeb własnych, w tym: wentylatorów powietrza i spalin, układów pompowych i pomp - stosowanie pomp o płynnej regulacji obrotów, układów odżużlania, układów nawęglania - młyny węglowe, układów sterowania - układy automatyki kotła, układy pomiarowe, zabezpieczające i sygnalizacyjne, sprężarek i układów sprężarkowych, silników elektrycznych - instalacja falowników przy napędach o zmiennym zapotrzebowaniu mocy, urządzeń w systemach uzdatniania wody, oświetlenia terenu, hal, warsztatów i innych pomieszczeń produkcyjnych, wyposażenia warsztatów (np. spawarki, piece, tokarki, frezarki).</w:t>
            </w:r>
          </w:p>
          <w:p w14:paraId="257F0F69"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 xml:space="preserve">4. Przedsięwzięcia służące poprawie efektywności energetycznej w zakresie urządzeń i instalacji wykorzystywanych </w:t>
            </w:r>
            <w:r w:rsidRPr="00246A8D">
              <w:rPr>
                <w:rFonts w:cs="Calibri,Bold"/>
                <w:bCs/>
                <w:color w:val="000000"/>
                <w:sz w:val="20"/>
                <w:szCs w:val="20"/>
              </w:rPr>
              <w:br/>
              <w:t>w procesach przemysłowych:</w:t>
            </w:r>
          </w:p>
          <w:p w14:paraId="167EE625"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modernizacja lub wymiana urządzeń energetycznych i technologicznych wraz z instalacjami: sprężarki, silniki elektryczne, pompy, wentylatory oraz ich napędy i układy sterowania lub zastosowanie falowników przy napędach o zmiennym zapotrzebowaniu mocy;</w:t>
            </w:r>
          </w:p>
          <w:p w14:paraId="1D4FD95C"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modernizacja lub wymiana rurociągów, zbiorników, kanałów spalin, kominów, urządzeń służących do uzdatniania wody;</w:t>
            </w:r>
          </w:p>
          <w:p w14:paraId="1B524F94"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stosowanie systemów pomiarowych i monitorujących media energetyczne;</w:t>
            </w:r>
          </w:p>
          <w:p w14:paraId="3FC39A3C"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optymalizacja ciągów transportowych mediów (ciepło, woda, gaz ziemny, sprężone powietrze, powietrze wentylacyjne) oraz ciągów transportowych linii produkcyjnych.</w:t>
            </w:r>
          </w:p>
          <w:p w14:paraId="4E00D5D9"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5. Przedsięwzięcia służące poprawie efektywności energetycznej w zakresie lokalnych sieci ciepłowniczych i lokalnych źródeł ciepła, polegające na:</w:t>
            </w:r>
          </w:p>
          <w:p w14:paraId="1118CECF"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 xml:space="preserve">wymianie lub modernizacji grupowych i indywidualnych węzłów cieplnych z zastosowaniem urządzeń </w:t>
            </w:r>
            <w:r w:rsidRPr="00246A8D">
              <w:rPr>
                <w:rFonts w:cs="Calibri,Bold"/>
                <w:bCs/>
                <w:color w:val="000000"/>
                <w:sz w:val="20"/>
                <w:szCs w:val="20"/>
              </w:rPr>
              <w:br/>
              <w:t>i technologii o wyższej efektywności energetycznej (izolacje, napędy, wymienniki);</w:t>
            </w:r>
          </w:p>
          <w:p w14:paraId="7FC2A107"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modernizacji systemów zasilanych z grupowych węzłów cieplnych poprzez przebudowę tych systemów na węzły indywidualne;</w:t>
            </w:r>
          </w:p>
          <w:p w14:paraId="68A894D5"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instalacji lub modernizacji systemów automatyki i monitoringu pracy węzłów i sieci ciepłowniczych;</w:t>
            </w:r>
          </w:p>
          <w:p w14:paraId="2662A2FF"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wymianie lokalnych układów chłodniczych i klimatyzacyjnych;</w:t>
            </w:r>
          </w:p>
          <w:p w14:paraId="3113CE87"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zastosowaniu układów kogeneracyjnych w lokalnych źródłach ciepła;</w:t>
            </w:r>
          </w:p>
          <w:p w14:paraId="5FE6EC3B"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modernizacji lokalnych kotłowni.</w:t>
            </w:r>
          </w:p>
          <w:p w14:paraId="39016F72"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6. Przedsięwzięcia służące poprawie efektywności energetycznej w zakresie odzysku energii w procesach przemysłowych, w tym instalacja lub modernizacja:</w:t>
            </w:r>
          </w:p>
          <w:p w14:paraId="071D445B"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odzysku ciepła z urządzeń i procesów przemysłowych oraz wykorzystanie go do celów użytkowych lub w procesie technologicznym;</w:t>
            </w:r>
          </w:p>
          <w:p w14:paraId="08D405AB"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systemu "freecoolingu" - procesu wykorzystania chłodu zawartego w powietrzu o niskiej temperaturze na zewnątrz budynku do schłodzenia powietrza wewnątrz budynku;</w:t>
            </w:r>
          </w:p>
          <w:p w14:paraId="48EA23D9"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turbin i układów wytwarzania energii, wykorzystujących energię rozprężania lub redukcji ciśnienia gazów, pary lub wody;</w:t>
            </w:r>
          </w:p>
          <w:p w14:paraId="596E148C"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przetwarzania ciepła odzyskiwanego z procesów przemysłowych na energię elektryczną;</w:t>
            </w:r>
          </w:p>
          <w:p w14:paraId="6F171B18"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przetwarzania gazów odpadowych z procesów przemysłowych (np. gazu koksowniczego, wielkopiecowego, konwertorowego) i spalin na energię elektryczną i cieplną lub na paliwa energetyczne.</w:t>
            </w:r>
          </w:p>
          <w:p w14:paraId="6477588F"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7. Przedsięwzięcia służące poprawie efektywności energetycznej w zakresie ograniczeń strat:</w:t>
            </w:r>
          </w:p>
          <w:p w14:paraId="518D5511"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związanych z poborem energii biernej przez różnego rodzaju odbiorniki energii elektrycznej, w tym poprzez zastosowanie lokalnych i centralnych układów do kompensacji mocy biernej (baterie kondensatorów, dławiki oraz maszynowe i elektroniczne układy kompensacyjne);</w:t>
            </w:r>
          </w:p>
          <w:p w14:paraId="36055554"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sieciowych związanych z przesyłaniem lub dystrybucją energii elektrycznej;</w:t>
            </w:r>
          </w:p>
          <w:p w14:paraId="05A73D6D"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na transformacji w transformatorach poprzez: zastosowanie układów kompensacyjnych w stanach niskiego obciążenia i pracy jałowej, wymianę transformatorów na jednostki charakteryzujące się wyższą efektywnością energetyczną (sprawnością) lub dostosowane do zapotrzebowania mocy;</w:t>
            </w:r>
          </w:p>
          <w:p w14:paraId="7BEC4421" w14:textId="77777777" w:rsidR="00591218" w:rsidRPr="00246A8D" w:rsidRDefault="00591218" w:rsidP="00F46B7D">
            <w:pPr>
              <w:numPr>
                <w:ilvl w:val="0"/>
                <w:numId w:val="47"/>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w sieciach ciepłowniczych, dokonując: modernizacji i przebudowy sieci ciepłowniczej (poprzez: zmianę technologii wykonania tych sieci (magistrali, sieci rozdzielczych, przyłączy do budynków), zmianę trasy przebiegu rurociągów w celu zmniejszenia ich długości lub likwidacji zbędnych odcinków, zmianę średnicy rurociągów w celu poprawy wymagań hydraulicznych, usunięcie nieszczelności i przyczyn ich powstawania), poprawy izolacji cieplnej rurociągów wraz z ich wyposażeniem w armaturę, zmiany parametrów pracy sieci ciepłowniczej lub sposobu regulacji tej sieci, wprowadzenia lub rozbudowy systemu monitoringu i sterowania pracą systemu ciepłowniczego.</w:t>
            </w:r>
          </w:p>
          <w:p w14:paraId="31FE9568"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8. Przedsięwzięcia służące poprawie efektywności energetycznej w zakresie, o którym mowa w art. 17 ust. 1 pkt 6 ustawy z dnia 15 kwietnia 2011 r. o efektywności energetycznej, polegające na:</w:t>
            </w:r>
          </w:p>
          <w:p w14:paraId="0EB69485"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zastąpieniu niskoefektywnych energetycznie lokalnych</w:t>
            </w:r>
            <w:r w:rsidR="00246A8D" w:rsidRPr="00246A8D">
              <w:rPr>
                <w:rFonts w:cs="Calibri,Bold"/>
                <w:bCs/>
                <w:color w:val="000000"/>
                <w:sz w:val="20"/>
                <w:szCs w:val="20"/>
              </w:rPr>
              <w:t xml:space="preserve"> i indywidualnych źródeł ciepła </w:t>
            </w:r>
            <w:r w:rsidRPr="00246A8D">
              <w:rPr>
                <w:rFonts w:cs="Calibri,Bold"/>
                <w:bCs/>
                <w:color w:val="000000"/>
                <w:sz w:val="20"/>
                <w:szCs w:val="20"/>
              </w:rPr>
              <w:t xml:space="preserve">opalanych węglem, koksem, gazem lub olejem opałowym źródłami charakteryzującymi się wyższą efektywnością </w:t>
            </w:r>
            <w:r w:rsidR="00246A8D" w:rsidRPr="00246A8D">
              <w:rPr>
                <w:rFonts w:cs="Calibri,Bold"/>
                <w:bCs/>
                <w:color w:val="000000"/>
                <w:sz w:val="20"/>
                <w:szCs w:val="20"/>
              </w:rPr>
              <w:t xml:space="preserve">energetyczną,  </w:t>
            </w:r>
            <w:r w:rsidRPr="00246A8D">
              <w:rPr>
                <w:rFonts w:cs="Calibri,Bold"/>
                <w:bCs/>
                <w:color w:val="000000"/>
                <w:sz w:val="20"/>
                <w:szCs w:val="20"/>
              </w:rPr>
              <w:t xml:space="preserve">w tym odnawialnymi źródłami energii, ciepłem wytwarzanym w kogeneracji lub ciepłem odpadowym </w:t>
            </w:r>
          </w:p>
          <w:p w14:paraId="0D6C6EB6"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 instalacji przemysłowych;</w:t>
            </w:r>
          </w:p>
          <w:p w14:paraId="13DFFF08"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zastąpieniu niskoefektywnych energetycznie loka</w:t>
            </w:r>
            <w:r w:rsidR="00246A8D" w:rsidRPr="00246A8D">
              <w:rPr>
                <w:rFonts w:cs="Calibri,Bold"/>
                <w:bCs/>
                <w:color w:val="000000"/>
                <w:sz w:val="20"/>
                <w:szCs w:val="20"/>
              </w:rPr>
              <w:t xml:space="preserve">lnych i indywidualnych sposobów </w:t>
            </w:r>
            <w:r w:rsidRPr="00246A8D">
              <w:rPr>
                <w:rFonts w:cs="Calibri,Bold"/>
                <w:bCs/>
                <w:color w:val="000000"/>
                <w:sz w:val="20"/>
                <w:szCs w:val="20"/>
              </w:rPr>
              <w:t>przygotowania ciepłej wody użytkowej sposobami charakteryzującymi się wyższą efe</w:t>
            </w:r>
            <w:r w:rsidR="00246A8D" w:rsidRPr="00246A8D">
              <w:rPr>
                <w:rFonts w:cs="Calibri,Bold"/>
                <w:bCs/>
                <w:color w:val="000000"/>
                <w:sz w:val="20"/>
                <w:szCs w:val="20"/>
              </w:rPr>
              <w:t xml:space="preserve">ktywnością energetyczną, w tym </w:t>
            </w:r>
            <w:r w:rsidRPr="00246A8D">
              <w:rPr>
                <w:rFonts w:cs="Calibri,Bold"/>
                <w:bCs/>
                <w:color w:val="000000"/>
                <w:sz w:val="20"/>
                <w:szCs w:val="20"/>
              </w:rPr>
              <w:t>z wykorzystaniem odnawialnych źródeł energii, ciepła wytworzonego w kog</w:t>
            </w:r>
            <w:r w:rsidR="00246A8D" w:rsidRPr="00246A8D">
              <w:rPr>
                <w:rFonts w:cs="Calibri,Bold"/>
                <w:bCs/>
                <w:color w:val="000000"/>
                <w:sz w:val="20"/>
                <w:szCs w:val="20"/>
              </w:rPr>
              <w:t xml:space="preserve">eneracji lub ciepła odpadowego </w:t>
            </w:r>
            <w:r w:rsidRPr="00246A8D">
              <w:rPr>
                <w:rFonts w:cs="Calibri,Bold"/>
                <w:bCs/>
                <w:color w:val="000000"/>
                <w:sz w:val="20"/>
                <w:szCs w:val="20"/>
              </w:rPr>
              <w:t>z instalacji przemysłowych;</w:t>
            </w:r>
          </w:p>
          <w:p w14:paraId="13479141"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budowie przyłącza ciepłowniczego oraz zakupie albo modernizacji węzła ciepln</w:t>
            </w:r>
            <w:r w:rsidR="00246A8D" w:rsidRPr="00246A8D">
              <w:rPr>
                <w:rFonts w:cs="Calibri,Bold"/>
                <w:bCs/>
                <w:color w:val="000000"/>
                <w:sz w:val="20"/>
                <w:szCs w:val="20"/>
              </w:rPr>
              <w:t xml:space="preserve">ego w celu zastąpienia ciepła </w:t>
            </w:r>
            <w:r w:rsidRPr="00246A8D">
              <w:rPr>
                <w:rFonts w:cs="Calibri,Bold"/>
                <w:bCs/>
                <w:color w:val="000000"/>
                <w:sz w:val="20"/>
                <w:szCs w:val="20"/>
              </w:rPr>
              <w:t>z niskoefektywnych energetycznie lokalnych lub indywidualnych źródeł ciepła ciepłem z sieci ciepłowniczej wytworzonym z odnawialnych źródeł energii, w kogeneracji lub ciepłem odpadowym z instalacji przemysłowych;</w:t>
            </w:r>
          </w:p>
          <w:p w14:paraId="3B9C18B2"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modernizacji instalacji wytwarzania chłodu z wykorzystaniem ciepła pochodzącego z sieci ciepłowniczej zasilanej ciepłem wytworzonym z</w:t>
            </w:r>
            <w:r w:rsidR="00246A8D" w:rsidRPr="00246A8D">
              <w:rPr>
                <w:rFonts w:cs="Calibri,Bold"/>
                <w:bCs/>
                <w:color w:val="000000"/>
                <w:sz w:val="20"/>
                <w:szCs w:val="20"/>
              </w:rPr>
              <w:t xml:space="preserve"> odnawialnych źródeł energii, w </w:t>
            </w:r>
            <w:r w:rsidRPr="00246A8D">
              <w:rPr>
                <w:rFonts w:cs="Calibri,Bold"/>
                <w:bCs/>
                <w:color w:val="000000"/>
                <w:sz w:val="20"/>
                <w:szCs w:val="20"/>
              </w:rPr>
              <w:t>kog</w:t>
            </w:r>
            <w:r w:rsidR="00246A8D" w:rsidRPr="00246A8D">
              <w:rPr>
                <w:rFonts w:cs="Calibri,Bold"/>
                <w:bCs/>
                <w:color w:val="000000"/>
                <w:sz w:val="20"/>
                <w:szCs w:val="20"/>
              </w:rPr>
              <w:t xml:space="preserve">eneracji lub ciepłem odpadowym </w:t>
            </w:r>
            <w:r w:rsidRPr="00246A8D">
              <w:rPr>
                <w:rFonts w:cs="Calibri,Bold"/>
                <w:bCs/>
                <w:color w:val="000000"/>
                <w:sz w:val="20"/>
                <w:szCs w:val="20"/>
              </w:rPr>
              <w:t>z instalacji przemysłowych.</w:t>
            </w:r>
          </w:p>
          <w:p w14:paraId="6E6C3356" w14:textId="77777777" w:rsidR="000A3C94" w:rsidRPr="00246A8D" w:rsidRDefault="000A3C94" w:rsidP="00246A8D">
            <w:pPr>
              <w:autoSpaceDE w:val="0"/>
              <w:autoSpaceDN w:val="0"/>
              <w:adjustRightInd w:val="0"/>
              <w:spacing w:after="0" w:line="240" w:lineRule="auto"/>
              <w:contextualSpacing/>
              <w:jc w:val="both"/>
              <w:rPr>
                <w:rFonts w:cs="Calibri,Bold"/>
                <w:bCs/>
                <w:color w:val="000000"/>
                <w:sz w:val="20"/>
                <w:szCs w:val="20"/>
              </w:rPr>
            </w:pPr>
          </w:p>
          <w:p w14:paraId="47FA5FCE" w14:textId="77777777" w:rsidR="000A3C94" w:rsidRPr="00246A8D" w:rsidRDefault="000A3C94" w:rsidP="006458C2">
            <w:pPr>
              <w:autoSpaceDE w:val="0"/>
              <w:autoSpaceDN w:val="0"/>
              <w:adjustRightInd w:val="0"/>
              <w:spacing w:after="0"/>
              <w:ind w:left="142"/>
              <w:contextualSpacing/>
              <w:jc w:val="both"/>
              <w:rPr>
                <w:rFonts w:cs="Calibri,Bold"/>
                <w:b/>
                <w:bCs/>
                <w:color w:val="000000"/>
                <w:sz w:val="20"/>
                <w:szCs w:val="20"/>
                <w:u w:val="single"/>
              </w:rPr>
            </w:pPr>
            <w:r w:rsidRPr="00246A8D">
              <w:rPr>
                <w:rFonts w:cs="Calibri,Bold"/>
                <w:b/>
                <w:bCs/>
                <w:color w:val="000000"/>
                <w:sz w:val="20"/>
                <w:szCs w:val="20"/>
                <w:u w:val="single"/>
                <w:lang w:val="x-none"/>
              </w:rPr>
              <w:t>Wymagania minimalne</w:t>
            </w:r>
          </w:p>
          <w:p w14:paraId="6B3A3B8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246A8D">
              <w:rPr>
                <w:rFonts w:cs="Calibri,Bold"/>
                <w:bCs/>
                <w:color w:val="000000"/>
                <w:sz w:val="20"/>
                <w:szCs w:val="20"/>
                <w:lang w:val="x-none"/>
              </w:rPr>
              <w:t>Zakres działań jakie niezbędne są do podjęcia w celu przeprowadzenia termomodernizacji, każdorazowo jest określany dla konkretnych</w:t>
            </w:r>
            <w:r w:rsidRPr="000A3C94">
              <w:rPr>
                <w:rFonts w:cs="Calibri,Bold"/>
                <w:bCs/>
                <w:color w:val="000000"/>
                <w:sz w:val="20"/>
                <w:szCs w:val="20"/>
                <w:lang w:val="x-none"/>
              </w:rPr>
              <w:t xml:space="preserve"> warunków i założeń jej przeprowadzenia. Stopień ograniczenia zużycia energii w wyniku działań termomodernizacyjnych może być przy tym różny. Im jest on większy, tym większy jest też koszt przedsięwzięcia, przy czym nie jest to zależność liniowa. Minimalne oczekiwania odnośnie charakterystyki energetycznej jakie powinien osiągnąć budynek poddany przebudowie wynikają np. z wymagań przepisów prawa budowlanego. Rozporządzenie </w:t>
            </w:r>
            <w:r w:rsidRPr="000A3C94">
              <w:rPr>
                <w:rFonts w:cs="Calibri,Bold"/>
                <w:bCs/>
                <w:color w:val="000000"/>
                <w:sz w:val="20"/>
                <w:szCs w:val="20"/>
                <w:vertAlign w:val="superscript"/>
                <w:lang w:val="x-none"/>
              </w:rPr>
              <w:t xml:space="preserve">12 </w:t>
            </w:r>
            <w:r w:rsidRPr="000A3C94">
              <w:rPr>
                <w:rFonts w:cs="Calibri,Bold"/>
                <w:bCs/>
                <w:color w:val="000000"/>
                <w:sz w:val="20"/>
                <w:szCs w:val="20"/>
                <w:lang w:val="x-none"/>
              </w:rPr>
              <w:t xml:space="preserve"> opisuje wymagania dotyczące izolacyjności cieplnej i powierzchni okien</w:t>
            </w:r>
            <w:r w:rsidRPr="000A3C94">
              <w:rPr>
                <w:sz w:val="20"/>
                <w:szCs w:val="20"/>
                <w:lang w:val="x-none"/>
              </w:rPr>
              <w:t xml:space="preserve"> </w:t>
            </w:r>
            <w:r w:rsidRPr="000A3C94">
              <w:rPr>
                <w:rFonts w:cs="Calibri,Bold"/>
                <w:bCs/>
                <w:color w:val="000000"/>
                <w:sz w:val="20"/>
                <w:szCs w:val="20"/>
                <w:lang w:val="x-none"/>
              </w:rPr>
              <w:t xml:space="preserve">oraz wymagania dotyczące EP, który to wskaźnik charakteryzuje wielkość zużycia energii pierwotnej. Minimalny zakres docieplenia zapewni uzyskanie wartości równych określonym wartościom granicznym podanym w tych przepisach. W przypadku stosowania instrumentów finansowych wspierających termomodernizację narzucone mogą być też konkretne kryteria pozyskania takiego dofinansowania (np. osiągnięcie określonego zmniejszenia zapotrzebowania na energię, najkorzystniejszy wskaźnik efektywności ekonomicznej itp.). Wówczas, poza spełnieniem warunków Prawa Budowlanego konieczne jest także i ich dotrzymanie. Tego typu wymagania definiują minimalny zakres termomodernizacji. Z punktu widzenia technicznego nic jednak nie ogranicza możliwości uzyskania większej redukcji zużycia energii niż wynikającej z wymagań minimalnych. Oczywiście może się pojawić taka bariera, której przekroczenie będzie już bardzo trudne i niezwykle kosztowne, ale nadal będzie możliwe. </w:t>
            </w:r>
          </w:p>
          <w:p w14:paraId="340A6DC7"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W przypadku projektów finansowanych w ramach RPO WD 2014-2020 z EFRR w nowej perspektywie finansowej, warunkiem wstępnym takich inwestycji jest przeprowadzenie właściwej oceny potrzeb i metod osiągnięcia oszczędności energii w sposób jak najbardziej opłacalny, tak aby czynnikiem decydującym o wyborze takich inwestycji był najlepszy stosunek wykorzystania zasobów do osiągniętych rezultatów. Koszty realizacji takich projektów powinny być adekwatne do realizowanego zakresu inwestycji i potencjalnych oszczędności energii. Poza tym obowiązkowym warunkiem poprzedzającym realizację takich projektów jest przeprowadzenie audytów energetycznych, w oparciu o które będzie można zweryfikować faktyczne oszczędności energii. Dlatego też kluczowe w ramach oceny takich projektów będzie kryterium efektywności kosztowej w powiązaniu z osiąganymi efektami środowiskowymi w stosunku do planowanych nakładów finansowych. Poza tym o wsparciu takich projektów decydować będą także inne osiągane rezultaty w stosunku do planowanych nakładów finansowych (np. wielkość redukcji CO</w:t>
            </w:r>
            <w:r w:rsidRPr="000A3C94">
              <w:rPr>
                <w:rFonts w:cs="Calibri,Bold"/>
                <w:bCs/>
                <w:color w:val="000000"/>
                <w:sz w:val="20"/>
                <w:szCs w:val="20"/>
                <w:vertAlign w:val="subscript"/>
                <w:lang w:val="x-none"/>
              </w:rPr>
              <w:t>2</w:t>
            </w:r>
            <w:r w:rsidRPr="000A3C94">
              <w:rPr>
                <w:rFonts w:cs="Calibri,Bold"/>
                <w:bCs/>
                <w:color w:val="000000"/>
                <w:sz w:val="20"/>
                <w:szCs w:val="20"/>
                <w:lang w:val="x-none"/>
              </w:rPr>
              <w:t>).</w:t>
            </w:r>
          </w:p>
          <w:p w14:paraId="0F224CEE" w14:textId="77777777" w:rsidR="000A3C94" w:rsidRPr="000A3C94" w:rsidRDefault="000A3C94" w:rsidP="006458C2">
            <w:pPr>
              <w:autoSpaceDE w:val="0"/>
              <w:autoSpaceDN w:val="0"/>
              <w:adjustRightInd w:val="0"/>
              <w:spacing w:after="0"/>
              <w:ind w:left="142"/>
              <w:contextualSpacing/>
              <w:jc w:val="both"/>
              <w:rPr>
                <w:rFonts w:cs="Calibri,Bold"/>
                <w:b/>
                <w:bCs/>
                <w:color w:val="000000"/>
                <w:sz w:val="20"/>
                <w:szCs w:val="20"/>
                <w:u w:val="single"/>
                <w:lang w:val="x-none"/>
              </w:rPr>
            </w:pPr>
          </w:p>
          <w:p w14:paraId="31EDED93" w14:textId="77777777" w:rsidR="00246A8D" w:rsidRPr="00246A8D" w:rsidRDefault="00246A8D" w:rsidP="006458C2">
            <w:pPr>
              <w:autoSpaceDE w:val="0"/>
              <w:autoSpaceDN w:val="0"/>
              <w:adjustRightInd w:val="0"/>
              <w:spacing w:after="0"/>
              <w:ind w:left="142"/>
              <w:contextualSpacing/>
              <w:jc w:val="both"/>
              <w:rPr>
                <w:rFonts w:cs="Calibri,Bold"/>
                <w:b/>
                <w:bCs/>
                <w:color w:val="000000"/>
                <w:sz w:val="20"/>
                <w:szCs w:val="20"/>
              </w:rPr>
            </w:pPr>
            <w:r w:rsidRPr="00246A8D">
              <w:rPr>
                <w:rFonts w:cs="Calibri,Bold"/>
                <w:b/>
                <w:bCs/>
                <w:color w:val="000000"/>
                <w:sz w:val="20"/>
                <w:szCs w:val="20"/>
              </w:rPr>
              <w:t>Termomodernizacja głęboka</w:t>
            </w:r>
          </w:p>
          <w:p w14:paraId="0FBFF334"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W Dyrektywie </w:t>
            </w:r>
            <w:r w:rsidRPr="00246A8D">
              <w:rPr>
                <w:rFonts w:cs="Calibri,Bold"/>
                <w:bCs/>
                <w:color w:val="000000"/>
                <w:sz w:val="20"/>
                <w:szCs w:val="20"/>
                <w:vertAlign w:val="superscript"/>
              </w:rPr>
              <w:t>15</w:t>
            </w:r>
            <w:r w:rsidRPr="00246A8D">
              <w:rPr>
                <w:rFonts w:cs="Calibri,Bold"/>
                <w:bCs/>
                <w:color w:val="000000"/>
                <w:sz w:val="20"/>
                <w:szCs w:val="20"/>
              </w:rPr>
              <w:t xml:space="preserve"> jej autorzy podkreślają m.in., że długoterminowa strategia działań ustanawiana przez państwa członkowskie powinna dotyczyć: „opłacalnych ekonomicznie gruntownych renowacji, które prowadzą do modernizacji, dzięki której redukowane jest zarówno zużycie energii dostarczonej, jak i zużycie energii końcowej w budynkach o znaczny odsetek w porównaniu z poziomami sprzed renowacji, co daje w efekcie bardzo dobrą charakterystykę energetyczną”. Użycie określenia w postaci „znaczny odsetek” wskazuje, że nie chodzi tu o osiągnięcie tylko wymagań minimalnych, ale o coś więcej. Ograniczeniem może być natomiast celowość ekonomiczna.</w:t>
            </w:r>
          </w:p>
          <w:p w14:paraId="51E1BA5A"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Warto też mieć na względzie, że w związku z postępem technologii oraz zmieniającymi się w czasie wymaganiami odnośnie ochrony cieplnej budynków, oddany do użytku obiekt, spełniający w tym momencie wymagania przepisów prawa i obowiązujące standardy, bardzo szybko staje się przestarzały z punktu widzenia rozwijających się technologii i zmieniających się wymagań dotyczących efektywności energetycznej. Dlatego też zwraca się uwagę na konieczność podejmowania działań zmierzających właśnie do gruntownej modernizacji, wykraczającej daleko poza ramy wyznaczone wymaganiami minimalnymi. Mówi się wówczas o termomodernizacji poszerzonej, pogłębionej lub tak jak w </w:t>
            </w:r>
            <w:r w:rsidRPr="00246A8D">
              <w:rPr>
                <w:rFonts w:cs="Calibri,Bold"/>
                <w:bCs/>
                <w:color w:val="000000"/>
                <w:sz w:val="20"/>
                <w:szCs w:val="20"/>
                <w:vertAlign w:val="superscript"/>
              </w:rPr>
              <w:footnoteReference w:id="21"/>
            </w:r>
            <w:r w:rsidRPr="00246A8D">
              <w:rPr>
                <w:rFonts w:cs="Calibri,Bold"/>
                <w:bCs/>
                <w:color w:val="000000"/>
                <w:sz w:val="20"/>
                <w:szCs w:val="20"/>
              </w:rPr>
              <w:t xml:space="preserve"> </w:t>
            </w:r>
            <w:r w:rsidRPr="00246A8D">
              <w:rPr>
                <w:rFonts w:cs="Calibri,Bold"/>
                <w:bCs/>
                <w:color w:val="000000"/>
                <w:sz w:val="20"/>
                <w:szCs w:val="20"/>
                <w:vertAlign w:val="superscript"/>
              </w:rPr>
              <w:footnoteReference w:id="22"/>
            </w:r>
            <w:r w:rsidRPr="00246A8D">
              <w:rPr>
                <w:rFonts w:cs="Calibri,Bold"/>
                <w:bCs/>
                <w:color w:val="000000"/>
                <w:sz w:val="20"/>
                <w:szCs w:val="20"/>
              </w:rPr>
              <w:t xml:space="preserve"> - termomodernizacji głębokiej. Brak jest jednoznacznej definicji dla tego określenia czy konkretnych kryteriów, intuicyjnie jednak wskazuje się, że termomodernizacja głęboka powinna prowadzić do uzyskania parametrów energetycznych i emisyjnych lepszych, niż tylko te wynikające z obowiązujących norm technicznych czy z okresu amortyzacyjnego właściwego dla poszczególnych elementów budynku. W wyniku termomodernizacji głębokiej można doprowadzić budynek do charakterystyki energetycznej zbliżonej do budynku prawie zero energetycznego. Podaje się też przy opisie tego określenia, że uzyskana redukcja zużycia energii to nawet 60-70% w porównaniu z poziomem sprzed renowacji. Takie zatem podejście wpisuje się w istotę działań na rzecz poprawy efektywności energetycznej budynków wynikających z Dyrektywy </w:t>
            </w:r>
            <w:r w:rsidRPr="00246A8D">
              <w:rPr>
                <w:rFonts w:cs="Calibri,Bold"/>
                <w:bCs/>
                <w:color w:val="000000"/>
                <w:sz w:val="20"/>
                <w:szCs w:val="20"/>
                <w:vertAlign w:val="superscript"/>
              </w:rPr>
              <w:t>15</w:t>
            </w:r>
            <w:r w:rsidRPr="00246A8D">
              <w:rPr>
                <w:rFonts w:cs="Calibri,Bold"/>
                <w:bCs/>
                <w:color w:val="000000"/>
                <w:sz w:val="20"/>
                <w:szCs w:val="20"/>
              </w:rPr>
              <w:t>,  barierą w takim przypadku może być natomiast wysoki koszt wynikający z bardzo głębokiej ingerencji w cały system zaopatrzenia w ciepło i energię budynku.</w:t>
            </w:r>
          </w:p>
          <w:p w14:paraId="5BB6EBD4"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p>
          <w:p w14:paraId="13821BC1" w14:textId="77777777" w:rsidR="00246A8D" w:rsidRPr="00246A8D" w:rsidRDefault="00246A8D" w:rsidP="001923A1">
            <w:pPr>
              <w:autoSpaceDE w:val="0"/>
              <w:autoSpaceDN w:val="0"/>
              <w:adjustRightInd w:val="0"/>
              <w:spacing w:after="0"/>
              <w:contextualSpacing/>
              <w:jc w:val="both"/>
              <w:rPr>
                <w:rFonts w:cs="Calibri,Bold"/>
                <w:b/>
                <w:bCs/>
                <w:color w:val="000000"/>
                <w:sz w:val="20"/>
                <w:szCs w:val="20"/>
              </w:rPr>
            </w:pPr>
            <w:r w:rsidRPr="00246A8D">
              <w:rPr>
                <w:rFonts w:cs="Calibri,Bold"/>
                <w:b/>
                <w:bCs/>
                <w:color w:val="000000"/>
                <w:sz w:val="20"/>
                <w:szCs w:val="20"/>
              </w:rPr>
              <w:t>Jednostkowy koszt termomodernizacji – wartość bazowa 2014</w:t>
            </w:r>
          </w:p>
          <w:p w14:paraId="016F78A2"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Zakres termomodernizacji jest każdorazowo dostosowywany do konkretnego obiektu. Powiązany jest również ze zdefiniowaniem celu, jakiemu służyć ma to przedsięwzięcie, np. czy mają być tylko spełnione wymagania minimalne, czy zmniejszenie zużycia ciepła ma wynosić np. 15-20% czy też 60-70%. Zależeć też będzie od sposobu finansowania tego typu inwestycji. Część z działań może nie przynosić bezpośredniego dużego zysku finansowego, ale za to mogą ograniczyć oddziaływanie systemu zaopatrzenia w ciepło na środowisko. Możliwość dofinansowania może więc skłonić inwestora do zastosowania rozwiązań, których by bez niego nie podejmował. Najbardziej nowoczesne technologie cechuje wysoki koszt. Wynika on z wielu aspektów, np. małej konkurencji rynkowej czy wręcz monopolu w zakresie produkcji nowoczesnych materiałów i technologii, chęci wypracowania jak największego zysku przez producenta w początkowym wprowadzaniu produktu na rynek, początkowej fazy rozwoju produkcji itp. Wzrost popytu powoduje jednak stopniowy rozwój rynku i obniżanie cen. Należy też mieć na względzie ryzyka jakie wynikają z braku pełnej wiedzy na temat trwałości i skuteczności rozwiązań innowacyjnych. Mając na uwadze, że zmodernizowany obiekt będzie użytkowany przez kolejne dziesiątki lat, zastosowanie nowocześniejszych rozwiązań czy charakteryzujących się wyższą jakością, gwarantować będzie osiągnięcie większej trwałości. Wyznaczenie jednostkowego kosztu termomodernizacji jest zatem zadaniem dość trudnym i wymaga przyjęcia wielu założeń, wpływających na uzyskany wynik obliczeń.</w:t>
            </w:r>
          </w:p>
          <w:p w14:paraId="2C739733"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W tym celu zastosowana została metoda prognostyczna, korzystająca z wiedzy historycznej i obecnej dotyczącej działań termomodernizacji oraz założenia określonych tendencji zmian, jakie przewidywane są w latach 2014-2023. Metoda statystyczna oparta na estymacji wartości na podstawie obróbki statystycznej danych historycznych nie jest w tym przypadku przydatna, ze względu na trudność uwzględnienia specyfiki i zakresu poszczególnych projektów, „głębokości” poprawy charakterystyki energetycznej czy też pierwotnego stanu poddawanego termomodernizacji budynku i jego systemu zaopatrzenia w ciepło. Metody estymacji w oparciu o dane historyczne nie uwzględniają również tempa innowacyjności i rozwoju nowych technologii i materiałów. Koszty projektu mogły też w sposób jawny lub ukryty obejmować działania remontowe, związane z dekapitalizacją samego budynku, jego konstrukcji czy instalacji, które bezpośrednio nie były związane z poprawą efektywności energetycznej. Trzeba mieć też na uwadze, że potencjalnie dostępne dane dotyczą zazwyczaj projektów korzystających z dofinansowania ze źródeł wspierających przedsięwzięcia termomodernizacyjne (fundusz termomodernizacyjny, NFOŚiGW, WFOŚiGW, RPO itp.). Beneficjent w rozliczeniach wykazywać więc może tylko taki poziom kosztów, który wynika z aplikacji. Koszty dodatkowe czy też niekwalifikowane nie zawsze zatem będą ujęte. Dodatkowo występuje jeszcze efekt skali projektu, który powoduje zmniejszanie się kosztowych wskaźników jednostkowych wraz z wzrostem zakresu przedsięwzięcia i wielkości obiektów (chociaż oczywiście całkowity koszt wzrasta).</w:t>
            </w:r>
          </w:p>
          <w:p w14:paraId="697C49C8" w14:textId="77777777" w:rsidR="001923A1" w:rsidRDefault="001923A1" w:rsidP="001923A1">
            <w:pPr>
              <w:autoSpaceDE w:val="0"/>
              <w:autoSpaceDN w:val="0"/>
              <w:adjustRightInd w:val="0"/>
              <w:spacing w:after="0"/>
              <w:contextualSpacing/>
              <w:jc w:val="both"/>
              <w:rPr>
                <w:rFonts w:cs="Calibri,Bold"/>
                <w:bCs/>
                <w:color w:val="000000"/>
                <w:sz w:val="20"/>
                <w:szCs w:val="20"/>
              </w:rPr>
            </w:pPr>
          </w:p>
          <w:p w14:paraId="60276338" w14:textId="77777777" w:rsidR="00246A8D" w:rsidRPr="001923A1" w:rsidRDefault="00246A8D" w:rsidP="001923A1">
            <w:pPr>
              <w:autoSpaceDE w:val="0"/>
              <w:autoSpaceDN w:val="0"/>
              <w:adjustRightInd w:val="0"/>
              <w:spacing w:after="0"/>
              <w:contextualSpacing/>
              <w:jc w:val="both"/>
              <w:rPr>
                <w:rFonts w:cs="Calibri,Bold"/>
                <w:b/>
                <w:bCs/>
                <w:color w:val="000000"/>
                <w:sz w:val="20"/>
                <w:szCs w:val="20"/>
                <w:u w:val="single"/>
              </w:rPr>
            </w:pPr>
            <w:r w:rsidRPr="001923A1">
              <w:rPr>
                <w:rFonts w:cs="Calibri,Bold"/>
                <w:b/>
                <w:bCs/>
                <w:color w:val="000000"/>
                <w:sz w:val="20"/>
                <w:szCs w:val="20"/>
                <w:u w:val="single"/>
              </w:rPr>
              <w:t>Założenia</w:t>
            </w:r>
          </w:p>
          <w:p w14:paraId="62165088"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Jednostkowy koszt termomodernizacji odniesiony będzie do powierzchni użytkowej termomodernizowanego obiektu </w:t>
            </w:r>
            <w:r w:rsidRPr="00246A8D">
              <w:rPr>
                <w:rFonts w:cs="Calibri,Bold"/>
                <w:bCs/>
                <w:color w:val="000000"/>
                <w:sz w:val="20"/>
                <w:szCs w:val="20"/>
                <w:vertAlign w:val="superscript"/>
              </w:rPr>
              <w:footnoteReference w:id="23"/>
            </w:r>
            <w:r w:rsidRPr="00246A8D">
              <w:rPr>
                <w:rFonts w:cs="Calibri,Bold"/>
                <w:bCs/>
                <w:color w:val="000000"/>
                <w:sz w:val="20"/>
                <w:szCs w:val="20"/>
              </w:rPr>
              <w:t xml:space="preserve">. Wyznaczono go więc na modelu bazowym. Przy jego definiowaniu przyjęto następujące założenia: </w:t>
            </w:r>
          </w:p>
          <w:p w14:paraId="0D1C4E8C"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wskaźnik obliczony będzie na podstawie oszacowania kosztu przeprowadzenia termomodernizacji jednej kondygnacji budynku wielokondygnacyjnego, podpiwniczonego, ze stropodachem;</w:t>
            </w:r>
          </w:p>
          <w:p w14:paraId="11FDFBDF"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termomodernizacja będzie polegać na dociepleniu ścian materiałem izolacyjnym (np. styropian), wymianie stolarki okiennej na nową; docieplenie stopodachu (stropu), brak docieplenia stropu nad piwnicą (lub docieplenia piwnic), modernizację instalacji centralnego ogrzewania w postaci wyposażenia grzejników w zawory termostatyczne oraz modernizacja źródła ciepła. Jako odrębny element modernizacji źródła ciepła przyjęto również montaż kolektorów słonecznych i instalacji wykorzystującej pozyskaną w ten sposób energię.</w:t>
            </w:r>
          </w:p>
          <w:p w14:paraId="57B45787"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powierzchnia użytkowa kondygnacji budynku ok. 1000 m</w:t>
            </w:r>
            <w:r w:rsidRPr="00246A8D">
              <w:rPr>
                <w:rFonts w:cs="Calibri,Bold"/>
                <w:bCs/>
                <w:color w:val="000000"/>
                <w:sz w:val="20"/>
                <w:szCs w:val="20"/>
                <w:vertAlign w:val="superscript"/>
              </w:rPr>
              <w:t>2</w:t>
            </w:r>
            <w:r w:rsidRPr="00246A8D">
              <w:rPr>
                <w:rFonts w:cs="Calibri,Bold"/>
                <w:bCs/>
                <w:color w:val="000000"/>
                <w:sz w:val="20"/>
                <w:szCs w:val="20"/>
              </w:rPr>
              <w:t>, wymiary zewnętrzne: prostokąt 21,2 x 52,6 m;</w:t>
            </w:r>
          </w:p>
          <w:p w14:paraId="3C8EB4C1"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powierzchnia okien 20% powierzchni użytkowej pomieszczeń;</w:t>
            </w:r>
          </w:p>
          <w:p w14:paraId="49B91A5E"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- 4 kondygnacje użytkowe, wysokość kondygnacji 3,5 m;</w:t>
            </w:r>
          </w:p>
          <w:p w14:paraId="5D356236"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Obliczenia były wykonane w cenach netto.</w:t>
            </w:r>
          </w:p>
          <w:p w14:paraId="64059831"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Przy takich założeniach:</w:t>
            </w:r>
          </w:p>
          <w:p w14:paraId="45AC8331"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powierzchnia okien wynosi: 200 m</w:t>
            </w:r>
            <w:r w:rsidRPr="00246A8D">
              <w:rPr>
                <w:rFonts w:cs="Calibri,Bold"/>
                <w:bCs/>
                <w:color w:val="000000"/>
                <w:sz w:val="20"/>
                <w:szCs w:val="20"/>
                <w:vertAlign w:val="superscript"/>
              </w:rPr>
              <w:t>2</w:t>
            </w:r>
            <w:r w:rsidRPr="00246A8D">
              <w:rPr>
                <w:rFonts w:cs="Calibri,Bold"/>
                <w:bCs/>
                <w:color w:val="000000"/>
                <w:sz w:val="20"/>
                <w:szCs w:val="20"/>
              </w:rPr>
              <w:t>;</w:t>
            </w:r>
          </w:p>
          <w:p w14:paraId="0631BE27"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powierzchnia przegród nieprzezroczystych: 147,6 x 3,5 – 200,0 = 516,6 – 200,0 = 316,6 m</w:t>
            </w:r>
            <w:r w:rsidRPr="00246A8D">
              <w:rPr>
                <w:rFonts w:cs="Calibri,Bold"/>
                <w:bCs/>
                <w:color w:val="000000"/>
                <w:sz w:val="20"/>
                <w:szCs w:val="20"/>
                <w:vertAlign w:val="superscript"/>
              </w:rPr>
              <w:t>2</w:t>
            </w:r>
          </w:p>
          <w:p w14:paraId="3D589F5B"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Niezbędną wielkość instalacji solarnej można określić znając przeznaczenie użytkowe budynku i potrzeby cieplne, a szczególnie w zakresie zapotrzebowania na ciepłą wodę użytkową. Ze względu na uniwersalny charakter modelu bazowego brak jest możliwości identyfikacji takich wartości. Przyjęto więc powierzchnię kolektorów słonecznych w oparciu o powierzchnię dachu i udział w niej (25%) kondygnacji bazowej. Na tej podstawie przyjęto powierzchnię kolektorów słonecznych równą 100 m</w:t>
            </w:r>
            <w:r w:rsidRPr="00246A8D">
              <w:rPr>
                <w:rFonts w:cs="Calibri,Bold"/>
                <w:bCs/>
                <w:color w:val="000000"/>
                <w:sz w:val="20"/>
                <w:szCs w:val="20"/>
                <w:vertAlign w:val="superscript"/>
              </w:rPr>
              <w:t>2</w:t>
            </w:r>
            <w:r w:rsidRPr="00246A8D">
              <w:rPr>
                <w:rFonts w:cs="Calibri,Bold"/>
                <w:bCs/>
                <w:color w:val="000000"/>
                <w:sz w:val="20"/>
                <w:szCs w:val="20"/>
              </w:rPr>
              <w:t>.</w:t>
            </w:r>
          </w:p>
          <w:p w14:paraId="0BE640F3" w14:textId="77777777" w:rsidR="00246A8D" w:rsidRPr="00246A8D" w:rsidRDefault="00246A8D" w:rsidP="006458C2">
            <w:pPr>
              <w:autoSpaceDE w:val="0"/>
              <w:autoSpaceDN w:val="0"/>
              <w:adjustRightInd w:val="0"/>
              <w:spacing w:after="0"/>
              <w:ind w:left="142"/>
              <w:contextualSpacing/>
              <w:jc w:val="both"/>
              <w:rPr>
                <w:rFonts w:cs="Calibri,Bold"/>
                <w:b/>
                <w:bCs/>
                <w:color w:val="000000"/>
                <w:sz w:val="20"/>
                <w:szCs w:val="20"/>
              </w:rPr>
            </w:pPr>
          </w:p>
          <w:p w14:paraId="1B566A6B"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rPr>
            </w:pPr>
            <w:r w:rsidRPr="00246A8D">
              <w:rPr>
                <w:rFonts w:cs="Calibri,Bold"/>
                <w:b/>
                <w:bCs/>
                <w:color w:val="000000"/>
                <w:sz w:val="20"/>
                <w:szCs w:val="20"/>
              </w:rPr>
              <w:t>Jednostkowy koszt termomodernizacji</w:t>
            </w:r>
          </w:p>
          <w:p w14:paraId="5D3D50ED" w14:textId="77777777" w:rsidR="00246A8D" w:rsidRPr="00246A8D" w:rsidRDefault="00246A8D" w:rsidP="00962AB1">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W obliczeniach przyjęto aktualne (przełom 2013/2014) ceny jednostkowe poszczególnych grup prac termomodernizacyjnych.</w:t>
            </w:r>
          </w:p>
          <w:p w14:paraId="14568DEF" w14:textId="77777777" w:rsidR="00FA12F5" w:rsidRPr="00246A8D" w:rsidRDefault="00FA12F5" w:rsidP="00FA12F5">
            <w:pPr>
              <w:autoSpaceDE w:val="0"/>
              <w:autoSpaceDN w:val="0"/>
              <w:adjustRightInd w:val="0"/>
              <w:spacing w:after="0" w:line="240" w:lineRule="auto"/>
              <w:contextualSpacing/>
              <w:jc w:val="both"/>
              <w:rPr>
                <w:rFonts w:cs="Calibri,Bold"/>
                <w:bCs/>
                <w:color w:val="000000"/>
                <w:sz w:val="20"/>
                <w:szCs w:val="20"/>
              </w:rPr>
            </w:pPr>
          </w:p>
          <w:p w14:paraId="578FCAA3"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Ściany i okna</w:t>
            </w:r>
          </w:p>
          <w:p w14:paraId="425DADA0"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Na podstawie aktualnych cen rynkowych, przyjęto że koszt nowego okna (z podziałem tafli szkła szprosami) 500 zł/m</w:t>
            </w:r>
            <w:r w:rsidRPr="00246A8D">
              <w:rPr>
                <w:rFonts w:cs="Calibri,Bold"/>
                <w:bCs/>
                <w:color w:val="000000"/>
                <w:sz w:val="20"/>
                <w:szCs w:val="20"/>
                <w:vertAlign w:val="superscript"/>
              </w:rPr>
              <w:t>2</w:t>
            </w:r>
            <w:r w:rsidRPr="00246A8D">
              <w:rPr>
                <w:rFonts w:cs="Calibri,Bold"/>
                <w:bCs/>
                <w:color w:val="000000"/>
                <w:sz w:val="20"/>
                <w:szCs w:val="20"/>
              </w:rPr>
              <w:t xml:space="preserve"> (netto), koszt demontażu starego okna, montaż nowego i utylizacja odpadów 450 zł/m</w:t>
            </w:r>
            <w:r w:rsidRPr="00246A8D">
              <w:rPr>
                <w:rFonts w:cs="Calibri,Bold"/>
                <w:bCs/>
                <w:color w:val="000000"/>
                <w:sz w:val="20"/>
                <w:szCs w:val="20"/>
                <w:vertAlign w:val="superscript"/>
              </w:rPr>
              <w:t>2</w:t>
            </w:r>
            <w:r w:rsidRPr="00246A8D">
              <w:rPr>
                <w:rFonts w:cs="Calibri,Bold"/>
                <w:bCs/>
                <w:color w:val="000000"/>
                <w:sz w:val="20"/>
                <w:szCs w:val="20"/>
              </w:rPr>
              <w:t xml:space="preserve"> (netto), razem 950 zł/m</w:t>
            </w:r>
            <w:r w:rsidRPr="00246A8D">
              <w:rPr>
                <w:rFonts w:cs="Calibri,Bold"/>
                <w:bCs/>
                <w:color w:val="000000"/>
                <w:sz w:val="20"/>
                <w:szCs w:val="20"/>
                <w:vertAlign w:val="superscript"/>
              </w:rPr>
              <w:t>2</w:t>
            </w:r>
            <w:r w:rsidRPr="00246A8D">
              <w:rPr>
                <w:rFonts w:cs="Calibri,Bold"/>
                <w:bCs/>
                <w:color w:val="000000"/>
                <w:sz w:val="20"/>
                <w:szCs w:val="20"/>
              </w:rPr>
              <w:t xml:space="preserve"> (netto).</w:t>
            </w:r>
          </w:p>
          <w:p w14:paraId="1EDAA7DF"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Koszt wykonania 1 m</w:t>
            </w:r>
            <w:r w:rsidRPr="00246A8D">
              <w:rPr>
                <w:rFonts w:cs="Calibri,Bold"/>
                <w:bCs/>
                <w:color w:val="000000"/>
                <w:sz w:val="20"/>
                <w:szCs w:val="20"/>
                <w:vertAlign w:val="superscript"/>
              </w:rPr>
              <w:t>2</w:t>
            </w:r>
            <w:r w:rsidRPr="00246A8D">
              <w:rPr>
                <w:rFonts w:cs="Calibri,Bold"/>
                <w:bCs/>
                <w:color w:val="000000"/>
                <w:sz w:val="20"/>
                <w:szCs w:val="20"/>
              </w:rPr>
              <w:t xml:space="preserve"> izolacji termicznej ściany (grubość styropianu 12 cm, czyszczenie podłoża, naklejenie styropianu, tynk mokry lekki na siatce z włókna szklanego) 150 zł/m</w:t>
            </w:r>
            <w:r w:rsidRPr="00246A8D">
              <w:rPr>
                <w:rFonts w:cs="Calibri,Bold"/>
                <w:bCs/>
                <w:color w:val="000000"/>
                <w:sz w:val="20"/>
                <w:szCs w:val="20"/>
                <w:vertAlign w:val="superscript"/>
              </w:rPr>
              <w:t>2</w:t>
            </w:r>
            <w:r w:rsidRPr="00246A8D">
              <w:rPr>
                <w:rFonts w:cs="Calibri,Bold"/>
                <w:bCs/>
                <w:color w:val="000000"/>
                <w:sz w:val="20"/>
                <w:szCs w:val="20"/>
              </w:rPr>
              <w:t xml:space="preserve"> (netto).</w:t>
            </w:r>
          </w:p>
          <w:p w14:paraId="4566DA32"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 takich założeniach docieplenia przegród i wymiany okien:</w:t>
            </w:r>
          </w:p>
          <w:p w14:paraId="15CD953F"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316,6 x 150 + 200 x 950 = 47490 + 190000 zł = 237 490 zł czyli 237 zł/m</w:t>
            </w:r>
            <w:r w:rsidRPr="00246A8D">
              <w:rPr>
                <w:rFonts w:cs="Calibri,Bold"/>
                <w:bCs/>
                <w:color w:val="000000"/>
                <w:sz w:val="20"/>
                <w:szCs w:val="20"/>
                <w:vertAlign w:val="superscript"/>
              </w:rPr>
              <w:t>2</w:t>
            </w:r>
          </w:p>
          <w:p w14:paraId="0AE346A4" w14:textId="77777777" w:rsidR="001923A1" w:rsidRDefault="001923A1" w:rsidP="001923A1">
            <w:pPr>
              <w:autoSpaceDE w:val="0"/>
              <w:autoSpaceDN w:val="0"/>
              <w:adjustRightInd w:val="0"/>
              <w:spacing w:after="0" w:line="240" w:lineRule="auto"/>
              <w:contextualSpacing/>
              <w:jc w:val="both"/>
              <w:rPr>
                <w:rFonts w:cs="Calibri,Bold"/>
                <w:b/>
                <w:bCs/>
                <w:color w:val="000000"/>
                <w:sz w:val="20"/>
                <w:szCs w:val="20"/>
                <w:u w:val="single"/>
              </w:rPr>
            </w:pPr>
          </w:p>
          <w:p w14:paraId="4C19B042"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Strop/stropodach/dach</w:t>
            </w:r>
          </w:p>
          <w:p w14:paraId="108BB40A"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Poza dociepleniem ścian i wymianą stolarki okiennej, w ramach termomodernizacji może być ocieplony dach lub stropodach, w tym jednak przypadku koszt odniesiony do powierzchni użytkowej będzie zależeć od wysokości budynku, im budynek wyższy tym udział będzie mniejszy. Przyjmując że budynek ma 4 kondygnacje użytkowe, koszt przypadający na kondygnację bazową wyniesie ¼ x 1000 x 120 (przyjęto dach płaski i koszt uło</w:t>
            </w:r>
            <w:r w:rsidR="001923A1">
              <w:rPr>
                <w:rFonts w:cs="Calibri,Bold"/>
                <w:bCs/>
                <w:color w:val="000000"/>
                <w:sz w:val="20"/>
                <w:szCs w:val="20"/>
              </w:rPr>
              <w:t xml:space="preserve">żenia izolacji wraz </w:t>
            </w:r>
            <w:r w:rsidRPr="00246A8D">
              <w:rPr>
                <w:rFonts w:cs="Calibri,Bold"/>
                <w:bCs/>
                <w:color w:val="000000"/>
                <w:sz w:val="20"/>
                <w:szCs w:val="20"/>
              </w:rPr>
              <w:t>z materiałem 120 zł/m</w:t>
            </w:r>
            <w:r w:rsidRPr="00246A8D">
              <w:rPr>
                <w:rFonts w:cs="Calibri,Bold"/>
                <w:bCs/>
                <w:color w:val="000000"/>
                <w:sz w:val="20"/>
                <w:szCs w:val="20"/>
                <w:vertAlign w:val="superscript"/>
              </w:rPr>
              <w:t>2</w:t>
            </w:r>
            <w:r w:rsidRPr="00246A8D">
              <w:rPr>
                <w:rFonts w:cs="Calibri,Bold"/>
                <w:bCs/>
                <w:color w:val="000000"/>
                <w:sz w:val="20"/>
                <w:szCs w:val="20"/>
              </w:rPr>
              <w:t xml:space="preserve"> - netto), to jest: 30 000 zł czyli 30 zł/m</w:t>
            </w:r>
            <w:r w:rsidRPr="00246A8D">
              <w:rPr>
                <w:rFonts w:cs="Calibri,Bold"/>
                <w:bCs/>
                <w:color w:val="000000"/>
                <w:sz w:val="20"/>
                <w:szCs w:val="20"/>
                <w:vertAlign w:val="superscript"/>
              </w:rPr>
              <w:t>2</w:t>
            </w:r>
            <w:r w:rsidRPr="00246A8D">
              <w:rPr>
                <w:rFonts w:cs="Calibri,Bold"/>
                <w:bCs/>
                <w:color w:val="000000"/>
                <w:sz w:val="20"/>
                <w:szCs w:val="20"/>
              </w:rPr>
              <w:t>.</w:t>
            </w:r>
          </w:p>
          <w:p w14:paraId="5A8691DD"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796A7E5"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Instalacja c.o.</w:t>
            </w:r>
          </w:p>
          <w:p w14:paraId="69B3E982"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Do obliczeń przyjęto, że w ramach modernizacji instalacji grzejniki zostaną wyposażone w zawory termostatyczne (plus głowica termostatyczna). Przyjmując, że przed modernizacją zapotrzebowanie na ciepło kształtuje się na poziomie 70 W/m</w:t>
            </w:r>
            <w:r w:rsidRPr="00246A8D">
              <w:rPr>
                <w:rFonts w:cs="Calibri,Bold"/>
                <w:bCs/>
                <w:color w:val="000000"/>
                <w:sz w:val="20"/>
                <w:szCs w:val="20"/>
                <w:vertAlign w:val="superscript"/>
              </w:rPr>
              <w:t>2</w:t>
            </w:r>
            <w:r w:rsidRPr="00246A8D">
              <w:rPr>
                <w:rFonts w:cs="Calibri,Bold"/>
                <w:bCs/>
                <w:color w:val="000000"/>
                <w:sz w:val="20"/>
                <w:szCs w:val="20"/>
              </w:rPr>
              <w:t>, zapotrzebowanie na ciepło całej kondygnacji oszacowano na 70kW. Przyjmując średnią moc grzejnika 1,2 kW, daje to ok. 58 grzejników na kondygnację. Koszt wyposażenia instalacji w zawory termostatyczne, przy przyjęciu ceny jednostkowej zaworu wraz z montażem 100 zł/szt (netto):</w:t>
            </w:r>
          </w:p>
          <w:p w14:paraId="36122107"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58 szt x 100 zł = 5800 zł czyli 6 zł/m</w:t>
            </w:r>
            <w:r w:rsidRPr="00246A8D">
              <w:rPr>
                <w:rFonts w:cs="Calibri,Bold"/>
                <w:bCs/>
                <w:color w:val="000000"/>
                <w:sz w:val="20"/>
                <w:szCs w:val="20"/>
                <w:vertAlign w:val="superscript"/>
              </w:rPr>
              <w:t>2</w:t>
            </w:r>
          </w:p>
          <w:p w14:paraId="7089EC98"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646885D"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Źródło ciepła</w:t>
            </w:r>
          </w:p>
          <w:p w14:paraId="0AEA4F73"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Przyjęte zapotrzebowanie ciepła w postaci wskaźnika 70 W/m</w:t>
            </w:r>
            <w:r w:rsidRPr="00246A8D">
              <w:rPr>
                <w:rFonts w:cs="Calibri,Bold"/>
                <w:bCs/>
                <w:color w:val="000000"/>
                <w:sz w:val="20"/>
                <w:szCs w:val="20"/>
                <w:vertAlign w:val="superscript"/>
              </w:rPr>
              <w:t>2</w:t>
            </w:r>
            <w:r w:rsidRPr="00246A8D">
              <w:rPr>
                <w:rFonts w:cs="Calibri,Bold"/>
                <w:bCs/>
                <w:color w:val="000000"/>
                <w:sz w:val="20"/>
                <w:szCs w:val="20"/>
              </w:rPr>
              <w:t xml:space="preserve"> prowadzi do wyznaczenia mocy źródła ciepła całego budynku w wysokości 280 kW. Uwzględniając moc na przygotowanie ciepłej wody użytkowej (30% c.o.), całkowita moc źródła ciepła wyniesie 370 kW. Można też założyć, że zmniejszenie zapotrzebowania na ciepło w wyniku docieplenia przegród i wymiany okien wyniesie co najmniej 25%.Po modernizacji docelowa moc kotłowni powinna więc nie przekraczać 300 kW (potrzeby c.w.u bez zmian). Koszt modernizacji kotłowni, na podstawie kosztu jednostkowego dla kotłowni o takiej mocy, przyjęto 500 zł/kW .</w:t>
            </w:r>
          </w:p>
          <w:p w14:paraId="59F6A566"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Koszt modernizacji źródła ciepła przy takich założeniach oszacowano na: 150 000 zł (netto), z czego na jedną kondygnację przypada 37 710 zł. Daje to wskaźnik jednostkowy 38 zł/m</w:t>
            </w:r>
            <w:r w:rsidRPr="00246A8D">
              <w:rPr>
                <w:rFonts w:cs="Calibri,Bold"/>
                <w:bCs/>
                <w:color w:val="000000"/>
                <w:sz w:val="20"/>
                <w:szCs w:val="20"/>
                <w:vertAlign w:val="superscript"/>
              </w:rPr>
              <w:t>2</w:t>
            </w:r>
            <w:r w:rsidRPr="00246A8D">
              <w:rPr>
                <w:rFonts w:cs="Calibri,Bold"/>
                <w:bCs/>
                <w:color w:val="000000"/>
                <w:sz w:val="20"/>
                <w:szCs w:val="20"/>
              </w:rPr>
              <w:t>.</w:t>
            </w:r>
          </w:p>
          <w:p w14:paraId="663423DA"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9504E50"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Kolektory słoneczne</w:t>
            </w:r>
          </w:p>
          <w:p w14:paraId="18D95763"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Przyjęto jednostkowy koszt budowy instalacji solarnej na poziomie 1450 zł/(m</w:t>
            </w:r>
            <w:r w:rsidRPr="00246A8D">
              <w:rPr>
                <w:rFonts w:cs="Calibri,Bold"/>
                <w:bCs/>
                <w:color w:val="000000"/>
                <w:sz w:val="20"/>
                <w:szCs w:val="20"/>
                <w:vertAlign w:val="superscript"/>
              </w:rPr>
              <w:t>2</w:t>
            </w:r>
            <w:r w:rsidRPr="00246A8D">
              <w:rPr>
                <w:rFonts w:cs="Calibri,Bold"/>
                <w:bCs/>
                <w:color w:val="000000"/>
                <w:sz w:val="20"/>
                <w:szCs w:val="20"/>
              </w:rPr>
              <w:t xml:space="preserve"> kolektora). Koszt całkowity dla kondygnacji bazowej wynosi więc:</w:t>
            </w:r>
          </w:p>
          <w:p w14:paraId="64FA4269"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100 m</w:t>
            </w:r>
            <w:r w:rsidRPr="00246A8D">
              <w:rPr>
                <w:rFonts w:cs="Calibri,Bold"/>
                <w:bCs/>
                <w:color w:val="000000"/>
                <w:sz w:val="20"/>
                <w:szCs w:val="20"/>
                <w:vertAlign w:val="superscript"/>
              </w:rPr>
              <w:t>2</w:t>
            </w:r>
            <w:r w:rsidRPr="00246A8D">
              <w:rPr>
                <w:rFonts w:cs="Calibri,Bold"/>
                <w:bCs/>
                <w:color w:val="000000"/>
                <w:sz w:val="20"/>
                <w:szCs w:val="20"/>
              </w:rPr>
              <w:t xml:space="preserve"> x 1450 zł/ m</w:t>
            </w:r>
            <w:r w:rsidRPr="00246A8D">
              <w:rPr>
                <w:rFonts w:cs="Calibri,Bold"/>
                <w:bCs/>
                <w:color w:val="000000"/>
                <w:sz w:val="20"/>
                <w:szCs w:val="20"/>
                <w:vertAlign w:val="superscript"/>
              </w:rPr>
              <w:t>2</w:t>
            </w:r>
            <w:r w:rsidRPr="00246A8D">
              <w:rPr>
                <w:rFonts w:cs="Calibri,Bold"/>
                <w:bCs/>
                <w:color w:val="000000"/>
                <w:sz w:val="20"/>
                <w:szCs w:val="20"/>
              </w:rPr>
              <w:t>= 145 000 zł czyli   145 zł/m</w:t>
            </w:r>
            <w:r w:rsidRPr="00246A8D">
              <w:rPr>
                <w:rFonts w:cs="Calibri,Bold"/>
                <w:bCs/>
                <w:color w:val="000000"/>
                <w:sz w:val="20"/>
                <w:szCs w:val="20"/>
                <w:vertAlign w:val="superscript"/>
              </w:rPr>
              <w:t>2</w:t>
            </w:r>
          </w:p>
          <w:p w14:paraId="6FD2A0FD" w14:textId="77777777" w:rsidR="001923A1" w:rsidRDefault="001923A1" w:rsidP="001923A1">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 xml:space="preserve"> </w:t>
            </w:r>
          </w:p>
          <w:p w14:paraId="7E770ADC" w14:textId="77777777" w:rsidR="000A3C94" w:rsidRPr="000A3C94" w:rsidRDefault="001923A1" w:rsidP="001923A1">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 xml:space="preserve">   </w:t>
            </w:r>
            <w:r w:rsidR="000A3C94" w:rsidRPr="000A3C94">
              <w:rPr>
                <w:rFonts w:cs="Calibri,Bold"/>
                <w:b/>
                <w:bCs/>
                <w:color w:val="000000"/>
                <w:sz w:val="20"/>
                <w:szCs w:val="20"/>
                <w:lang w:val="x-none"/>
              </w:rPr>
              <w:t>Podsumowanie</w:t>
            </w:r>
          </w:p>
          <w:p w14:paraId="37E88AFD"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Okna: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190 zł/m</w:t>
            </w:r>
            <w:r w:rsidRPr="000A3C94">
              <w:rPr>
                <w:rFonts w:cs="Calibri,Bold"/>
                <w:bCs/>
                <w:color w:val="000000"/>
                <w:sz w:val="20"/>
                <w:szCs w:val="20"/>
                <w:vertAlign w:val="superscript"/>
                <w:lang w:val="x-none"/>
              </w:rPr>
              <w:t>2</w:t>
            </w:r>
          </w:p>
          <w:p w14:paraId="6F28E97E"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Ściany:</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47 zł/m</w:t>
            </w:r>
            <w:r w:rsidRPr="000A3C94">
              <w:rPr>
                <w:rFonts w:cs="Calibri,Bold"/>
                <w:bCs/>
                <w:color w:val="000000"/>
                <w:sz w:val="20"/>
                <w:szCs w:val="20"/>
                <w:vertAlign w:val="superscript"/>
                <w:lang w:val="x-none"/>
              </w:rPr>
              <w:t>2</w:t>
            </w:r>
          </w:p>
          <w:p w14:paraId="0F9281F5"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Stropodach/Dach:</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30 zł/m</w:t>
            </w:r>
            <w:r w:rsidRPr="000A3C94">
              <w:rPr>
                <w:rFonts w:cs="Calibri,Bold"/>
                <w:bCs/>
                <w:color w:val="000000"/>
                <w:sz w:val="20"/>
                <w:szCs w:val="20"/>
                <w:vertAlign w:val="superscript"/>
                <w:lang w:val="x-none"/>
              </w:rPr>
              <w:t>2</w:t>
            </w:r>
          </w:p>
          <w:p w14:paraId="02905F29"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Instalacja: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6 zł/m</w:t>
            </w:r>
            <w:r w:rsidRPr="000A3C94">
              <w:rPr>
                <w:rFonts w:cs="Calibri,Bold"/>
                <w:bCs/>
                <w:color w:val="000000"/>
                <w:sz w:val="20"/>
                <w:szCs w:val="20"/>
                <w:vertAlign w:val="superscript"/>
                <w:lang w:val="x-none"/>
              </w:rPr>
              <w:t>2</w:t>
            </w:r>
          </w:p>
          <w:p w14:paraId="779F627C"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Źródło ciepła: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38 zł/m</w:t>
            </w:r>
            <w:r w:rsidRPr="000A3C94">
              <w:rPr>
                <w:rFonts w:cs="Calibri,Bold"/>
                <w:bCs/>
                <w:color w:val="000000"/>
                <w:sz w:val="20"/>
                <w:szCs w:val="20"/>
                <w:vertAlign w:val="superscript"/>
                <w:lang w:val="x-none"/>
              </w:rPr>
              <w:t>2</w:t>
            </w:r>
          </w:p>
          <w:p w14:paraId="389230E7"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OZE (kolektory słoneczne)</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145 zł/m</w:t>
            </w:r>
            <w:r w:rsidRPr="000A3C94">
              <w:rPr>
                <w:rFonts w:cs="Calibri,Bold"/>
                <w:bCs/>
                <w:color w:val="000000"/>
                <w:sz w:val="20"/>
                <w:szCs w:val="20"/>
                <w:vertAlign w:val="superscript"/>
                <w:lang w:val="x-none"/>
              </w:rPr>
              <w:t>2</w:t>
            </w:r>
          </w:p>
          <w:p w14:paraId="5B6AD014" w14:textId="77777777" w:rsidR="000A3C94" w:rsidRDefault="000A3C94" w:rsidP="001923A1">
            <w:pPr>
              <w:autoSpaceDE w:val="0"/>
              <w:autoSpaceDN w:val="0"/>
              <w:adjustRightInd w:val="0"/>
              <w:spacing w:after="0" w:line="240" w:lineRule="auto"/>
              <w:ind w:left="142"/>
              <w:contextualSpacing/>
              <w:jc w:val="both"/>
              <w:rPr>
                <w:rFonts w:cs="Calibri,Bold"/>
                <w:b/>
                <w:bCs/>
                <w:color w:val="000000"/>
                <w:sz w:val="20"/>
                <w:szCs w:val="20"/>
                <w:vertAlign w:val="superscript"/>
              </w:rPr>
            </w:pPr>
            <w:r w:rsidRPr="000A3C94">
              <w:rPr>
                <w:rFonts w:cs="Calibri,Bold"/>
                <w:b/>
                <w:bCs/>
                <w:color w:val="000000"/>
                <w:sz w:val="20"/>
                <w:szCs w:val="20"/>
                <w:lang w:val="x-none"/>
              </w:rPr>
              <w:t>RAZEM:</w:t>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t>456 zł/m</w:t>
            </w:r>
            <w:r w:rsidRPr="000A3C94">
              <w:rPr>
                <w:rFonts w:cs="Calibri,Bold"/>
                <w:b/>
                <w:bCs/>
                <w:color w:val="000000"/>
                <w:sz w:val="20"/>
                <w:szCs w:val="20"/>
                <w:vertAlign w:val="superscript"/>
                <w:lang w:val="x-none"/>
              </w:rPr>
              <w:t>2</w:t>
            </w:r>
          </w:p>
          <w:p w14:paraId="2BBD7804" w14:textId="50F716F4" w:rsidR="000A3C94" w:rsidRPr="000A3C94" w:rsidRDefault="00613144" w:rsidP="000A3C94">
            <w:pPr>
              <w:autoSpaceDE w:val="0"/>
              <w:autoSpaceDN w:val="0"/>
              <w:adjustRightInd w:val="0"/>
              <w:spacing w:after="0" w:line="240" w:lineRule="auto"/>
              <w:ind w:left="142"/>
              <w:contextualSpacing/>
              <w:jc w:val="center"/>
              <w:rPr>
                <w:rFonts w:cs="Calibri,Bold"/>
                <w:bCs/>
                <w:color w:val="000000"/>
                <w:sz w:val="20"/>
                <w:szCs w:val="20"/>
                <w:lang w:val="x-none"/>
              </w:rPr>
            </w:pPr>
            <w:r w:rsidRPr="000A3C94">
              <w:rPr>
                <w:noProof/>
                <w:sz w:val="20"/>
                <w:szCs w:val="20"/>
                <w:lang w:eastAsia="pl-PL"/>
              </w:rPr>
              <w:drawing>
                <wp:inline distT="0" distB="0" distL="0" distR="0" wp14:anchorId="57068A75" wp14:editId="04EB465D">
                  <wp:extent cx="4572000" cy="252349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23490"/>
                          </a:xfrm>
                          <a:prstGeom prst="rect">
                            <a:avLst/>
                          </a:prstGeom>
                          <a:noFill/>
                          <a:ln>
                            <a:noFill/>
                          </a:ln>
                        </pic:spPr>
                      </pic:pic>
                    </a:graphicData>
                  </a:graphic>
                </wp:inline>
              </w:drawing>
            </w:r>
          </w:p>
          <w:p w14:paraId="1EB208BF"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rPr>
            </w:pPr>
          </w:p>
          <w:p w14:paraId="2F065251" w14:textId="77777777" w:rsidR="000A3C94" w:rsidRPr="001923A1" w:rsidRDefault="000A3C94" w:rsidP="001923A1">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Przy przyjętych założeniach koszt jednostkowy termomodernizacji kondygnacji bazowej oszacowano na poziomie 456 zł/m</w:t>
            </w:r>
            <w:r w:rsidRPr="000A3C94">
              <w:rPr>
                <w:rFonts w:cs="Calibri,Bold"/>
                <w:bCs/>
                <w:color w:val="000000"/>
                <w:sz w:val="20"/>
                <w:szCs w:val="20"/>
                <w:vertAlign w:val="superscript"/>
                <w:lang w:val="x-none"/>
              </w:rPr>
              <w:t>2</w:t>
            </w:r>
            <w:r w:rsidRPr="000A3C94">
              <w:rPr>
                <w:rFonts w:cs="Calibri,Bold"/>
                <w:bCs/>
                <w:color w:val="000000"/>
                <w:sz w:val="20"/>
                <w:szCs w:val="20"/>
                <w:lang w:val="x-none"/>
              </w:rPr>
              <w:t xml:space="preserve">. Największy w nim udział ma koszt wymiany stolarki okiennej (42%). Duży udział ma też koszt instalacji solarnej (32%). Należy jednak mieć na względzie, że do określenia kosztów modernizacji źródła ciepła przyjęto założenie, że nie zostaną zastosowane bardziej kosztowne działania, w tym np. montaż pomp ciepła </w:t>
            </w:r>
            <w:r w:rsidR="001923A1">
              <w:rPr>
                <w:rFonts w:cs="Calibri,Bold"/>
                <w:bCs/>
                <w:color w:val="000000"/>
                <w:sz w:val="20"/>
                <w:szCs w:val="20"/>
                <w:lang w:val="x-none"/>
              </w:rPr>
              <w:t>itp.</w:t>
            </w:r>
          </w:p>
          <w:p w14:paraId="2090B97B"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u w:val="single"/>
              </w:rPr>
            </w:pPr>
            <w:r w:rsidRPr="000A3C94">
              <w:rPr>
                <w:rFonts w:cs="Calibri,Bold"/>
                <w:b/>
                <w:bCs/>
                <w:color w:val="000000"/>
                <w:sz w:val="20"/>
                <w:szCs w:val="20"/>
                <w:u w:val="single"/>
                <w:lang w:val="x-none"/>
              </w:rPr>
              <w:t>Założenia</w:t>
            </w:r>
          </w:p>
          <w:p w14:paraId="6B28652B"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Na zmianę poziomu wskaźnika wpływać będą zmiany wymagań dotyczących ochrony cieplnej budynków, odpowiadających warunkom opisanym w Rozporządzeniu Ministra Infrastruktury z dnia 12 kwietnia 2002 r</w:t>
            </w:r>
            <w:r w:rsidRPr="000A3C94">
              <w:rPr>
                <w:rFonts w:cs="Calibri,Bold"/>
                <w:b/>
                <w:bCs/>
                <w:color w:val="000000"/>
                <w:sz w:val="20"/>
                <w:vertAlign w:val="superscript"/>
              </w:rPr>
              <w:t xml:space="preserve"> </w:t>
            </w:r>
            <w:r w:rsidRPr="000A3C94">
              <w:rPr>
                <w:rFonts w:cs="Calibri,Bold"/>
                <w:b/>
                <w:bCs/>
                <w:color w:val="000000"/>
                <w:sz w:val="20"/>
                <w:vertAlign w:val="superscript"/>
              </w:rPr>
              <w:footnoteReference w:id="24"/>
            </w:r>
            <w:r w:rsidRPr="000A3C94">
              <w:rPr>
                <w:rFonts w:cs="Calibri,Bold"/>
                <w:bCs/>
                <w:color w:val="000000"/>
                <w:sz w:val="20"/>
                <w:szCs w:val="20"/>
              </w:rPr>
              <w:t xml:space="preserve">. Do obliczeń dotyczących lat kolejnych po 2019 r., przyjęto wartości 2019 r.  </w:t>
            </w:r>
          </w:p>
          <w:p w14:paraId="07BE1963"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2E09AB2"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 xml:space="preserve"> 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63"/>
              <w:gridCol w:w="2263"/>
              <w:gridCol w:w="2263"/>
              <w:gridCol w:w="2263"/>
            </w:tblGrid>
            <w:tr w:rsidR="000A3C94" w:rsidRPr="000A3C94" w14:paraId="59844E09" w14:textId="77777777" w:rsidTr="00DE6623">
              <w:tc>
                <w:tcPr>
                  <w:tcW w:w="1250" w:type="pct"/>
                  <w:shd w:val="clear" w:color="auto" w:fill="DBE5F1"/>
                </w:tcPr>
                <w:p w14:paraId="1D9B6D31" w14:textId="77777777" w:rsidR="000A3C94" w:rsidRPr="000A3C94" w:rsidRDefault="000A3C94" w:rsidP="000A3C94">
                  <w:pPr>
                    <w:spacing w:after="0" w:line="240" w:lineRule="auto"/>
                    <w:jc w:val="center"/>
                    <w:rPr>
                      <w:rFonts w:eastAsia="Times New Roman"/>
                      <w:b/>
                      <w:sz w:val="20"/>
                      <w:szCs w:val="20"/>
                      <w:lang w:eastAsia="pl-PL"/>
                    </w:rPr>
                  </w:pPr>
                </w:p>
              </w:tc>
              <w:tc>
                <w:tcPr>
                  <w:tcW w:w="1250" w:type="pct"/>
                  <w:shd w:val="clear" w:color="auto" w:fill="DBE5F1"/>
                </w:tcPr>
                <w:p w14:paraId="6EB8B210"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2014</w:t>
                  </w:r>
                </w:p>
              </w:tc>
              <w:tc>
                <w:tcPr>
                  <w:tcW w:w="1250" w:type="pct"/>
                  <w:shd w:val="clear" w:color="auto" w:fill="DBE5F1"/>
                </w:tcPr>
                <w:p w14:paraId="3E93F1AB"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2017</w:t>
                  </w:r>
                </w:p>
              </w:tc>
              <w:tc>
                <w:tcPr>
                  <w:tcW w:w="1250" w:type="pct"/>
                  <w:shd w:val="clear" w:color="auto" w:fill="DBE5F1"/>
                </w:tcPr>
                <w:p w14:paraId="4CAB0FA7"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2019</w:t>
                  </w:r>
                </w:p>
              </w:tc>
            </w:tr>
            <w:tr w:rsidR="000A3C94" w:rsidRPr="000A3C94" w14:paraId="0963A857" w14:textId="77777777" w:rsidTr="00DE6623">
              <w:tc>
                <w:tcPr>
                  <w:tcW w:w="1250" w:type="pct"/>
                </w:tcPr>
                <w:p w14:paraId="43B29D57"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Ściany</w:t>
                  </w:r>
                </w:p>
              </w:tc>
              <w:tc>
                <w:tcPr>
                  <w:tcW w:w="1250" w:type="pct"/>
                </w:tcPr>
                <w:p w14:paraId="364AE5ED"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tcPr>
                <w:p w14:paraId="72638E56"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110%</w:t>
                  </w:r>
                </w:p>
              </w:tc>
              <w:tc>
                <w:tcPr>
                  <w:tcW w:w="1250" w:type="pct"/>
                </w:tcPr>
                <w:p w14:paraId="70585FE4"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r>
            <w:tr w:rsidR="000A3C94" w:rsidRPr="000A3C94" w14:paraId="1C26ECE5" w14:textId="77777777" w:rsidTr="00DE6623">
              <w:tc>
                <w:tcPr>
                  <w:tcW w:w="1250" w:type="pct"/>
                  <w:shd w:val="clear" w:color="auto" w:fill="DBE5F1"/>
                </w:tcPr>
                <w:p w14:paraId="4F3DC47B"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Dachy</w:t>
                  </w:r>
                </w:p>
              </w:tc>
              <w:tc>
                <w:tcPr>
                  <w:tcW w:w="1250" w:type="pct"/>
                  <w:shd w:val="clear" w:color="auto" w:fill="DBE5F1"/>
                </w:tcPr>
                <w:p w14:paraId="0FA78957"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shd w:val="clear" w:color="auto" w:fill="DBE5F1"/>
                </w:tcPr>
                <w:p w14:paraId="294C7C3D"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110%</w:t>
                  </w:r>
                </w:p>
              </w:tc>
              <w:tc>
                <w:tcPr>
                  <w:tcW w:w="1250" w:type="pct"/>
                  <w:shd w:val="clear" w:color="auto" w:fill="DBE5F1"/>
                </w:tcPr>
                <w:p w14:paraId="7646FB63"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r>
            <w:tr w:rsidR="000A3C94" w:rsidRPr="000A3C94" w14:paraId="68B57B7E" w14:textId="77777777" w:rsidTr="00DE6623">
              <w:tc>
                <w:tcPr>
                  <w:tcW w:w="1250" w:type="pct"/>
                </w:tcPr>
                <w:p w14:paraId="1C5ABE46"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Okna</w:t>
                  </w:r>
                </w:p>
              </w:tc>
              <w:tc>
                <w:tcPr>
                  <w:tcW w:w="1250" w:type="pct"/>
                </w:tcPr>
                <w:p w14:paraId="604235EE"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tcPr>
                <w:p w14:paraId="671BD5A2"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c>
                <w:tcPr>
                  <w:tcW w:w="1250" w:type="pct"/>
                </w:tcPr>
                <w:p w14:paraId="31DF9074"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130%</w:t>
                  </w:r>
                </w:p>
              </w:tc>
            </w:tr>
          </w:tbl>
          <w:p w14:paraId="154F8A4F" w14:textId="77777777" w:rsidR="000A3C94" w:rsidRPr="000A3C94" w:rsidRDefault="000A3C94" w:rsidP="000A3C94">
            <w:pPr>
              <w:autoSpaceDE w:val="0"/>
              <w:autoSpaceDN w:val="0"/>
              <w:adjustRightInd w:val="0"/>
              <w:spacing w:after="0" w:line="240" w:lineRule="auto"/>
              <w:jc w:val="center"/>
              <w:rPr>
                <w:rFonts w:cs="Calibri,Bold"/>
                <w:bCs/>
                <w:color w:val="000000"/>
                <w:sz w:val="20"/>
                <w:szCs w:val="20"/>
              </w:rPr>
            </w:pPr>
          </w:p>
          <w:p w14:paraId="2779C401" w14:textId="77777777" w:rsidR="000A3C94" w:rsidRPr="000A3C94" w:rsidRDefault="000A3C94" w:rsidP="00F46B7D">
            <w:pPr>
              <w:numPr>
                <w:ilvl w:val="0"/>
                <w:numId w:val="21"/>
              </w:num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 xml:space="preserve">Udział poszczególnych składowych działań termomodernizacyjnych będzie ulegał zmianom w czasie. Dla uwzględnienia tego zagadnienia przyjęto </w:t>
            </w:r>
          </w:p>
          <w:p w14:paraId="056122E6"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a) wskaźnik jednostkowego kosztu głębokiej termomodernizacji jest na poziomie 160% wartości bazowej (dla danego roku) termomodernizacji pełnej (okna, ściany, dach, instalacja, źr. ciepła, kolektory);</w:t>
            </w:r>
          </w:p>
          <w:p w14:paraId="7A847E6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b) poszerzona termomodernizacja obejmować będzie początkowo 10% alokacji (waga 10%), a w 2019 r. będzie już na poziomie 60%. W zakresie tego typu przedsięwzięć będą wchodzić kompleksowe działania w zakresie nie tylko ograniczania zużycia ciepła, ale i energii elektrycznej (np. oświetlenie), chłodu, zużycia energii przez systemy wentylacji itp., dlatego kosztochłonność takich projektów znacząco wzrośnie;</w:t>
            </w:r>
          </w:p>
          <w:p w14:paraId="47F360F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c) pozostałe projekty będą uwzględniane w wartości średniej współczynnika z wagą („x”) obliczoną jako wartość 100% pomniejszona o wagę termomodernizacji głębokiej; zróżnicowanie zakresu termomodernizacji uwzględnione zostanie w nich następująco:</w:t>
            </w:r>
          </w:p>
          <w:p w14:paraId="5EDB81ED"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d) wszystkie projekty będą obejmować działania dotyczące docieplenia przegród zewnętrznych, wymiany okien i docieplenia stropów, chociaż należy mieć na względzie, że np. w przypadku obiektów zabytkowych możliwości podejmowania tego typu działań mogą być mocno ograniczone lub dużo bardziej kosztowne; ze względu na konieczność skorygowania warunków pracy instalacji ogrzewczej, uwzględniona w całości jest też i ta składowa.</w:t>
            </w:r>
          </w:p>
          <w:p w14:paraId="261442A8" w14:textId="77777777" w:rsidR="000A3C94" w:rsidRPr="000A3C94" w:rsidRDefault="000A3C94" w:rsidP="00F46B7D">
            <w:pPr>
              <w:numPr>
                <w:ilvl w:val="0"/>
                <w:numId w:val="22"/>
              </w:numPr>
              <w:autoSpaceDE w:val="0"/>
              <w:autoSpaceDN w:val="0"/>
              <w:adjustRightInd w:val="0"/>
              <w:spacing w:after="0" w:line="240" w:lineRule="auto"/>
              <w:ind w:left="284" w:hanging="284"/>
              <w:contextualSpacing/>
              <w:jc w:val="both"/>
              <w:rPr>
                <w:rFonts w:cs="Calibri,Bold"/>
                <w:bCs/>
                <w:color w:val="000000"/>
                <w:sz w:val="20"/>
                <w:szCs w:val="20"/>
                <w:lang w:val="x-none"/>
              </w:rPr>
            </w:pPr>
            <w:r w:rsidRPr="000A3C94">
              <w:rPr>
                <w:rFonts w:cs="Calibri,Bold"/>
                <w:bCs/>
                <w:color w:val="000000"/>
                <w:sz w:val="20"/>
                <w:szCs w:val="20"/>
                <w:lang w:val="x-none"/>
              </w:rPr>
              <w:t>30% będzie realizować również dodatkowo montaż instalacji solarnej (tylko), przy czym w czasie udział ten będzie wzrastać (waga 30% - 80%)</w:t>
            </w:r>
          </w:p>
          <w:p w14:paraId="724DED89" w14:textId="77777777" w:rsidR="000A3C94" w:rsidRPr="000A3C94" w:rsidRDefault="000A3C94" w:rsidP="00F46B7D">
            <w:pPr>
              <w:numPr>
                <w:ilvl w:val="0"/>
                <w:numId w:val="22"/>
              </w:numPr>
              <w:autoSpaceDE w:val="0"/>
              <w:autoSpaceDN w:val="0"/>
              <w:adjustRightInd w:val="0"/>
              <w:spacing w:after="0" w:line="240" w:lineRule="auto"/>
              <w:ind w:left="284" w:hanging="284"/>
              <w:contextualSpacing/>
              <w:jc w:val="both"/>
              <w:rPr>
                <w:rFonts w:cs="Calibri,Bold"/>
                <w:bCs/>
                <w:color w:val="000000"/>
                <w:sz w:val="20"/>
                <w:szCs w:val="20"/>
                <w:lang w:val="x-none"/>
              </w:rPr>
            </w:pPr>
            <w:r w:rsidRPr="000A3C94">
              <w:rPr>
                <w:rFonts w:cs="Calibri,Bold"/>
                <w:bCs/>
                <w:color w:val="000000"/>
                <w:sz w:val="20"/>
                <w:szCs w:val="20"/>
                <w:lang w:val="x-none"/>
              </w:rPr>
              <w:t>40% będzie realizować modernizację źródła ciepła w zakresie ograniczonym (odpowiadającym kosztom tej składowej), przy czym w czasie udział ten będzie maleć na rzecz poszerzonego zakresu termomodernizacji (waga od 40% do 25%).</w:t>
            </w:r>
          </w:p>
          <w:p w14:paraId="329E9E0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lang w:val="x-none"/>
              </w:rPr>
            </w:pPr>
            <w:r w:rsidRPr="000A3C94">
              <w:rPr>
                <w:rFonts w:cs="Calibri,Bold"/>
                <w:b/>
                <w:bCs/>
                <w:color w:val="000000"/>
                <w:sz w:val="20"/>
                <w:szCs w:val="20"/>
                <w:lang w:val="x-none"/>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92"/>
              <w:gridCol w:w="863"/>
              <w:gridCol w:w="718"/>
              <w:gridCol w:w="717"/>
              <w:gridCol w:w="717"/>
              <w:gridCol w:w="717"/>
              <w:gridCol w:w="711"/>
              <w:gridCol w:w="735"/>
              <w:gridCol w:w="717"/>
              <w:gridCol w:w="860"/>
              <w:gridCol w:w="1005"/>
            </w:tblGrid>
            <w:tr w:rsidR="000A3C94" w:rsidRPr="000A3C94" w14:paraId="4508023C" w14:textId="77777777" w:rsidTr="00DE6623">
              <w:trPr>
                <w:trHeight w:val="276"/>
              </w:trPr>
              <w:tc>
                <w:tcPr>
                  <w:tcW w:w="713" w:type="pct"/>
                  <w:shd w:val="clear" w:color="auto" w:fill="DBE5F1"/>
                  <w:noWrap/>
                  <w:hideMark/>
                </w:tcPr>
                <w:p w14:paraId="0A22272D"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t>
                  </w:r>
                </w:p>
              </w:tc>
              <w:tc>
                <w:tcPr>
                  <w:tcW w:w="476" w:type="pct"/>
                  <w:shd w:val="clear" w:color="auto" w:fill="DBE5F1"/>
                  <w:noWrap/>
                  <w:hideMark/>
                </w:tcPr>
                <w:p w14:paraId="5B45A3A4"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396" w:type="pct"/>
                  <w:shd w:val="clear" w:color="auto" w:fill="DBE5F1"/>
                  <w:noWrap/>
                  <w:hideMark/>
                </w:tcPr>
                <w:p w14:paraId="19A3B08F"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96" w:type="pct"/>
                  <w:shd w:val="clear" w:color="auto" w:fill="DBE5F1"/>
                  <w:noWrap/>
                  <w:hideMark/>
                </w:tcPr>
                <w:p w14:paraId="37B9199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96" w:type="pct"/>
                  <w:shd w:val="clear" w:color="auto" w:fill="DBE5F1"/>
                  <w:noWrap/>
                  <w:hideMark/>
                </w:tcPr>
                <w:p w14:paraId="5317A62C"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96" w:type="pct"/>
                  <w:shd w:val="clear" w:color="auto" w:fill="DBE5F1"/>
                  <w:noWrap/>
                  <w:hideMark/>
                </w:tcPr>
                <w:p w14:paraId="4D4ECA8A"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93" w:type="pct"/>
                  <w:shd w:val="clear" w:color="auto" w:fill="DBE5F1"/>
                  <w:noWrap/>
                  <w:hideMark/>
                </w:tcPr>
                <w:p w14:paraId="62BCE0D4"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406" w:type="pct"/>
                  <w:shd w:val="clear" w:color="auto" w:fill="DBE5F1"/>
                  <w:noWrap/>
                  <w:hideMark/>
                </w:tcPr>
                <w:p w14:paraId="030A16E9"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96" w:type="pct"/>
                  <w:shd w:val="clear" w:color="auto" w:fill="DBE5F1"/>
                  <w:noWrap/>
                  <w:hideMark/>
                </w:tcPr>
                <w:p w14:paraId="351D9FB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75" w:type="pct"/>
                  <w:shd w:val="clear" w:color="auto" w:fill="DBE5F1"/>
                  <w:noWrap/>
                  <w:hideMark/>
                </w:tcPr>
                <w:p w14:paraId="4C851CBA"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55" w:type="pct"/>
                  <w:shd w:val="clear" w:color="auto" w:fill="DBE5F1"/>
                  <w:noWrap/>
                  <w:hideMark/>
                </w:tcPr>
                <w:p w14:paraId="29ABF5F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6C37E033" w14:textId="77777777" w:rsidTr="00DE6623">
              <w:trPr>
                <w:trHeight w:val="276"/>
              </w:trPr>
              <w:tc>
                <w:tcPr>
                  <w:tcW w:w="713" w:type="pct"/>
                  <w:noWrap/>
                  <w:hideMark/>
                </w:tcPr>
                <w:p w14:paraId="5F4A9B26"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okna</w:t>
                  </w:r>
                </w:p>
              </w:tc>
              <w:tc>
                <w:tcPr>
                  <w:tcW w:w="476" w:type="pct"/>
                  <w:noWrap/>
                  <w:hideMark/>
                </w:tcPr>
                <w:p w14:paraId="4C2EFB7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4171C4F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449E358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0478A1A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22DDAE0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noWrap/>
                  <w:hideMark/>
                </w:tcPr>
                <w:p w14:paraId="2D6A04C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noWrap/>
                  <w:hideMark/>
                </w:tcPr>
                <w:p w14:paraId="5746360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B92E44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noWrap/>
                  <w:hideMark/>
                </w:tcPr>
                <w:p w14:paraId="0D4BA9A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noWrap/>
                  <w:hideMark/>
                </w:tcPr>
                <w:p w14:paraId="2AB7E77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3ED11059" w14:textId="77777777" w:rsidTr="00DE6623">
              <w:trPr>
                <w:trHeight w:val="276"/>
              </w:trPr>
              <w:tc>
                <w:tcPr>
                  <w:tcW w:w="713" w:type="pct"/>
                  <w:shd w:val="clear" w:color="auto" w:fill="DBE5F1"/>
                  <w:noWrap/>
                  <w:hideMark/>
                </w:tcPr>
                <w:p w14:paraId="36A0FD2A"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ściany</w:t>
                  </w:r>
                </w:p>
              </w:tc>
              <w:tc>
                <w:tcPr>
                  <w:tcW w:w="476" w:type="pct"/>
                  <w:shd w:val="clear" w:color="auto" w:fill="DBE5F1"/>
                  <w:noWrap/>
                  <w:hideMark/>
                </w:tcPr>
                <w:p w14:paraId="591CF8D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47824B7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C969A8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8B4108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5EE9F35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shd w:val="clear" w:color="auto" w:fill="DBE5F1"/>
                  <w:noWrap/>
                  <w:hideMark/>
                </w:tcPr>
                <w:p w14:paraId="502824B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shd w:val="clear" w:color="auto" w:fill="DBE5F1"/>
                  <w:noWrap/>
                  <w:hideMark/>
                </w:tcPr>
                <w:p w14:paraId="2F158CD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8C8364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shd w:val="clear" w:color="auto" w:fill="DBE5F1"/>
                  <w:noWrap/>
                  <w:hideMark/>
                </w:tcPr>
                <w:p w14:paraId="63D7CB9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shd w:val="clear" w:color="auto" w:fill="DBE5F1"/>
                  <w:noWrap/>
                  <w:hideMark/>
                </w:tcPr>
                <w:p w14:paraId="68A937D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58BDA462" w14:textId="77777777" w:rsidTr="00DE6623">
              <w:trPr>
                <w:trHeight w:val="276"/>
              </w:trPr>
              <w:tc>
                <w:tcPr>
                  <w:tcW w:w="713" w:type="pct"/>
                  <w:noWrap/>
                  <w:hideMark/>
                </w:tcPr>
                <w:p w14:paraId="756CF1DB"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dach</w:t>
                  </w:r>
                </w:p>
              </w:tc>
              <w:tc>
                <w:tcPr>
                  <w:tcW w:w="476" w:type="pct"/>
                  <w:noWrap/>
                  <w:hideMark/>
                </w:tcPr>
                <w:p w14:paraId="6F87625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7D52A6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07C7A5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112BC0E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56943CB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noWrap/>
                  <w:hideMark/>
                </w:tcPr>
                <w:p w14:paraId="0FE9969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noWrap/>
                  <w:hideMark/>
                </w:tcPr>
                <w:p w14:paraId="0F43DAF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9348FC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noWrap/>
                  <w:hideMark/>
                </w:tcPr>
                <w:p w14:paraId="307C687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noWrap/>
                  <w:hideMark/>
                </w:tcPr>
                <w:p w14:paraId="2FBF4B6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77EE23A2" w14:textId="77777777" w:rsidTr="00DE6623">
              <w:trPr>
                <w:trHeight w:val="276"/>
              </w:trPr>
              <w:tc>
                <w:tcPr>
                  <w:tcW w:w="713" w:type="pct"/>
                  <w:shd w:val="clear" w:color="auto" w:fill="DBE5F1"/>
                  <w:noWrap/>
                  <w:hideMark/>
                </w:tcPr>
                <w:p w14:paraId="7E58333E"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instalacja</w:t>
                  </w:r>
                </w:p>
              </w:tc>
              <w:tc>
                <w:tcPr>
                  <w:tcW w:w="476" w:type="pct"/>
                  <w:shd w:val="clear" w:color="auto" w:fill="DBE5F1"/>
                  <w:noWrap/>
                  <w:hideMark/>
                </w:tcPr>
                <w:p w14:paraId="18B2C41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1D1975D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74CB21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2FD8093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0DE690A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shd w:val="clear" w:color="auto" w:fill="DBE5F1"/>
                  <w:noWrap/>
                  <w:hideMark/>
                </w:tcPr>
                <w:p w14:paraId="6148DC7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shd w:val="clear" w:color="auto" w:fill="DBE5F1"/>
                  <w:noWrap/>
                  <w:hideMark/>
                </w:tcPr>
                <w:p w14:paraId="433EB41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578FE80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shd w:val="clear" w:color="auto" w:fill="DBE5F1"/>
                  <w:noWrap/>
                  <w:hideMark/>
                </w:tcPr>
                <w:p w14:paraId="46C4BF7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shd w:val="clear" w:color="auto" w:fill="DBE5F1"/>
                  <w:noWrap/>
                  <w:hideMark/>
                </w:tcPr>
                <w:p w14:paraId="04F2F6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46E9C44F" w14:textId="77777777" w:rsidTr="00DE6623">
              <w:trPr>
                <w:trHeight w:val="276"/>
              </w:trPr>
              <w:tc>
                <w:tcPr>
                  <w:tcW w:w="713" w:type="pct"/>
                  <w:noWrap/>
                  <w:hideMark/>
                </w:tcPr>
                <w:p w14:paraId="05DA076C"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źr. ciepła</w:t>
                  </w:r>
                </w:p>
              </w:tc>
              <w:tc>
                <w:tcPr>
                  <w:tcW w:w="476" w:type="pct"/>
                  <w:noWrap/>
                  <w:hideMark/>
                </w:tcPr>
                <w:p w14:paraId="185B809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0961103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35%</w:t>
                  </w:r>
                </w:p>
              </w:tc>
              <w:tc>
                <w:tcPr>
                  <w:tcW w:w="396" w:type="pct"/>
                  <w:noWrap/>
                  <w:hideMark/>
                </w:tcPr>
                <w:p w14:paraId="6BB74B3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71CD834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74311B4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3" w:type="pct"/>
                  <w:noWrap/>
                  <w:hideMark/>
                </w:tcPr>
                <w:p w14:paraId="1AF00AF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406" w:type="pct"/>
                  <w:noWrap/>
                  <w:hideMark/>
                </w:tcPr>
                <w:p w14:paraId="05E2A5E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396" w:type="pct"/>
                  <w:noWrap/>
                  <w:hideMark/>
                </w:tcPr>
                <w:p w14:paraId="6302D9B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475" w:type="pct"/>
                  <w:noWrap/>
                  <w:hideMark/>
                </w:tcPr>
                <w:p w14:paraId="7F67430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555" w:type="pct"/>
                  <w:noWrap/>
                  <w:hideMark/>
                </w:tcPr>
                <w:p w14:paraId="378365E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r>
            <w:tr w:rsidR="000A3C94" w:rsidRPr="000A3C94" w14:paraId="7B946774" w14:textId="77777777" w:rsidTr="00DE6623">
              <w:trPr>
                <w:trHeight w:val="276"/>
              </w:trPr>
              <w:tc>
                <w:tcPr>
                  <w:tcW w:w="713" w:type="pct"/>
                  <w:shd w:val="clear" w:color="auto" w:fill="DBE5F1"/>
                  <w:noWrap/>
                  <w:hideMark/>
                </w:tcPr>
                <w:p w14:paraId="111CDFAC"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kolektory</w:t>
                  </w:r>
                </w:p>
              </w:tc>
              <w:tc>
                <w:tcPr>
                  <w:tcW w:w="476" w:type="pct"/>
                  <w:shd w:val="clear" w:color="auto" w:fill="DBE5F1"/>
                  <w:noWrap/>
                  <w:hideMark/>
                </w:tcPr>
                <w:p w14:paraId="1BBD7C3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shd w:val="clear" w:color="auto" w:fill="DBE5F1"/>
                  <w:noWrap/>
                  <w:hideMark/>
                </w:tcPr>
                <w:p w14:paraId="4F52FC5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35%</w:t>
                  </w:r>
                </w:p>
              </w:tc>
              <w:tc>
                <w:tcPr>
                  <w:tcW w:w="396" w:type="pct"/>
                  <w:shd w:val="clear" w:color="auto" w:fill="DBE5F1"/>
                  <w:noWrap/>
                  <w:hideMark/>
                </w:tcPr>
                <w:p w14:paraId="3DA7251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shd w:val="clear" w:color="auto" w:fill="DBE5F1"/>
                  <w:noWrap/>
                  <w:hideMark/>
                </w:tcPr>
                <w:p w14:paraId="5047BA6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w:t>
                  </w:r>
                </w:p>
              </w:tc>
              <w:tc>
                <w:tcPr>
                  <w:tcW w:w="396" w:type="pct"/>
                  <w:shd w:val="clear" w:color="auto" w:fill="DBE5F1"/>
                  <w:noWrap/>
                  <w:hideMark/>
                </w:tcPr>
                <w:p w14:paraId="6AC5E3D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shd w:val="clear" w:color="auto" w:fill="DBE5F1"/>
                  <w:noWrap/>
                  <w:hideMark/>
                </w:tcPr>
                <w:p w14:paraId="44C2AFA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55%</w:t>
                  </w:r>
                </w:p>
              </w:tc>
              <w:tc>
                <w:tcPr>
                  <w:tcW w:w="406" w:type="pct"/>
                  <w:shd w:val="clear" w:color="auto" w:fill="DBE5F1"/>
                  <w:noWrap/>
                  <w:hideMark/>
                </w:tcPr>
                <w:p w14:paraId="7BDA9AB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shd w:val="clear" w:color="auto" w:fill="DBE5F1"/>
                  <w:noWrap/>
                  <w:hideMark/>
                </w:tcPr>
                <w:p w14:paraId="0C6E965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65%</w:t>
                  </w:r>
                </w:p>
              </w:tc>
              <w:tc>
                <w:tcPr>
                  <w:tcW w:w="475" w:type="pct"/>
                  <w:shd w:val="clear" w:color="auto" w:fill="DBE5F1"/>
                  <w:noWrap/>
                  <w:hideMark/>
                </w:tcPr>
                <w:p w14:paraId="098AF14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70%</w:t>
                  </w:r>
                </w:p>
              </w:tc>
              <w:tc>
                <w:tcPr>
                  <w:tcW w:w="555" w:type="pct"/>
                  <w:shd w:val="clear" w:color="auto" w:fill="DBE5F1"/>
                  <w:noWrap/>
                  <w:hideMark/>
                </w:tcPr>
                <w:p w14:paraId="32582BC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80%</w:t>
                  </w:r>
                </w:p>
              </w:tc>
            </w:tr>
            <w:tr w:rsidR="000A3C94" w:rsidRPr="000A3C94" w14:paraId="6B4BFB18" w14:textId="77777777" w:rsidTr="00DE6623">
              <w:trPr>
                <w:trHeight w:val="276"/>
              </w:trPr>
              <w:tc>
                <w:tcPr>
                  <w:tcW w:w="713" w:type="pct"/>
                  <w:noWrap/>
                  <w:hideMark/>
                </w:tcPr>
                <w:p w14:paraId="0751B824"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x wspólna</w:t>
                  </w:r>
                </w:p>
              </w:tc>
              <w:tc>
                <w:tcPr>
                  <w:tcW w:w="476" w:type="pct"/>
                  <w:noWrap/>
                  <w:hideMark/>
                </w:tcPr>
                <w:p w14:paraId="6511FF3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90%</w:t>
                  </w:r>
                </w:p>
              </w:tc>
              <w:tc>
                <w:tcPr>
                  <w:tcW w:w="396" w:type="pct"/>
                  <w:noWrap/>
                  <w:hideMark/>
                </w:tcPr>
                <w:p w14:paraId="7E79AFE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80%</w:t>
                  </w:r>
                </w:p>
              </w:tc>
              <w:tc>
                <w:tcPr>
                  <w:tcW w:w="396" w:type="pct"/>
                  <w:noWrap/>
                  <w:hideMark/>
                </w:tcPr>
                <w:p w14:paraId="1D5E54F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70%</w:t>
                  </w:r>
                </w:p>
              </w:tc>
              <w:tc>
                <w:tcPr>
                  <w:tcW w:w="396" w:type="pct"/>
                  <w:noWrap/>
                  <w:hideMark/>
                </w:tcPr>
                <w:p w14:paraId="46ED463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noWrap/>
                  <w:hideMark/>
                </w:tcPr>
                <w:p w14:paraId="17AA98D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noWrap/>
                  <w:hideMark/>
                </w:tcPr>
                <w:p w14:paraId="06B5940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406" w:type="pct"/>
                  <w:noWrap/>
                  <w:hideMark/>
                </w:tcPr>
                <w:p w14:paraId="7EFC549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3145F75A"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475" w:type="pct"/>
                  <w:noWrap/>
                  <w:hideMark/>
                </w:tcPr>
                <w:p w14:paraId="642F111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555" w:type="pct"/>
                  <w:noWrap/>
                  <w:hideMark/>
                </w:tcPr>
                <w:p w14:paraId="7CAF473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r>
            <w:tr w:rsidR="000A3C94" w:rsidRPr="000A3C94" w14:paraId="2CF4CAE8" w14:textId="77777777" w:rsidTr="00DE6623">
              <w:trPr>
                <w:trHeight w:val="145"/>
              </w:trPr>
              <w:tc>
                <w:tcPr>
                  <w:tcW w:w="713" w:type="pct"/>
                  <w:shd w:val="clear" w:color="auto" w:fill="DBE5F1"/>
                  <w:noWrap/>
                  <w:hideMark/>
                </w:tcPr>
                <w:p w14:paraId="5CECBA22" w14:textId="77777777" w:rsidR="000A3C94" w:rsidRPr="000A3C94" w:rsidRDefault="000A3C94" w:rsidP="000A3C94">
                  <w:pPr>
                    <w:spacing w:after="0" w:line="240" w:lineRule="auto"/>
                    <w:rPr>
                      <w:rFonts w:eastAsia="Times New Roman" w:cs="Arial"/>
                      <w:b/>
                      <w:color w:val="000000"/>
                      <w:sz w:val="20"/>
                      <w:szCs w:val="20"/>
                      <w:lang w:eastAsia="pl-PL"/>
                    </w:rPr>
                  </w:pPr>
                </w:p>
              </w:tc>
              <w:tc>
                <w:tcPr>
                  <w:tcW w:w="476" w:type="pct"/>
                  <w:shd w:val="clear" w:color="auto" w:fill="DBE5F1"/>
                  <w:noWrap/>
                  <w:hideMark/>
                </w:tcPr>
                <w:p w14:paraId="00AD9248"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DD18529"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09EE47CC"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5450A2F"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4A45739"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3" w:type="pct"/>
                  <w:shd w:val="clear" w:color="auto" w:fill="DBE5F1"/>
                  <w:noWrap/>
                  <w:hideMark/>
                </w:tcPr>
                <w:p w14:paraId="7FB2F2FE"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406" w:type="pct"/>
                  <w:shd w:val="clear" w:color="auto" w:fill="DBE5F1"/>
                  <w:noWrap/>
                  <w:hideMark/>
                </w:tcPr>
                <w:p w14:paraId="0F20F532"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7E6B4538"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475" w:type="pct"/>
                  <w:shd w:val="clear" w:color="auto" w:fill="DBE5F1"/>
                  <w:noWrap/>
                  <w:hideMark/>
                </w:tcPr>
                <w:p w14:paraId="744B6F2D"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555" w:type="pct"/>
                  <w:shd w:val="clear" w:color="auto" w:fill="DBE5F1"/>
                  <w:noWrap/>
                  <w:hideMark/>
                </w:tcPr>
                <w:p w14:paraId="0CF4F8AD" w14:textId="77777777" w:rsidR="000A3C94" w:rsidRPr="000A3C94" w:rsidRDefault="000A3C94" w:rsidP="000A3C94">
                  <w:pPr>
                    <w:spacing w:after="0" w:line="240" w:lineRule="auto"/>
                    <w:jc w:val="right"/>
                    <w:rPr>
                      <w:rFonts w:eastAsia="Times New Roman" w:cs="Arial"/>
                      <w:color w:val="000000"/>
                      <w:sz w:val="20"/>
                      <w:szCs w:val="20"/>
                      <w:lang w:eastAsia="pl-PL"/>
                    </w:rPr>
                  </w:pPr>
                </w:p>
              </w:tc>
            </w:tr>
            <w:tr w:rsidR="000A3C94" w:rsidRPr="000A3C94" w14:paraId="62A1C8A5" w14:textId="77777777" w:rsidTr="00DE6623">
              <w:trPr>
                <w:trHeight w:val="276"/>
              </w:trPr>
              <w:tc>
                <w:tcPr>
                  <w:tcW w:w="713" w:type="pct"/>
                  <w:noWrap/>
                  <w:hideMark/>
                </w:tcPr>
                <w:p w14:paraId="4618F9C0"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„głęboka”</w:t>
                  </w:r>
                </w:p>
              </w:tc>
              <w:tc>
                <w:tcPr>
                  <w:tcW w:w="476" w:type="pct"/>
                  <w:noWrap/>
                  <w:hideMark/>
                </w:tcPr>
                <w:p w14:paraId="473221E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w:t>
                  </w:r>
                </w:p>
              </w:tc>
              <w:tc>
                <w:tcPr>
                  <w:tcW w:w="396" w:type="pct"/>
                  <w:noWrap/>
                  <w:hideMark/>
                </w:tcPr>
                <w:p w14:paraId="694C5F8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20%</w:t>
                  </w:r>
                </w:p>
              </w:tc>
              <w:tc>
                <w:tcPr>
                  <w:tcW w:w="396" w:type="pct"/>
                  <w:noWrap/>
                  <w:hideMark/>
                </w:tcPr>
                <w:p w14:paraId="31F8D2F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31C25EA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08B59EA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noWrap/>
                  <w:hideMark/>
                </w:tcPr>
                <w:p w14:paraId="3A946E2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406" w:type="pct"/>
                  <w:noWrap/>
                  <w:hideMark/>
                </w:tcPr>
                <w:p w14:paraId="6B52567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noWrap/>
                  <w:hideMark/>
                </w:tcPr>
                <w:p w14:paraId="50CCB31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475" w:type="pct"/>
                  <w:noWrap/>
                  <w:hideMark/>
                </w:tcPr>
                <w:p w14:paraId="57FFE78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555" w:type="pct"/>
                  <w:noWrap/>
                  <w:hideMark/>
                </w:tcPr>
                <w:p w14:paraId="0F62F6C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r>
          </w:tbl>
          <w:p w14:paraId="739B3D0D"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5821722"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Wpływ zmiany wymagań dotyczących ochrony cieplnej budynków na wartość bazową</w:t>
            </w:r>
          </w:p>
          <w:p w14:paraId="0ABE2D20"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56"/>
              <w:gridCol w:w="800"/>
              <w:gridCol w:w="800"/>
              <w:gridCol w:w="800"/>
              <w:gridCol w:w="802"/>
              <w:gridCol w:w="802"/>
              <w:gridCol w:w="802"/>
              <w:gridCol w:w="802"/>
              <w:gridCol w:w="802"/>
              <w:gridCol w:w="802"/>
              <w:gridCol w:w="784"/>
            </w:tblGrid>
            <w:tr w:rsidR="000A3C94" w:rsidRPr="000A3C94" w14:paraId="0A4DAE51" w14:textId="77777777" w:rsidTr="00DE6623">
              <w:trPr>
                <w:trHeight w:val="285"/>
              </w:trPr>
              <w:tc>
                <w:tcPr>
                  <w:tcW w:w="583" w:type="pct"/>
                  <w:shd w:val="clear" w:color="auto" w:fill="DBE5F1"/>
                  <w:noWrap/>
                  <w:hideMark/>
                </w:tcPr>
                <w:p w14:paraId="3CD5D9D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zł/m2</w:t>
                  </w:r>
                </w:p>
              </w:tc>
              <w:tc>
                <w:tcPr>
                  <w:tcW w:w="442" w:type="pct"/>
                  <w:shd w:val="clear" w:color="auto" w:fill="DBE5F1"/>
                  <w:noWrap/>
                  <w:hideMark/>
                </w:tcPr>
                <w:p w14:paraId="73124C2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442" w:type="pct"/>
                  <w:shd w:val="clear" w:color="auto" w:fill="DBE5F1"/>
                  <w:noWrap/>
                  <w:hideMark/>
                </w:tcPr>
                <w:p w14:paraId="1FFFEEC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442" w:type="pct"/>
                  <w:shd w:val="clear" w:color="auto" w:fill="DBE5F1"/>
                  <w:noWrap/>
                  <w:hideMark/>
                </w:tcPr>
                <w:p w14:paraId="3877F8C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443" w:type="pct"/>
                  <w:shd w:val="clear" w:color="auto" w:fill="DBE5F1"/>
                  <w:noWrap/>
                  <w:hideMark/>
                </w:tcPr>
                <w:p w14:paraId="6D8F8B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443" w:type="pct"/>
                  <w:shd w:val="clear" w:color="auto" w:fill="DBE5F1"/>
                  <w:noWrap/>
                  <w:hideMark/>
                </w:tcPr>
                <w:p w14:paraId="36E41FE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443" w:type="pct"/>
                  <w:shd w:val="clear" w:color="auto" w:fill="DBE5F1"/>
                  <w:noWrap/>
                  <w:hideMark/>
                </w:tcPr>
                <w:p w14:paraId="68A986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443" w:type="pct"/>
                  <w:shd w:val="clear" w:color="auto" w:fill="DBE5F1"/>
                  <w:noWrap/>
                  <w:hideMark/>
                </w:tcPr>
                <w:p w14:paraId="4A9656A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443" w:type="pct"/>
                  <w:shd w:val="clear" w:color="auto" w:fill="DBE5F1"/>
                  <w:noWrap/>
                  <w:hideMark/>
                </w:tcPr>
                <w:p w14:paraId="0486AC0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43" w:type="pct"/>
                  <w:shd w:val="clear" w:color="auto" w:fill="DBE5F1"/>
                  <w:noWrap/>
                  <w:hideMark/>
                </w:tcPr>
                <w:p w14:paraId="3D81F88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433" w:type="pct"/>
                  <w:shd w:val="clear" w:color="auto" w:fill="DBE5F1"/>
                  <w:noWrap/>
                  <w:hideMark/>
                </w:tcPr>
                <w:p w14:paraId="3E27720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19ADA166" w14:textId="77777777" w:rsidTr="00DE6623">
              <w:trPr>
                <w:trHeight w:val="285"/>
              </w:trPr>
              <w:tc>
                <w:tcPr>
                  <w:tcW w:w="583" w:type="pct"/>
                  <w:noWrap/>
                  <w:hideMark/>
                </w:tcPr>
                <w:p w14:paraId="61250901"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okna</w:t>
                  </w:r>
                </w:p>
              </w:tc>
              <w:tc>
                <w:tcPr>
                  <w:tcW w:w="442" w:type="pct"/>
                  <w:noWrap/>
                  <w:hideMark/>
                </w:tcPr>
                <w:p w14:paraId="64D7525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2" w:type="pct"/>
                  <w:noWrap/>
                  <w:hideMark/>
                </w:tcPr>
                <w:p w14:paraId="337DB6E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2" w:type="pct"/>
                  <w:noWrap/>
                  <w:hideMark/>
                </w:tcPr>
                <w:p w14:paraId="78DFA99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3" w:type="pct"/>
                  <w:noWrap/>
                  <w:hideMark/>
                </w:tcPr>
                <w:p w14:paraId="3779091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219</w:t>
                  </w:r>
                </w:p>
              </w:tc>
              <w:tc>
                <w:tcPr>
                  <w:tcW w:w="443" w:type="pct"/>
                  <w:noWrap/>
                  <w:hideMark/>
                </w:tcPr>
                <w:p w14:paraId="395EF3C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219</w:t>
                  </w:r>
                </w:p>
              </w:tc>
              <w:tc>
                <w:tcPr>
                  <w:tcW w:w="443" w:type="pct"/>
                  <w:noWrap/>
                  <w:hideMark/>
                </w:tcPr>
                <w:p w14:paraId="0ABBD2A6"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628CCF3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4EF76C6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0507181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33" w:type="pct"/>
                  <w:noWrap/>
                  <w:hideMark/>
                </w:tcPr>
                <w:p w14:paraId="7C35092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r>
            <w:tr w:rsidR="000A3C94" w:rsidRPr="000A3C94" w14:paraId="5D996FFD" w14:textId="77777777" w:rsidTr="00DE6623">
              <w:trPr>
                <w:trHeight w:val="285"/>
              </w:trPr>
              <w:tc>
                <w:tcPr>
                  <w:tcW w:w="583" w:type="pct"/>
                  <w:shd w:val="clear" w:color="auto" w:fill="DBE5F1"/>
                  <w:noWrap/>
                  <w:hideMark/>
                </w:tcPr>
                <w:p w14:paraId="35157363"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ściany</w:t>
                  </w:r>
                </w:p>
              </w:tc>
              <w:tc>
                <w:tcPr>
                  <w:tcW w:w="442" w:type="pct"/>
                  <w:shd w:val="clear" w:color="auto" w:fill="DBE5F1"/>
                  <w:noWrap/>
                  <w:hideMark/>
                </w:tcPr>
                <w:p w14:paraId="12F872B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2" w:type="pct"/>
                  <w:shd w:val="clear" w:color="auto" w:fill="DBE5F1"/>
                  <w:noWrap/>
                  <w:hideMark/>
                </w:tcPr>
                <w:p w14:paraId="6054759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2" w:type="pct"/>
                  <w:shd w:val="clear" w:color="auto" w:fill="DBE5F1"/>
                  <w:noWrap/>
                  <w:hideMark/>
                </w:tcPr>
                <w:p w14:paraId="23312AA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3" w:type="pct"/>
                  <w:shd w:val="clear" w:color="auto" w:fill="DBE5F1"/>
                  <w:noWrap/>
                  <w:hideMark/>
                </w:tcPr>
                <w:p w14:paraId="303D427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52</w:t>
                  </w:r>
                </w:p>
              </w:tc>
              <w:tc>
                <w:tcPr>
                  <w:tcW w:w="443" w:type="pct"/>
                  <w:shd w:val="clear" w:color="auto" w:fill="DBE5F1"/>
                  <w:noWrap/>
                  <w:hideMark/>
                </w:tcPr>
                <w:p w14:paraId="392BE99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52</w:t>
                  </w:r>
                </w:p>
              </w:tc>
              <w:tc>
                <w:tcPr>
                  <w:tcW w:w="443" w:type="pct"/>
                  <w:shd w:val="clear" w:color="auto" w:fill="DBE5F1"/>
                  <w:noWrap/>
                  <w:hideMark/>
                </w:tcPr>
                <w:p w14:paraId="64ACD9D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562EB9D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599D578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0433ED1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33" w:type="pct"/>
                  <w:shd w:val="clear" w:color="auto" w:fill="DBE5F1"/>
                  <w:noWrap/>
                  <w:hideMark/>
                </w:tcPr>
                <w:p w14:paraId="571BB91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r>
            <w:tr w:rsidR="000A3C94" w:rsidRPr="000A3C94" w14:paraId="52AE7C1D" w14:textId="77777777" w:rsidTr="00DE6623">
              <w:trPr>
                <w:trHeight w:val="285"/>
              </w:trPr>
              <w:tc>
                <w:tcPr>
                  <w:tcW w:w="583" w:type="pct"/>
                  <w:noWrap/>
                  <w:hideMark/>
                </w:tcPr>
                <w:p w14:paraId="626A30A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dach</w:t>
                  </w:r>
                </w:p>
              </w:tc>
              <w:tc>
                <w:tcPr>
                  <w:tcW w:w="442" w:type="pct"/>
                  <w:noWrap/>
                  <w:hideMark/>
                </w:tcPr>
                <w:p w14:paraId="1EDA28A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2" w:type="pct"/>
                  <w:noWrap/>
                  <w:hideMark/>
                </w:tcPr>
                <w:p w14:paraId="325747C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2" w:type="pct"/>
                  <w:noWrap/>
                  <w:hideMark/>
                </w:tcPr>
                <w:p w14:paraId="596A138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3" w:type="pct"/>
                  <w:noWrap/>
                  <w:hideMark/>
                </w:tcPr>
                <w:p w14:paraId="557B371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33</w:t>
                  </w:r>
                </w:p>
              </w:tc>
              <w:tc>
                <w:tcPr>
                  <w:tcW w:w="443" w:type="pct"/>
                  <w:noWrap/>
                  <w:hideMark/>
                </w:tcPr>
                <w:p w14:paraId="72FE726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33</w:t>
                  </w:r>
                </w:p>
              </w:tc>
              <w:tc>
                <w:tcPr>
                  <w:tcW w:w="443" w:type="pct"/>
                  <w:noWrap/>
                  <w:hideMark/>
                </w:tcPr>
                <w:p w14:paraId="2676F67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3CD902A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6C46891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690636C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33" w:type="pct"/>
                  <w:noWrap/>
                  <w:hideMark/>
                </w:tcPr>
                <w:p w14:paraId="2E717BF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r>
            <w:tr w:rsidR="000A3C94" w:rsidRPr="000A3C94" w14:paraId="2EE6032E" w14:textId="77777777" w:rsidTr="00DE6623">
              <w:trPr>
                <w:trHeight w:val="285"/>
              </w:trPr>
              <w:tc>
                <w:tcPr>
                  <w:tcW w:w="583" w:type="pct"/>
                  <w:shd w:val="clear" w:color="auto" w:fill="DBE5F1"/>
                  <w:noWrap/>
                  <w:hideMark/>
                </w:tcPr>
                <w:p w14:paraId="0ADC514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instalacja</w:t>
                  </w:r>
                </w:p>
              </w:tc>
              <w:tc>
                <w:tcPr>
                  <w:tcW w:w="442" w:type="pct"/>
                  <w:shd w:val="clear" w:color="auto" w:fill="DBE5F1"/>
                  <w:noWrap/>
                  <w:hideMark/>
                </w:tcPr>
                <w:p w14:paraId="412619F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2" w:type="pct"/>
                  <w:shd w:val="clear" w:color="auto" w:fill="DBE5F1"/>
                  <w:noWrap/>
                  <w:hideMark/>
                </w:tcPr>
                <w:p w14:paraId="6DBEA2B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2" w:type="pct"/>
                  <w:shd w:val="clear" w:color="auto" w:fill="DBE5F1"/>
                  <w:noWrap/>
                  <w:hideMark/>
                </w:tcPr>
                <w:p w14:paraId="4574669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1D8FDC1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32FA104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3E50468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28AF23E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620133D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632F115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33" w:type="pct"/>
                  <w:shd w:val="clear" w:color="auto" w:fill="DBE5F1"/>
                  <w:noWrap/>
                  <w:hideMark/>
                </w:tcPr>
                <w:p w14:paraId="1FB99DC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r>
            <w:tr w:rsidR="000A3C94" w:rsidRPr="000A3C94" w14:paraId="49FF3CBE" w14:textId="77777777" w:rsidTr="00DE6623">
              <w:trPr>
                <w:trHeight w:val="285"/>
              </w:trPr>
              <w:tc>
                <w:tcPr>
                  <w:tcW w:w="583" w:type="pct"/>
                  <w:noWrap/>
                  <w:hideMark/>
                </w:tcPr>
                <w:p w14:paraId="4914BE2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źr. ciepła</w:t>
                  </w:r>
                </w:p>
              </w:tc>
              <w:tc>
                <w:tcPr>
                  <w:tcW w:w="442" w:type="pct"/>
                  <w:noWrap/>
                  <w:hideMark/>
                </w:tcPr>
                <w:p w14:paraId="3BD07C3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2" w:type="pct"/>
                  <w:noWrap/>
                  <w:hideMark/>
                </w:tcPr>
                <w:p w14:paraId="483B43B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2" w:type="pct"/>
                  <w:noWrap/>
                  <w:hideMark/>
                </w:tcPr>
                <w:p w14:paraId="24A0D01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485BE6A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08ADA9B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095542D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26F174F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1820F92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44041E3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33" w:type="pct"/>
                  <w:noWrap/>
                  <w:hideMark/>
                </w:tcPr>
                <w:p w14:paraId="6D073EC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r>
            <w:tr w:rsidR="000A3C94" w:rsidRPr="000A3C94" w14:paraId="471502C4" w14:textId="77777777" w:rsidTr="00DE6623">
              <w:trPr>
                <w:trHeight w:val="285"/>
              </w:trPr>
              <w:tc>
                <w:tcPr>
                  <w:tcW w:w="583" w:type="pct"/>
                  <w:shd w:val="clear" w:color="auto" w:fill="DBE5F1"/>
                  <w:noWrap/>
                  <w:hideMark/>
                </w:tcPr>
                <w:p w14:paraId="5FCA1B90"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kolektory</w:t>
                  </w:r>
                </w:p>
              </w:tc>
              <w:tc>
                <w:tcPr>
                  <w:tcW w:w="442" w:type="pct"/>
                  <w:shd w:val="clear" w:color="auto" w:fill="DBE5F1"/>
                  <w:noWrap/>
                  <w:hideMark/>
                </w:tcPr>
                <w:p w14:paraId="67905BA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2" w:type="pct"/>
                  <w:shd w:val="clear" w:color="auto" w:fill="DBE5F1"/>
                  <w:noWrap/>
                  <w:hideMark/>
                </w:tcPr>
                <w:p w14:paraId="2818BE3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2" w:type="pct"/>
                  <w:shd w:val="clear" w:color="auto" w:fill="DBE5F1"/>
                  <w:noWrap/>
                  <w:hideMark/>
                </w:tcPr>
                <w:p w14:paraId="5845B4F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53D67E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1FC753B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3CE3950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1D92FE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410265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7A9A79A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33" w:type="pct"/>
                  <w:shd w:val="clear" w:color="auto" w:fill="DBE5F1"/>
                  <w:noWrap/>
                  <w:hideMark/>
                </w:tcPr>
                <w:p w14:paraId="133A853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r>
            <w:tr w:rsidR="000A3C94" w:rsidRPr="000A3C94" w14:paraId="4F3B96B1" w14:textId="77777777" w:rsidTr="00DE6623">
              <w:trPr>
                <w:trHeight w:val="285"/>
              </w:trPr>
              <w:tc>
                <w:tcPr>
                  <w:tcW w:w="583" w:type="pct"/>
                  <w:noWrap/>
                  <w:hideMark/>
                </w:tcPr>
                <w:p w14:paraId="0C18021B"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w:t>
                  </w:r>
                </w:p>
              </w:tc>
              <w:tc>
                <w:tcPr>
                  <w:tcW w:w="442" w:type="pct"/>
                  <w:noWrap/>
                  <w:hideMark/>
                </w:tcPr>
                <w:p w14:paraId="101584A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2" w:type="pct"/>
                  <w:noWrap/>
                  <w:hideMark/>
                </w:tcPr>
                <w:p w14:paraId="248FA38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2" w:type="pct"/>
                  <w:noWrap/>
                  <w:hideMark/>
                </w:tcPr>
                <w:p w14:paraId="35818B9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3" w:type="pct"/>
                  <w:noWrap/>
                  <w:hideMark/>
                </w:tcPr>
                <w:p w14:paraId="45D440D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492</w:t>
                  </w:r>
                </w:p>
              </w:tc>
              <w:tc>
                <w:tcPr>
                  <w:tcW w:w="443" w:type="pct"/>
                  <w:noWrap/>
                  <w:hideMark/>
                </w:tcPr>
                <w:p w14:paraId="7AC8926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492</w:t>
                  </w:r>
                </w:p>
              </w:tc>
              <w:tc>
                <w:tcPr>
                  <w:tcW w:w="443" w:type="pct"/>
                  <w:noWrap/>
                  <w:hideMark/>
                </w:tcPr>
                <w:p w14:paraId="7BA4935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73B6480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32F51386"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7EFAC85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33" w:type="pct"/>
                  <w:noWrap/>
                  <w:hideMark/>
                </w:tcPr>
                <w:p w14:paraId="75E437B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r>
          </w:tbl>
          <w:p w14:paraId="3C10EB54"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Zmiana wartości średniego wskaźnika kosztów jednostkowych termomodernizacji (po uwzględnieniu założeń w pkt 2)</w:t>
            </w:r>
          </w:p>
          <w:p w14:paraId="7020C5F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345857E6"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4</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57"/>
              <w:gridCol w:w="631"/>
              <w:gridCol w:w="775"/>
              <w:gridCol w:w="646"/>
              <w:gridCol w:w="646"/>
              <w:gridCol w:w="648"/>
              <w:gridCol w:w="646"/>
              <w:gridCol w:w="646"/>
              <w:gridCol w:w="646"/>
              <w:gridCol w:w="646"/>
              <w:gridCol w:w="965"/>
            </w:tblGrid>
            <w:tr w:rsidR="000A3C94" w:rsidRPr="000A3C94" w14:paraId="0B1C0778" w14:textId="77777777" w:rsidTr="00DE6623">
              <w:trPr>
                <w:trHeight w:val="278"/>
              </w:trPr>
              <w:tc>
                <w:tcPr>
                  <w:tcW w:w="1191" w:type="pct"/>
                  <w:shd w:val="clear" w:color="auto" w:fill="DBE5F1"/>
                  <w:noWrap/>
                  <w:hideMark/>
                </w:tcPr>
                <w:p w14:paraId="3C30D61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zł/m</w:t>
                  </w:r>
                  <w:r w:rsidRPr="000A3C94">
                    <w:rPr>
                      <w:rFonts w:eastAsia="Times New Roman" w:cs="Arial"/>
                      <w:b/>
                      <w:color w:val="000000"/>
                      <w:sz w:val="20"/>
                      <w:szCs w:val="20"/>
                      <w:vertAlign w:val="superscript"/>
                      <w:lang w:eastAsia="pl-PL"/>
                    </w:rPr>
                    <w:t>2</w:t>
                  </w:r>
                  <w:r w:rsidRPr="000A3C94">
                    <w:rPr>
                      <w:rFonts w:eastAsia="Times New Roman" w:cs="Arial"/>
                      <w:b/>
                      <w:color w:val="000000"/>
                      <w:sz w:val="20"/>
                      <w:szCs w:val="20"/>
                      <w:lang w:eastAsia="pl-PL"/>
                    </w:rPr>
                    <w:t>(netto)</w:t>
                  </w:r>
                </w:p>
              </w:tc>
              <w:tc>
                <w:tcPr>
                  <w:tcW w:w="348" w:type="pct"/>
                  <w:shd w:val="clear" w:color="auto" w:fill="DBE5F1"/>
                  <w:noWrap/>
                  <w:hideMark/>
                </w:tcPr>
                <w:p w14:paraId="389116E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428" w:type="pct"/>
                  <w:shd w:val="clear" w:color="auto" w:fill="DBE5F1"/>
                  <w:noWrap/>
                  <w:hideMark/>
                </w:tcPr>
                <w:p w14:paraId="312875C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57" w:type="pct"/>
                  <w:shd w:val="clear" w:color="auto" w:fill="DBE5F1"/>
                  <w:noWrap/>
                  <w:hideMark/>
                </w:tcPr>
                <w:p w14:paraId="783A652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57" w:type="pct"/>
                  <w:shd w:val="clear" w:color="auto" w:fill="DBE5F1"/>
                  <w:noWrap/>
                  <w:hideMark/>
                </w:tcPr>
                <w:p w14:paraId="73473C3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58" w:type="pct"/>
                  <w:shd w:val="clear" w:color="auto" w:fill="DBE5F1"/>
                  <w:noWrap/>
                  <w:hideMark/>
                </w:tcPr>
                <w:p w14:paraId="0EDD187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57" w:type="pct"/>
                  <w:shd w:val="clear" w:color="auto" w:fill="DBE5F1"/>
                  <w:noWrap/>
                  <w:hideMark/>
                </w:tcPr>
                <w:p w14:paraId="5300600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357" w:type="pct"/>
                  <w:shd w:val="clear" w:color="auto" w:fill="DBE5F1"/>
                  <w:noWrap/>
                  <w:hideMark/>
                </w:tcPr>
                <w:p w14:paraId="5070BB5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57" w:type="pct"/>
                  <w:shd w:val="clear" w:color="auto" w:fill="DBE5F1"/>
                  <w:noWrap/>
                  <w:hideMark/>
                </w:tcPr>
                <w:p w14:paraId="0FD0E2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357" w:type="pct"/>
                  <w:shd w:val="clear" w:color="auto" w:fill="DBE5F1"/>
                  <w:noWrap/>
                  <w:hideMark/>
                </w:tcPr>
                <w:p w14:paraId="5B85DBE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34" w:type="pct"/>
                  <w:shd w:val="clear" w:color="auto" w:fill="DBE5F1"/>
                  <w:noWrap/>
                  <w:hideMark/>
                </w:tcPr>
                <w:p w14:paraId="39519DB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5C0EE1C6" w14:textId="77777777" w:rsidTr="00DE6623">
              <w:trPr>
                <w:trHeight w:val="199"/>
              </w:trPr>
              <w:tc>
                <w:tcPr>
                  <w:tcW w:w="1191" w:type="pct"/>
                  <w:noWrap/>
                  <w:hideMark/>
                </w:tcPr>
                <w:p w14:paraId="4D572A7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Średni koszt jednostkowy termomodernizacji</w:t>
                  </w:r>
                </w:p>
              </w:tc>
              <w:tc>
                <w:tcPr>
                  <w:tcW w:w="348" w:type="pct"/>
                  <w:noWrap/>
                  <w:vAlign w:val="center"/>
                  <w:hideMark/>
                </w:tcPr>
                <w:p w14:paraId="2405B11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371</w:t>
                  </w:r>
                </w:p>
              </w:tc>
              <w:tc>
                <w:tcPr>
                  <w:tcW w:w="428" w:type="pct"/>
                  <w:noWrap/>
                  <w:vAlign w:val="center"/>
                  <w:hideMark/>
                </w:tcPr>
                <w:p w14:paraId="096865C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416</w:t>
                  </w:r>
                </w:p>
              </w:tc>
              <w:tc>
                <w:tcPr>
                  <w:tcW w:w="357" w:type="pct"/>
                  <w:noWrap/>
                  <w:vAlign w:val="center"/>
                  <w:hideMark/>
                </w:tcPr>
                <w:p w14:paraId="051443C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459</w:t>
                  </w:r>
                </w:p>
              </w:tc>
              <w:tc>
                <w:tcPr>
                  <w:tcW w:w="357" w:type="pct"/>
                  <w:noWrap/>
                  <w:vAlign w:val="center"/>
                  <w:hideMark/>
                </w:tcPr>
                <w:p w14:paraId="7578F8A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547</w:t>
                  </w:r>
                </w:p>
              </w:tc>
              <w:tc>
                <w:tcPr>
                  <w:tcW w:w="358" w:type="pct"/>
                  <w:noWrap/>
                  <w:vAlign w:val="center"/>
                  <w:hideMark/>
                </w:tcPr>
                <w:p w14:paraId="3CE7932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590</w:t>
                  </w:r>
                </w:p>
              </w:tc>
              <w:tc>
                <w:tcPr>
                  <w:tcW w:w="357" w:type="pct"/>
                  <w:noWrap/>
                  <w:vAlign w:val="center"/>
                  <w:hideMark/>
                </w:tcPr>
                <w:p w14:paraId="1B043407"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738</w:t>
                  </w:r>
                </w:p>
              </w:tc>
              <w:tc>
                <w:tcPr>
                  <w:tcW w:w="357" w:type="pct"/>
                  <w:noWrap/>
                  <w:vAlign w:val="center"/>
                  <w:hideMark/>
                </w:tcPr>
                <w:p w14:paraId="0B4CBE9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741</w:t>
                  </w:r>
                </w:p>
              </w:tc>
              <w:tc>
                <w:tcPr>
                  <w:tcW w:w="357" w:type="pct"/>
                  <w:noWrap/>
                  <w:vAlign w:val="center"/>
                  <w:hideMark/>
                </w:tcPr>
                <w:p w14:paraId="1A39979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744</w:t>
                  </w:r>
                </w:p>
              </w:tc>
              <w:tc>
                <w:tcPr>
                  <w:tcW w:w="357" w:type="pct"/>
                  <w:noWrap/>
                  <w:vAlign w:val="center"/>
                  <w:hideMark/>
                </w:tcPr>
                <w:p w14:paraId="2E78DCF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747</w:t>
                  </w:r>
                </w:p>
              </w:tc>
              <w:tc>
                <w:tcPr>
                  <w:tcW w:w="534" w:type="pct"/>
                  <w:noWrap/>
                  <w:vAlign w:val="center"/>
                  <w:hideMark/>
                </w:tcPr>
                <w:p w14:paraId="6DC28FA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753</w:t>
                  </w:r>
                </w:p>
              </w:tc>
            </w:tr>
          </w:tbl>
          <w:p w14:paraId="41F84192"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6BF8534E"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Wartość średnia wskaźnika</w:t>
            </w:r>
          </w:p>
          <w:p w14:paraId="30A0CC4D"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Dla wyliczeń przyjęto okres 2015-2022. Roku 2014 nie ujęto w wyliczeniach, gdyż RPO WD 2014-2020 zostanie przyjęty prawdopodobnie w grudniu 2014r., a co z a tym idzie pierwsze nabory projektów będą mogły potencjalnie odbyć się w 2015 roku. Wymagany będzie również czas, zarówno na przygotowanie aplikacji, jak i na przygotowanie samej inwestycji (dokumentacja projektowa, procedura wyboru wykonawcy itp.). Rok 2023 będzie okresem kończenia przedsięwzięć i ich rozliczania. Wątpliwe jest, aby w tym czasie prowadzone były postępowania przygotowania inwestycji, czy wyboru wykonawcy. </w:t>
            </w:r>
          </w:p>
          <w:p w14:paraId="23CA6E48"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7F57E80"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Obliczona wartość wskaźnika dla tego okresu ( 2015-2022) to: 623 zł/m2 netto</w:t>
            </w:r>
          </w:p>
          <w:p w14:paraId="1002ACC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Obliczone wartości są wartościami średnimi całkowitych kosztów założonego zakresu referencyjnego termomodernizacji budynków (w całości koszty kwalifikowane).</w:t>
            </w:r>
          </w:p>
          <w:p w14:paraId="51AAEB37"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50E7B2B"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Wielkość dotacji na jednostkę produktu/rezultatu (wielkość dotacji założona dla osiągnięcia jednej jednostki produktu/rezultatu) powinna uwzględniać intensywność planowanego wsparcia, koszty kwalifikowane na jednostkę produktu/rezultatu, czyli ile trzeba będzie wydać środków (bez względu na źródło finansowania) dla osiągnięcia jednej jednostki produktu/rezultatu. </w:t>
            </w:r>
          </w:p>
          <w:p w14:paraId="3797E07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Biorąc pod uwagę przyjęte założenia poziomu dofinansowania, wartość jednostkowego kosztu z dotacji brutto będzie kształtował się następująco:</w:t>
            </w:r>
          </w:p>
          <w:p w14:paraId="588ADF6A"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p>
          <w:p w14:paraId="62A9C976" w14:textId="77777777" w:rsidR="000A3C94" w:rsidRPr="00E92FB7"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PI 3.2 „Efektywność energetyczna i użycie OZE w przedsiębiorstwach” – 45% wartości kosztów kwalifikowanych netto, tj.: 623 zł/m2 (wartość netto nie kwalifikowalny VAT) x 45% (pozio</w:t>
            </w:r>
            <w:r w:rsidR="00E92FB7">
              <w:rPr>
                <w:rFonts w:cs="Calibri,Bold"/>
                <w:b/>
                <w:bCs/>
                <w:color w:val="000000"/>
                <w:sz w:val="20"/>
                <w:szCs w:val="20"/>
              </w:rPr>
              <w:t xml:space="preserve">m dofinansowania) = 280 zł/m2. </w:t>
            </w:r>
          </w:p>
          <w:p w14:paraId="26A2998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Założono również, że w okresie programowania 2014-2020 nie wystąpią różnice w zakresie kwalifikowalności kosztów pomiędzy okresami programowymi na tyle istotne, że mogłyby to w sposób znaczący wpłynąć na poziom kosztu jednostkowego wyliczonego dla poziomu 45% dofinansowania, jaki uznano za referencyjny dla przedsięwzięć termomodernizacyjnych w MŚP.</w:t>
            </w:r>
          </w:p>
          <w:p w14:paraId="46E955FE"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p>
          <w:p w14:paraId="0094CBB7" w14:textId="77777777" w:rsidR="000A3C94" w:rsidRPr="00E92FB7" w:rsidRDefault="000A3C94" w:rsidP="00E92FB7">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Poziom wartości docelowej wskaźnika „Powierzchnia użytkowa budynków poddanych termom</w:t>
            </w:r>
            <w:r w:rsidR="00E92FB7">
              <w:rPr>
                <w:rFonts w:cs="Calibri,Bold"/>
                <w:b/>
                <w:bCs/>
                <w:color w:val="000000"/>
                <w:sz w:val="20"/>
                <w:szCs w:val="20"/>
              </w:rPr>
              <w:t>odernizacji” w RPO WD 2014-2020</w:t>
            </w:r>
          </w:p>
          <w:p w14:paraId="6757E82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Wartości ostateczne umiejscowione w ramach wykonania RPO WD 2014-2020 zostały wyliczone poprzez podział alokacji (pomniejszonej o rezerwę wykonania) uwzględnionej w odpowiednich kategoriach interwencji w wersji RPO WD 2014-2020 z dnia 25 lutego 2014 r.,  przez średni koszt jednostkowy wyliczony w ramach powyższej metodologii.</w:t>
            </w:r>
          </w:p>
          <w:tbl>
            <w:tblPr>
              <w:tblpPr w:leftFromText="141" w:rightFromText="141" w:vertAnchor="text" w:horzAnchor="margin" w:tblpXSpec="center" w:tblpY="120"/>
              <w:tblOverlap w:val="never"/>
              <w:tblW w:w="7760" w:type="dxa"/>
              <w:tblLayout w:type="fixed"/>
              <w:tblCellMar>
                <w:left w:w="70" w:type="dxa"/>
                <w:right w:w="70" w:type="dxa"/>
              </w:tblCellMar>
              <w:tblLook w:val="04A0" w:firstRow="1" w:lastRow="0" w:firstColumn="1" w:lastColumn="0" w:noHBand="0" w:noVBand="1"/>
            </w:tblPr>
            <w:tblGrid>
              <w:gridCol w:w="1080"/>
              <w:gridCol w:w="2520"/>
              <w:gridCol w:w="785"/>
              <w:gridCol w:w="1134"/>
              <w:gridCol w:w="241"/>
              <w:gridCol w:w="2000"/>
            </w:tblGrid>
            <w:tr w:rsidR="000A3C94" w:rsidRPr="000A3C94" w14:paraId="12B55E57" w14:textId="77777777" w:rsidTr="00DE6623">
              <w:trPr>
                <w:trHeight w:val="915"/>
              </w:trPr>
              <w:tc>
                <w:tcPr>
                  <w:tcW w:w="360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272BEC5"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Kategorie interwencji bez rezerwy wykonania</w:t>
                  </w:r>
                </w:p>
              </w:tc>
              <w:tc>
                <w:tcPr>
                  <w:tcW w:w="785" w:type="dxa"/>
                  <w:tcBorders>
                    <w:top w:val="nil"/>
                    <w:left w:val="nil"/>
                    <w:bottom w:val="nil"/>
                    <w:right w:val="nil"/>
                  </w:tcBorders>
                  <w:shd w:val="clear" w:color="auto" w:fill="auto"/>
                  <w:noWrap/>
                  <w:vAlign w:val="center"/>
                  <w:hideMark/>
                </w:tcPr>
                <w:p w14:paraId="770D684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375" w:type="dxa"/>
                  <w:gridSpan w:val="3"/>
                  <w:tcBorders>
                    <w:top w:val="single" w:sz="8" w:space="0" w:color="auto"/>
                    <w:left w:val="single" w:sz="8" w:space="0" w:color="auto"/>
                    <w:bottom w:val="single" w:sz="8" w:space="0" w:color="auto"/>
                    <w:right w:val="single" w:sz="8" w:space="0" w:color="000000"/>
                  </w:tcBorders>
                  <w:shd w:val="clear" w:color="000000" w:fill="FFFF00"/>
                  <w:vAlign w:val="center"/>
                  <w:hideMark/>
                </w:tcPr>
                <w:p w14:paraId="5865538A"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 xml:space="preserve">Kategorie interwencji łącznie </w:t>
                  </w:r>
                </w:p>
                <w:p w14:paraId="4242AB60"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z rezerwą wykonania</w:t>
                  </w:r>
                </w:p>
              </w:tc>
            </w:tr>
            <w:tr w:rsidR="000A3C94" w:rsidRPr="000A3C94" w14:paraId="163D736B" w14:textId="77777777" w:rsidTr="00DE6623">
              <w:trPr>
                <w:trHeight w:val="315"/>
              </w:trPr>
              <w:tc>
                <w:tcPr>
                  <w:tcW w:w="1080" w:type="dxa"/>
                  <w:tcBorders>
                    <w:top w:val="nil"/>
                    <w:left w:val="nil"/>
                    <w:bottom w:val="nil"/>
                    <w:right w:val="nil"/>
                  </w:tcBorders>
                  <w:shd w:val="clear" w:color="auto" w:fill="auto"/>
                  <w:noWrap/>
                  <w:vAlign w:val="center"/>
                  <w:hideMark/>
                </w:tcPr>
                <w:p w14:paraId="52F0E8A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2520" w:type="dxa"/>
                  <w:tcBorders>
                    <w:top w:val="nil"/>
                    <w:left w:val="nil"/>
                    <w:bottom w:val="nil"/>
                    <w:right w:val="nil"/>
                  </w:tcBorders>
                  <w:shd w:val="clear" w:color="auto" w:fill="auto"/>
                  <w:noWrap/>
                  <w:vAlign w:val="center"/>
                  <w:hideMark/>
                </w:tcPr>
                <w:p w14:paraId="7F1924B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785" w:type="dxa"/>
                  <w:tcBorders>
                    <w:top w:val="nil"/>
                    <w:left w:val="nil"/>
                    <w:bottom w:val="nil"/>
                    <w:right w:val="nil"/>
                  </w:tcBorders>
                  <w:shd w:val="clear" w:color="auto" w:fill="auto"/>
                  <w:noWrap/>
                  <w:vAlign w:val="center"/>
                  <w:hideMark/>
                </w:tcPr>
                <w:p w14:paraId="02A2F546"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375" w:type="dxa"/>
                  <w:gridSpan w:val="2"/>
                  <w:tcBorders>
                    <w:top w:val="nil"/>
                    <w:left w:val="nil"/>
                    <w:bottom w:val="nil"/>
                    <w:right w:val="nil"/>
                  </w:tcBorders>
                  <w:shd w:val="clear" w:color="auto" w:fill="auto"/>
                  <w:noWrap/>
                  <w:vAlign w:val="center"/>
                  <w:hideMark/>
                </w:tcPr>
                <w:p w14:paraId="40A84217"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2000" w:type="dxa"/>
                  <w:tcBorders>
                    <w:top w:val="nil"/>
                    <w:left w:val="nil"/>
                    <w:bottom w:val="nil"/>
                    <w:right w:val="nil"/>
                  </w:tcBorders>
                  <w:shd w:val="clear" w:color="auto" w:fill="auto"/>
                  <w:noWrap/>
                  <w:vAlign w:val="center"/>
                  <w:hideMark/>
                </w:tcPr>
                <w:p w14:paraId="11FC4706"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r w:rsidR="000A3C94" w:rsidRPr="000A3C94" w14:paraId="3EB8CF8C" w14:textId="77777777" w:rsidTr="00DE6623">
              <w:trPr>
                <w:trHeight w:val="600"/>
              </w:trPr>
              <w:tc>
                <w:tcPr>
                  <w:tcW w:w="3600" w:type="dxa"/>
                  <w:gridSpan w:val="2"/>
                  <w:tcBorders>
                    <w:top w:val="single" w:sz="4" w:space="0" w:color="auto"/>
                    <w:left w:val="single" w:sz="4" w:space="0" w:color="auto"/>
                    <w:bottom w:val="single" w:sz="4" w:space="0" w:color="auto"/>
                    <w:right w:val="single" w:sz="4" w:space="0" w:color="auto"/>
                  </w:tcBorders>
                  <w:shd w:val="clear" w:color="000000" w:fill="8DB3E2"/>
                  <w:vAlign w:val="center"/>
                  <w:hideMark/>
                </w:tcPr>
                <w:p w14:paraId="4E81993A"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Tabela 7: Wymiar 1 – Zakres interwencji</w:t>
                  </w:r>
                </w:p>
              </w:tc>
              <w:tc>
                <w:tcPr>
                  <w:tcW w:w="785" w:type="dxa"/>
                  <w:tcBorders>
                    <w:top w:val="nil"/>
                    <w:left w:val="nil"/>
                    <w:bottom w:val="nil"/>
                    <w:right w:val="nil"/>
                  </w:tcBorders>
                  <w:shd w:val="clear" w:color="auto" w:fill="auto"/>
                  <w:noWrap/>
                  <w:vAlign w:val="center"/>
                  <w:hideMark/>
                </w:tcPr>
                <w:p w14:paraId="5CE0193D"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375" w:type="dxa"/>
                  <w:gridSpan w:val="3"/>
                  <w:tcBorders>
                    <w:top w:val="single" w:sz="4" w:space="0" w:color="auto"/>
                    <w:left w:val="single" w:sz="4" w:space="0" w:color="auto"/>
                    <w:bottom w:val="single" w:sz="4" w:space="0" w:color="auto"/>
                    <w:right w:val="single" w:sz="4" w:space="0" w:color="auto"/>
                  </w:tcBorders>
                  <w:shd w:val="clear" w:color="000000" w:fill="8DB3E2"/>
                  <w:vAlign w:val="center"/>
                  <w:hideMark/>
                </w:tcPr>
                <w:p w14:paraId="1C352AD4"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Tabela 7: Wymiar 1 – Zakres interwencji</w:t>
                  </w:r>
                </w:p>
              </w:tc>
            </w:tr>
            <w:tr w:rsidR="000A3C94" w:rsidRPr="000A3C94" w14:paraId="48A089F4" w14:textId="77777777" w:rsidTr="00DE6623">
              <w:trPr>
                <w:trHeight w:val="315"/>
              </w:trPr>
              <w:tc>
                <w:tcPr>
                  <w:tcW w:w="1080" w:type="dxa"/>
                  <w:tcBorders>
                    <w:top w:val="nil"/>
                    <w:left w:val="single" w:sz="4" w:space="0" w:color="auto"/>
                    <w:bottom w:val="single" w:sz="4" w:space="0" w:color="auto"/>
                    <w:right w:val="single" w:sz="4" w:space="0" w:color="auto"/>
                  </w:tcBorders>
                  <w:shd w:val="clear" w:color="000000" w:fill="8DB3E2"/>
                  <w:vAlign w:val="center"/>
                  <w:hideMark/>
                </w:tcPr>
                <w:p w14:paraId="52FF011B"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Kod</w:t>
                  </w:r>
                </w:p>
              </w:tc>
              <w:tc>
                <w:tcPr>
                  <w:tcW w:w="2520" w:type="dxa"/>
                  <w:tcBorders>
                    <w:top w:val="nil"/>
                    <w:left w:val="nil"/>
                    <w:bottom w:val="single" w:sz="4" w:space="0" w:color="auto"/>
                    <w:right w:val="single" w:sz="4" w:space="0" w:color="auto"/>
                  </w:tcBorders>
                  <w:shd w:val="clear" w:color="000000" w:fill="8DB3E2"/>
                  <w:vAlign w:val="center"/>
                  <w:hideMark/>
                </w:tcPr>
                <w:p w14:paraId="1BDA3B15"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(mln EUR)</w:t>
                  </w:r>
                </w:p>
              </w:tc>
              <w:tc>
                <w:tcPr>
                  <w:tcW w:w="785" w:type="dxa"/>
                  <w:tcBorders>
                    <w:top w:val="nil"/>
                    <w:left w:val="nil"/>
                    <w:bottom w:val="nil"/>
                    <w:right w:val="nil"/>
                  </w:tcBorders>
                  <w:shd w:val="clear" w:color="auto" w:fill="auto"/>
                  <w:noWrap/>
                  <w:vAlign w:val="center"/>
                  <w:hideMark/>
                </w:tcPr>
                <w:p w14:paraId="1E19590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34" w:type="dxa"/>
                  <w:tcBorders>
                    <w:top w:val="nil"/>
                    <w:left w:val="single" w:sz="4" w:space="0" w:color="auto"/>
                    <w:bottom w:val="single" w:sz="4" w:space="0" w:color="auto"/>
                    <w:right w:val="single" w:sz="4" w:space="0" w:color="auto"/>
                  </w:tcBorders>
                  <w:shd w:val="clear" w:color="000000" w:fill="8DB3E2"/>
                  <w:vAlign w:val="center"/>
                  <w:hideMark/>
                </w:tcPr>
                <w:p w14:paraId="4D79A841"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Kod</w:t>
                  </w:r>
                </w:p>
              </w:tc>
              <w:tc>
                <w:tcPr>
                  <w:tcW w:w="2241" w:type="dxa"/>
                  <w:gridSpan w:val="2"/>
                  <w:tcBorders>
                    <w:top w:val="nil"/>
                    <w:left w:val="nil"/>
                    <w:bottom w:val="single" w:sz="4" w:space="0" w:color="auto"/>
                    <w:right w:val="single" w:sz="4" w:space="0" w:color="auto"/>
                  </w:tcBorders>
                  <w:shd w:val="clear" w:color="000000" w:fill="8DB3E2"/>
                  <w:vAlign w:val="center"/>
                  <w:hideMark/>
                </w:tcPr>
                <w:p w14:paraId="4F38945D"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(mln EUR)</w:t>
                  </w:r>
                </w:p>
              </w:tc>
            </w:tr>
            <w:tr w:rsidR="000A3C94" w:rsidRPr="000A3C94" w14:paraId="3BBA154E" w14:textId="77777777" w:rsidTr="00DE662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D92B22"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w:t>
                  </w:r>
                </w:p>
              </w:tc>
              <w:tc>
                <w:tcPr>
                  <w:tcW w:w="2520" w:type="dxa"/>
                  <w:tcBorders>
                    <w:top w:val="nil"/>
                    <w:left w:val="nil"/>
                    <w:bottom w:val="single" w:sz="4" w:space="0" w:color="auto"/>
                    <w:right w:val="single" w:sz="4" w:space="0" w:color="auto"/>
                  </w:tcBorders>
                  <w:shd w:val="clear" w:color="auto" w:fill="auto"/>
                  <w:noWrap/>
                  <w:vAlign w:val="center"/>
                  <w:hideMark/>
                </w:tcPr>
                <w:p w14:paraId="13589ADC"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30 461 189</w:t>
                  </w:r>
                </w:p>
              </w:tc>
              <w:tc>
                <w:tcPr>
                  <w:tcW w:w="785" w:type="dxa"/>
                  <w:tcBorders>
                    <w:top w:val="nil"/>
                    <w:left w:val="nil"/>
                    <w:bottom w:val="nil"/>
                    <w:right w:val="nil"/>
                  </w:tcBorders>
                  <w:shd w:val="clear" w:color="auto" w:fill="auto"/>
                  <w:noWrap/>
                  <w:vAlign w:val="center"/>
                  <w:hideMark/>
                </w:tcPr>
                <w:p w14:paraId="4939A5C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9A153E"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92DC3B8"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32 405 520</w:t>
                  </w:r>
                </w:p>
              </w:tc>
            </w:tr>
          </w:tbl>
          <w:p w14:paraId="6CD0124C"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p>
          <w:p w14:paraId="055AD9F6" w14:textId="77777777" w:rsidR="000A3C94" w:rsidRPr="000A3C94" w:rsidRDefault="000A3C94" w:rsidP="000A3C94">
            <w:pPr>
              <w:autoSpaceDE w:val="0"/>
              <w:autoSpaceDN w:val="0"/>
              <w:adjustRightInd w:val="0"/>
              <w:spacing w:after="0" w:line="240" w:lineRule="auto"/>
              <w:ind w:left="142"/>
              <w:contextualSpacing/>
              <w:jc w:val="both"/>
              <w:rPr>
                <w:rFonts w:cs="Calibri,Bold"/>
                <w:b/>
                <w:bCs/>
                <w:color w:val="000000"/>
                <w:sz w:val="20"/>
                <w:szCs w:val="20"/>
                <w:lang w:val="x-none"/>
              </w:rPr>
            </w:pPr>
          </w:p>
          <w:p w14:paraId="096858A9" w14:textId="77777777" w:rsidR="000A3C94" w:rsidRPr="000A3C94" w:rsidRDefault="000A3C94" w:rsidP="000A3C94">
            <w:pPr>
              <w:tabs>
                <w:tab w:val="left" w:pos="0"/>
              </w:tabs>
              <w:spacing w:after="0" w:line="240" w:lineRule="auto"/>
              <w:jc w:val="both"/>
              <w:rPr>
                <w:rFonts w:cs="Calibri"/>
                <w:sz w:val="20"/>
                <w:szCs w:val="20"/>
              </w:rPr>
            </w:pPr>
          </w:p>
          <w:p w14:paraId="031DF7E8" w14:textId="77777777" w:rsidR="000A3C94" w:rsidRPr="000A3C94" w:rsidRDefault="000A3C94" w:rsidP="000A3C94">
            <w:pPr>
              <w:tabs>
                <w:tab w:val="left" w:pos="0"/>
              </w:tabs>
              <w:spacing w:after="0" w:line="240" w:lineRule="auto"/>
              <w:jc w:val="both"/>
              <w:rPr>
                <w:rFonts w:cs="Calibri"/>
                <w:sz w:val="20"/>
                <w:szCs w:val="20"/>
              </w:rPr>
            </w:pPr>
          </w:p>
          <w:p w14:paraId="2FBC2EB6" w14:textId="77777777" w:rsidR="000A3C94" w:rsidRPr="000A3C94" w:rsidRDefault="000A3C94" w:rsidP="000A3C94">
            <w:pPr>
              <w:tabs>
                <w:tab w:val="left" w:pos="0"/>
              </w:tabs>
              <w:spacing w:after="0" w:line="240" w:lineRule="auto"/>
              <w:jc w:val="both"/>
              <w:rPr>
                <w:rFonts w:cs="Calibri"/>
                <w:sz w:val="20"/>
                <w:szCs w:val="20"/>
              </w:rPr>
            </w:pPr>
          </w:p>
          <w:p w14:paraId="6158D522" w14:textId="77777777" w:rsidR="000A3C94" w:rsidRPr="000A3C94" w:rsidRDefault="000A3C94" w:rsidP="000A3C94">
            <w:pPr>
              <w:tabs>
                <w:tab w:val="left" w:pos="0"/>
              </w:tabs>
              <w:spacing w:after="0" w:line="240" w:lineRule="auto"/>
              <w:jc w:val="both"/>
              <w:rPr>
                <w:rFonts w:cs="Calibri"/>
                <w:sz w:val="20"/>
                <w:szCs w:val="20"/>
              </w:rPr>
            </w:pPr>
          </w:p>
          <w:p w14:paraId="27F5621A" w14:textId="77777777" w:rsidR="000A3C94" w:rsidRPr="000A3C94" w:rsidRDefault="000A3C94" w:rsidP="000A3C94">
            <w:pPr>
              <w:tabs>
                <w:tab w:val="left" w:pos="0"/>
              </w:tabs>
              <w:spacing w:after="0" w:line="240" w:lineRule="auto"/>
              <w:jc w:val="both"/>
              <w:rPr>
                <w:rFonts w:cs="Calibri"/>
                <w:sz w:val="20"/>
                <w:szCs w:val="20"/>
              </w:rPr>
            </w:pPr>
          </w:p>
          <w:p w14:paraId="0BC156BE" w14:textId="77777777" w:rsidR="000A3C94" w:rsidRPr="000A3C94" w:rsidRDefault="000A3C94" w:rsidP="000A3C94">
            <w:pPr>
              <w:tabs>
                <w:tab w:val="left" w:pos="0"/>
              </w:tabs>
              <w:spacing w:after="0" w:line="240" w:lineRule="auto"/>
              <w:jc w:val="both"/>
              <w:rPr>
                <w:rFonts w:cs="Calibri"/>
                <w:sz w:val="20"/>
                <w:szCs w:val="20"/>
              </w:rPr>
            </w:pPr>
          </w:p>
          <w:p w14:paraId="13295B97" w14:textId="77777777" w:rsidR="000A3C94" w:rsidRPr="000A3C94" w:rsidRDefault="000A3C94" w:rsidP="000A3C94">
            <w:pPr>
              <w:tabs>
                <w:tab w:val="left" w:pos="0"/>
              </w:tabs>
              <w:spacing w:after="0" w:line="240" w:lineRule="auto"/>
              <w:jc w:val="both"/>
              <w:rPr>
                <w:rFonts w:cs="Calibri"/>
                <w:sz w:val="20"/>
                <w:szCs w:val="20"/>
              </w:rPr>
            </w:pPr>
          </w:p>
          <w:p w14:paraId="34AB7BE9" w14:textId="77777777" w:rsidR="000A3C94" w:rsidRPr="000A3C94" w:rsidRDefault="000A3C94" w:rsidP="000A3C94">
            <w:pPr>
              <w:tabs>
                <w:tab w:val="left" w:pos="0"/>
              </w:tabs>
              <w:spacing w:after="0" w:line="240" w:lineRule="auto"/>
              <w:jc w:val="both"/>
              <w:rPr>
                <w:rFonts w:cs="Calibri"/>
                <w:sz w:val="20"/>
                <w:szCs w:val="20"/>
              </w:rPr>
            </w:pPr>
          </w:p>
          <w:p w14:paraId="31BD5B22" w14:textId="77777777" w:rsidR="000A3C94" w:rsidRPr="000A3C94" w:rsidRDefault="000A3C94" w:rsidP="000A3C94">
            <w:pPr>
              <w:tabs>
                <w:tab w:val="left" w:pos="0"/>
              </w:tabs>
              <w:spacing w:after="0" w:line="240" w:lineRule="auto"/>
              <w:jc w:val="both"/>
              <w:rPr>
                <w:rFonts w:cs="Calibri"/>
                <w:sz w:val="20"/>
                <w:szCs w:val="20"/>
              </w:rPr>
            </w:pPr>
          </w:p>
          <w:p w14:paraId="485DF7C0" w14:textId="77777777" w:rsidR="000A3C94" w:rsidRPr="000A3C94" w:rsidRDefault="000A3C94" w:rsidP="000A3C94">
            <w:pPr>
              <w:tabs>
                <w:tab w:val="left" w:pos="0"/>
              </w:tabs>
              <w:spacing w:after="0" w:line="240" w:lineRule="auto"/>
              <w:jc w:val="both"/>
              <w:rPr>
                <w:rFonts w:cs="Calibri"/>
                <w:sz w:val="20"/>
                <w:szCs w:val="20"/>
              </w:rPr>
            </w:pPr>
          </w:p>
          <w:p w14:paraId="57F656C4" w14:textId="77777777" w:rsidR="000A3C94" w:rsidRPr="000A3C94" w:rsidRDefault="000A3C94" w:rsidP="000A3C94">
            <w:pPr>
              <w:tabs>
                <w:tab w:val="left" w:pos="0"/>
              </w:tabs>
              <w:spacing w:after="0" w:line="240" w:lineRule="auto"/>
              <w:jc w:val="both"/>
              <w:rPr>
                <w:rFonts w:cs="Calibri"/>
                <w:sz w:val="20"/>
                <w:szCs w:val="20"/>
              </w:rPr>
            </w:pPr>
            <w:r w:rsidRPr="000A3C94">
              <w:rPr>
                <w:rFonts w:cs="Calibri"/>
                <w:sz w:val="20"/>
                <w:szCs w:val="20"/>
              </w:rPr>
              <w:t>Wskaźnik, wyliczenie którego jest przedmiotem niniejszej metodologii finansowo opisuje kategoria  interwencji 68 (dla PI 3.2 „Efektywność energetyczna i użycie OZE w przedsiębiorstwach”). Do wyliczenia poziomu wskaźnika m</w:t>
            </w:r>
            <w:r w:rsidRPr="000A3C94">
              <w:rPr>
                <w:rFonts w:cs="Calibri"/>
                <w:sz w:val="20"/>
                <w:szCs w:val="20"/>
                <w:vertAlign w:val="superscript"/>
              </w:rPr>
              <w:t xml:space="preserve">2 </w:t>
            </w:r>
            <w:r w:rsidRPr="000A3C94">
              <w:rPr>
                <w:rFonts w:cs="Calibri"/>
                <w:b/>
                <w:sz w:val="20"/>
                <w:szCs w:val="20"/>
              </w:rPr>
              <w:t>zastosowano 60% wartości alokacji w kategorii 68</w:t>
            </w:r>
            <w:r w:rsidRPr="000A3C94">
              <w:rPr>
                <w:rFonts w:cs="Calibri"/>
                <w:sz w:val="20"/>
                <w:szCs w:val="20"/>
              </w:rPr>
              <w:t xml:space="preserve"> ze względu na fakt, iż w ramach PI 3.2 oprócz zakresu szeroko pojętej termomodernizacji obiektów, przewiduje się również dofinansowanie modernizacji i rozbudowy linii produkcyjnych na bardziej efektywne energetycznie oraz wprowadzenie systemów zarządzania energią, na dofinansowanie których zarezerwowano 40 % alokacji kategorii interwencji.</w:t>
            </w:r>
          </w:p>
          <w:p w14:paraId="206B8B20" w14:textId="77777777" w:rsidR="006458C2" w:rsidRPr="000A3C94" w:rsidRDefault="000A3C94" w:rsidP="000A3C94">
            <w:pPr>
              <w:tabs>
                <w:tab w:val="left" w:pos="0"/>
              </w:tabs>
              <w:spacing w:after="0" w:line="240" w:lineRule="auto"/>
              <w:jc w:val="both"/>
              <w:rPr>
                <w:rFonts w:cs="Calibri"/>
                <w:sz w:val="20"/>
                <w:szCs w:val="20"/>
              </w:rPr>
            </w:pPr>
            <w:r w:rsidRPr="000A3C94">
              <w:rPr>
                <w:rFonts w:cs="Calibri"/>
                <w:sz w:val="20"/>
                <w:szCs w:val="20"/>
              </w:rPr>
              <w:t>Uwzględniając powyższe założenia, wysokość alokacji oraz wyliczenie poziomu wskaźn</w:t>
            </w:r>
            <w:r w:rsidR="00E92FB7">
              <w:rPr>
                <w:rFonts w:cs="Calibri"/>
                <w:sz w:val="20"/>
                <w:szCs w:val="20"/>
              </w:rPr>
              <w:t>ika przedstawia poniższa tabela</w:t>
            </w:r>
          </w:p>
          <w:p w14:paraId="58C51002" w14:textId="77777777" w:rsidR="000A3C94" w:rsidRPr="000A3C94" w:rsidRDefault="000A3C94" w:rsidP="000A3C94">
            <w:pPr>
              <w:tabs>
                <w:tab w:val="left" w:pos="0"/>
              </w:tabs>
              <w:spacing w:after="0" w:line="240" w:lineRule="auto"/>
              <w:jc w:val="both"/>
              <w:rPr>
                <w:rFonts w:cs="Calibri"/>
                <w:b/>
                <w:sz w:val="20"/>
                <w:szCs w:val="20"/>
              </w:rPr>
            </w:pPr>
            <w:r w:rsidRPr="000A3C94">
              <w:rPr>
                <w:rFonts w:cs="Calibri"/>
                <w:b/>
                <w:sz w:val="20"/>
                <w:szCs w:val="20"/>
              </w:rPr>
              <w:t>Tabela 5</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092"/>
              <w:gridCol w:w="2960"/>
            </w:tblGrid>
            <w:tr w:rsidR="000A3C94" w:rsidRPr="000A3C94" w14:paraId="34376292" w14:textId="77777777" w:rsidTr="00DE6623">
              <w:trPr>
                <w:trHeight w:val="285"/>
              </w:trPr>
              <w:tc>
                <w:tcPr>
                  <w:tcW w:w="3365" w:type="pct"/>
                  <w:shd w:val="clear" w:color="auto" w:fill="DBE5F1"/>
                  <w:noWrap/>
                  <w:hideMark/>
                </w:tcPr>
                <w:p w14:paraId="1B03FE36"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p>
              </w:tc>
              <w:tc>
                <w:tcPr>
                  <w:tcW w:w="1635" w:type="pct"/>
                  <w:shd w:val="clear" w:color="auto" w:fill="DBE5F1"/>
                  <w:noWrap/>
                  <w:hideMark/>
                </w:tcPr>
                <w:p w14:paraId="033C1D2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PI 3.2</w:t>
                  </w:r>
                </w:p>
              </w:tc>
            </w:tr>
            <w:tr w:rsidR="000A3C94" w:rsidRPr="000A3C94" w14:paraId="0CD8D600" w14:textId="77777777" w:rsidTr="00DE6623">
              <w:trPr>
                <w:trHeight w:val="285"/>
              </w:trPr>
              <w:tc>
                <w:tcPr>
                  <w:tcW w:w="3365" w:type="pct"/>
                  <w:noWrap/>
                  <w:hideMark/>
                </w:tcPr>
                <w:p w14:paraId="4BCD491E"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kategoria interwencji</w:t>
                  </w:r>
                </w:p>
              </w:tc>
              <w:tc>
                <w:tcPr>
                  <w:tcW w:w="1635" w:type="pct"/>
                  <w:noWrap/>
                  <w:hideMark/>
                </w:tcPr>
                <w:p w14:paraId="1D7AD8B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 (60% alokacji kategorii)</w:t>
                  </w:r>
                </w:p>
              </w:tc>
            </w:tr>
            <w:tr w:rsidR="000A3C94" w:rsidRPr="000A3C94" w14:paraId="32E2035A" w14:textId="77777777" w:rsidTr="00DE6623">
              <w:trPr>
                <w:trHeight w:val="209"/>
              </w:trPr>
              <w:tc>
                <w:tcPr>
                  <w:tcW w:w="3365" w:type="pct"/>
                  <w:shd w:val="clear" w:color="auto" w:fill="DBE5F1"/>
                  <w:hideMark/>
                </w:tcPr>
                <w:p w14:paraId="7596789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alokacja eur</w:t>
                  </w:r>
                </w:p>
              </w:tc>
              <w:tc>
                <w:tcPr>
                  <w:tcW w:w="1635" w:type="pct"/>
                  <w:shd w:val="clear" w:color="auto" w:fill="DBE5F1"/>
                  <w:hideMark/>
                </w:tcPr>
                <w:p w14:paraId="289D3AB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19 443 312,00</w:t>
                  </w:r>
                </w:p>
              </w:tc>
            </w:tr>
            <w:tr w:rsidR="000A3C94" w:rsidRPr="000A3C94" w14:paraId="3123BF44" w14:textId="77777777" w:rsidTr="00DE6623">
              <w:trPr>
                <w:trHeight w:val="355"/>
              </w:trPr>
              <w:tc>
                <w:tcPr>
                  <w:tcW w:w="3365" w:type="pct"/>
                  <w:hideMark/>
                </w:tcPr>
                <w:p w14:paraId="23A7661E"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wartość PLN (wg kursu 3.55 PLN/EUR oraz po przeliczeniu na ceny stałe z 2014r.</w:t>
                  </w:r>
                </w:p>
              </w:tc>
              <w:tc>
                <w:tcPr>
                  <w:tcW w:w="1635" w:type="pct"/>
                  <w:noWrap/>
                  <w:hideMark/>
                </w:tcPr>
                <w:p w14:paraId="68055F3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60 494 090,80</w:t>
                  </w:r>
                </w:p>
              </w:tc>
            </w:tr>
            <w:tr w:rsidR="000A3C94" w:rsidRPr="000A3C94" w14:paraId="105F191A" w14:textId="77777777" w:rsidTr="00DE6623">
              <w:trPr>
                <w:trHeight w:val="275"/>
              </w:trPr>
              <w:tc>
                <w:tcPr>
                  <w:tcW w:w="3365" w:type="pct"/>
                  <w:shd w:val="clear" w:color="auto" w:fill="DBE5F1"/>
                  <w:hideMark/>
                </w:tcPr>
                <w:p w14:paraId="436D6334"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Wartość kosztu jednostkowego z dotacji (metodologia)</w:t>
                  </w:r>
                </w:p>
              </w:tc>
              <w:tc>
                <w:tcPr>
                  <w:tcW w:w="1635" w:type="pct"/>
                  <w:shd w:val="clear" w:color="auto" w:fill="DBE5F1"/>
                  <w:hideMark/>
                </w:tcPr>
                <w:p w14:paraId="5683910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280,00</w:t>
                  </w:r>
                </w:p>
              </w:tc>
            </w:tr>
            <w:tr w:rsidR="000A3C94" w:rsidRPr="000A3C94" w14:paraId="5E766199" w14:textId="77777777" w:rsidTr="00DE6623">
              <w:trPr>
                <w:trHeight w:val="269"/>
              </w:trPr>
              <w:tc>
                <w:tcPr>
                  <w:tcW w:w="3365" w:type="pct"/>
                  <w:hideMark/>
                </w:tcPr>
                <w:p w14:paraId="2B52BB56"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Powierzchnia użytkowa budynków poddanych termomodernizacji (m2)</w:t>
                  </w:r>
                </w:p>
              </w:tc>
              <w:tc>
                <w:tcPr>
                  <w:tcW w:w="1635" w:type="pct"/>
                  <w:noWrap/>
                  <w:hideMark/>
                </w:tcPr>
                <w:p w14:paraId="1FE9914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216 050,32</w:t>
                  </w:r>
                </w:p>
              </w:tc>
            </w:tr>
          </w:tbl>
          <w:p w14:paraId="7E8B1580"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000000"/>
                <w:sz w:val="20"/>
                <w:szCs w:val="20"/>
                <w:lang w:val="x-none"/>
              </w:rPr>
            </w:pPr>
          </w:p>
          <w:p w14:paraId="38C4D76C"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Dla określenia </w:t>
            </w:r>
            <w:r w:rsidRPr="000A3C94">
              <w:rPr>
                <w:b/>
                <w:sz w:val="20"/>
                <w:szCs w:val="20"/>
              </w:rPr>
              <w:t>wartości docelowej</w:t>
            </w:r>
            <w:r w:rsidRPr="000A3C94">
              <w:rPr>
                <w:sz w:val="20"/>
                <w:szCs w:val="20"/>
              </w:rPr>
              <w:t xml:space="preserve"> wskaźnika dokonano następujących obliczeń:</w:t>
            </w:r>
          </w:p>
          <w:p w14:paraId="728910E4" w14:textId="77777777" w:rsidR="000A3C94" w:rsidRPr="000A3C94" w:rsidRDefault="000A3C94" w:rsidP="000A3C94">
            <w:pPr>
              <w:autoSpaceDE w:val="0"/>
              <w:autoSpaceDN w:val="0"/>
              <w:adjustRightInd w:val="0"/>
              <w:spacing w:after="0" w:line="240" w:lineRule="auto"/>
              <w:contextualSpacing/>
              <w:jc w:val="both"/>
              <w:rPr>
                <w:sz w:val="20"/>
                <w:szCs w:val="20"/>
              </w:rPr>
            </w:pPr>
            <w:r w:rsidRPr="000A3C94">
              <w:rPr>
                <w:sz w:val="20"/>
                <w:szCs w:val="20"/>
              </w:rPr>
              <w:t xml:space="preserve">Alokacje z rezerwą wykonania dla kategorii interwencji 068, wynoszącą 19 443 312 EUR, przeliczono na PLN (wg kursu 3,55 PLN/EUR) oraz ceny stałe z 2014 r. podzielono przez wartość kosztu jednostkowego netto z dotacji oraz  pomniejszono o wskaźnik kompensacji ryzyka ( 32%). </w:t>
            </w:r>
          </w:p>
          <w:p w14:paraId="0F59DFAF" w14:textId="77777777" w:rsidR="000A3C94" w:rsidRPr="000A3C94" w:rsidRDefault="000A3C94" w:rsidP="000A3C94">
            <w:pPr>
              <w:autoSpaceDE w:val="0"/>
              <w:autoSpaceDN w:val="0"/>
              <w:adjustRightInd w:val="0"/>
              <w:spacing w:after="0" w:line="240" w:lineRule="auto"/>
              <w:contextualSpacing/>
              <w:jc w:val="both"/>
              <w:rPr>
                <w:sz w:val="20"/>
                <w:szCs w:val="20"/>
              </w:rPr>
            </w:pPr>
          </w:p>
          <w:tbl>
            <w:tblPr>
              <w:tblW w:w="4111" w:type="pct"/>
              <w:jc w:val="center"/>
              <w:shd w:val="clear" w:color="auto" w:fill="DBE5F1"/>
              <w:tblLayout w:type="fixed"/>
              <w:tblCellMar>
                <w:left w:w="70" w:type="dxa"/>
                <w:right w:w="70" w:type="dxa"/>
              </w:tblCellMar>
              <w:tblLook w:val="04A0" w:firstRow="1" w:lastRow="0" w:firstColumn="1" w:lastColumn="0" w:noHBand="0" w:noVBand="1"/>
            </w:tblPr>
            <w:tblGrid>
              <w:gridCol w:w="6373"/>
              <w:gridCol w:w="1086"/>
            </w:tblGrid>
            <w:tr w:rsidR="000A3C94" w:rsidRPr="000A3C94" w14:paraId="5F63DC87" w14:textId="77777777" w:rsidTr="00DE6623">
              <w:trPr>
                <w:trHeight w:val="392"/>
                <w:jc w:val="center"/>
              </w:trPr>
              <w:tc>
                <w:tcPr>
                  <w:tcW w:w="4272" w:type="pct"/>
                  <w:shd w:val="clear" w:color="auto" w:fill="DBE5F1"/>
                  <w:noWrap/>
                  <w:vAlign w:val="center"/>
                  <w:hideMark/>
                </w:tcPr>
                <w:p w14:paraId="05E702F0"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728" w:type="pct"/>
                  <w:shd w:val="clear" w:color="auto" w:fill="DBE5F1"/>
                  <w:noWrap/>
                  <w:vAlign w:val="center"/>
                  <w:hideMark/>
                </w:tcPr>
                <w:p w14:paraId="0A6853CF"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146 914 m</w:t>
                  </w:r>
                  <w:r w:rsidRPr="000A3C94">
                    <w:rPr>
                      <w:rFonts w:eastAsia="Times New Roman" w:cs="Arial"/>
                      <w:b/>
                      <w:bCs/>
                      <w:color w:val="000000"/>
                      <w:sz w:val="20"/>
                      <w:szCs w:val="20"/>
                      <w:vertAlign w:val="superscript"/>
                      <w:lang w:eastAsia="pl-PL"/>
                    </w:rPr>
                    <w:t>2</w:t>
                  </w:r>
                </w:p>
              </w:tc>
            </w:tr>
          </w:tbl>
          <w:p w14:paraId="151006F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22E7854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rPr>
            </w:pPr>
            <w:r w:rsidRPr="000A3C94">
              <w:rPr>
                <w:rFonts w:cs="Calibri,Bold"/>
                <w:b/>
                <w:bCs/>
                <w:color w:val="000000"/>
                <w:u w:val="single"/>
                <w:lang w:val="x-none"/>
              </w:rPr>
              <w:t>Ryzyka</w:t>
            </w:r>
          </w:p>
          <w:p w14:paraId="26F1997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Wyznaczone wartości wskaźnika jednostkowego wynikają z przyjętych do obliczeń założeń. Zostały one przyjęte przy wielu niewiadomych, które w chwili obecnej są bardzo trudne lub niemożliwie do przewidzenia, szczególnie w dość długiej perspektywie. Prognoza bazuje przede wszystkim na wiedzy historycznej, jak i stanie obecnym działań inwestycyjnych. Uwzględnia ogólne założenia dla działań w celu poprawy efektywności energetycznej w przyszłości, ale jak na razie brak jest jeszcze większości szczegółów dotyczących zarówno wymagań, jak i ograniczeń. Horyzont czasowy prognozy to kolejne 10 lat, przy dynamicznie zmieniającej się zarówno gospodarce, jak i technologii. Zmianie więc ulegać będą zarówno ceny, jak i wymagania formalne związane z efektywnością energetyczną. Pomimo dołożenia jak największej staranności przy wykonywaniu tych obliczeń, można się spodziewać dysproporcji pomiędzy prognozą, a rzeczywistymi rezultatami. Wręcz niemożliwa jest, biorąc pod uwagę chociażby uwarunkowania opisane powyżej, jej  100% trafność. Przy określonej alokacji może być zatem osiągnięty zarówno dużo lepszy efekt, jak też zaplanowana ilość może nie zostać uzyskana. Poza samym sposobem wyznaczenia wartości wskaźnika, opisania założeń i metody jego wyliczenia, bardzo ważne jest również zidentyfikowanie okoliczności, które będą mogły potencjalnie spowodować odchyłkę od zaplanowanego celu. Są to m.in.:</w:t>
            </w:r>
          </w:p>
          <w:p w14:paraId="1D993071" w14:textId="77777777" w:rsidR="00E512AD" w:rsidRDefault="00E512AD" w:rsidP="000A3C94">
            <w:pPr>
              <w:autoSpaceDE w:val="0"/>
              <w:autoSpaceDN w:val="0"/>
              <w:adjustRightInd w:val="0"/>
              <w:spacing w:after="0" w:line="240" w:lineRule="auto"/>
              <w:contextualSpacing/>
              <w:jc w:val="both"/>
              <w:rPr>
                <w:rFonts w:cs="Calibri,Bold"/>
                <w:b/>
                <w:bCs/>
                <w:color w:val="000000"/>
                <w:u w:val="single"/>
              </w:rPr>
            </w:pPr>
          </w:p>
          <w:p w14:paraId="18E41A19"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lang w:val="x-none"/>
              </w:rPr>
            </w:pPr>
            <w:r w:rsidRPr="000A3C94">
              <w:rPr>
                <w:rFonts w:cs="Calibri,Bold"/>
                <w:b/>
                <w:bCs/>
                <w:color w:val="000000"/>
                <w:u w:val="single"/>
                <w:lang w:val="x-none"/>
              </w:rPr>
              <w:t>Ryzyka ogólne:</w:t>
            </w:r>
          </w:p>
          <w:p w14:paraId="01C9E9A8"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A158AD4"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677BB4B7"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zawieszenie płatności przez KE dla danej osi priorytetowej – waga ryzyka (istotność): umiarkowana;</w:t>
            </w:r>
          </w:p>
          <w:p w14:paraId="0FD0CF30" w14:textId="77777777" w:rsidR="000A3C94" w:rsidRPr="001923A1" w:rsidRDefault="000A3C94" w:rsidP="000A3C94">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1923A1">
              <w:rPr>
                <w:rFonts w:cs="Calibri,Bold"/>
                <w:bCs/>
                <w:color w:val="000000"/>
                <w:sz w:val="20"/>
                <w:szCs w:val="20"/>
                <w:lang w:val="x-none"/>
              </w:rPr>
              <w:t>yzyka (istotność): umiarkowana;</w:t>
            </w:r>
          </w:p>
          <w:p w14:paraId="58A91DD5" w14:textId="77777777" w:rsidR="006458C2" w:rsidRDefault="006458C2" w:rsidP="000A3C94">
            <w:pPr>
              <w:autoSpaceDE w:val="0"/>
              <w:autoSpaceDN w:val="0"/>
              <w:adjustRightInd w:val="0"/>
              <w:spacing w:after="0" w:line="240" w:lineRule="auto"/>
              <w:contextualSpacing/>
              <w:jc w:val="both"/>
              <w:rPr>
                <w:rFonts w:cs="Calibri,Bold"/>
                <w:b/>
                <w:bCs/>
                <w:color w:val="000000"/>
                <w:u w:val="single"/>
              </w:rPr>
            </w:pPr>
          </w:p>
          <w:p w14:paraId="6AEA5376"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lang w:val="x-none"/>
              </w:rPr>
            </w:pPr>
            <w:r w:rsidRPr="000A3C94">
              <w:rPr>
                <w:rFonts w:cs="Calibri,Bold"/>
                <w:b/>
                <w:bCs/>
                <w:color w:val="000000"/>
                <w:u w:val="single"/>
                <w:lang w:val="x-none"/>
              </w:rPr>
              <w:t>Ryzyka specyficzne:</w:t>
            </w:r>
          </w:p>
          <w:p w14:paraId="3A90C2F7"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Obliczony wskaźnik zakłada określone (opisane w założeniach) uwarunkowania. Nie uwzględnia więc specyfiki i zakresu konkretnych projektów, których zakres i koszty wynikać będą z zakresu poprawy charakterystyki energetycznej, pierwotnego stanu poddawanego termomodernizacji budynków i ich systemów zaopatrzenia w ciepło. W przypadku budynków o złej izolacji, uzyskiwane efekty mogą być znaczące, nawet przy niewielkich kosztach realizowanych działań – Waga ryzyka (istotność): umiarkowana. </w:t>
            </w:r>
          </w:p>
          <w:p w14:paraId="5E94433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Koszt projektu może też w sposób jawny lub ukryty obejmować działania remontowe, związane z koniecznością modernizacji zdekapitalizowanej konstrukcji budynku czy jego instalacji. Tego typu kosztów nie ujmowano w modelu przyjętym do wyznaczenia wskaźnika jednostkowego, może więc to też mieć wpływ na rozbieżność prognozy z osiągniętym efektem– Waga ryzyka (istotność): umiarkowana.</w:t>
            </w:r>
          </w:p>
          <w:p w14:paraId="78E270E2"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Termomodernizacja przy obecnych kosztach inwestycyjnych i cenach energii i ciepła, charakteryzująca się nadal długim okresem zwrotu(szczególnie przy kosztochłonnych, kompleksowych inwestycjach), może być wciąż mało atrakcyjnym rozwiązaniem zwiększającym efektywność energetyczną. Jednocześnie coraz większego znaczenia nabierają wymagania formalne, nakładające określone obowiązki na użytkowników energii. Trudno zatem ocenić na ile tak naprawdę pojawi się zainteresowanie konkretnymi działaniami i jakie będzie do nich podejście potencjalnych wnioskodawców– Waga ryzyka (istotność): umiarkowana.</w:t>
            </w:r>
          </w:p>
          <w:p w14:paraId="2211964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W latach 2014-2023 należy się spodziewać głębokich zmian w zakresie podejścia do ochrony cieplnej budynków, ich efektywności energetycznej, przy tym szczególnie do budynków będących w dyspozycji jednostek sektora finansów publicznych. Mowa jest bowiem w tej perspektywie czasowej o budynkach zero energetycznych lub zbliżonych do zero energetycznych. Oznacza to gruntowną zmianę zarówno co do konstrukcji przegród budynków, instalacji, jak i zasilania w energię i ciepło. Może nastąpić nie tylko szerokie wykorzystanie kolektorów słonecznych, ale także paneli fotowoltaicznych, które obecnie w Polsce są wykorzystywane co najwyżej w formie pilotażowej. Niewątpliwie będzie również konieczna duża ingerencja w systemy zasilania w energię elektryczną, łącznie np. z budową układów mikrokogeneracji. Przyjęty model zakłada to (poprzez uwzględnienie udziału tzw. głębokiej termomodernizacji), jednak trudno jest zarówno przewidzieć skalę jak i zakres– Waga ryzyka (istotność): poważna.</w:t>
            </w:r>
          </w:p>
          <w:p w14:paraId="17BDCA6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Zmianie może ulegać samo pojęcie/definicja termomodernizacji. Obecnie np. dość marginalnie traktowane jest zużycie energii elektrycznej. Przy coraz bardziej ograniczonych potrzebach cieplnych, będzie ono odgrywać coraz większe znaczenie, a oszczędności w tym zakresie również będą brane pod uwagę przy planowaniu przedsięwzięć. W związku z takim rozwojem, mogą pojawiać się też nowe działania, które pociągać będą też nowe koszty działań termomodernizacyjnych – Waga ryzyka (istotność): umiarkowana.</w:t>
            </w:r>
          </w:p>
          <w:p w14:paraId="67099665"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Należy się też liczyć ze zintegrowanym podejściem do zagadnienia zrównoważonego rozwoju. Poza dążeniem do osiągnięcia charakterystyki odpowiadającej klasie budynku niskoenergetycznego lub zero energetycznego, celem może być także klasa budynku niskoemisyjnego czy zero emisyjnego – w którym poza oddziaływaniem na środowisko w wyniku wykorzystania źródeł energii ograniczane będzie również oddziaływanie wynikające z gospodarki wodno-ściekowej, odpadowej itp. – Waga ryzyka (istotność): umiarkowana.</w:t>
            </w:r>
          </w:p>
          <w:p w14:paraId="75DB9281"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Jeżeli dofinansowywane projekty dotyczyć będą tylko termomodernizacji w minimalnym zakresie, może się okazać, że założony efekt będzie dużo większy, szczególnie w początkowych latach Programu. W tym bowiem okresie potencjalni inwestorzy, widząc coraz większe wymagania stawiane w latach kolejnych, mogą wręcz korzystać z obniżonej poprzeczki wymagań formalnych, nie planując szerszego zakresu w celu minimalizacji kosztów całkowitych. W drugiej połowie perspektywy, zainteresowanie tego typu przedsięwzięciami może raptownie zmaleć, ze względu na brak doświadczeń w przeprowadzaniu głębokiej termomodernizacji, jak i na koszty, nawet mając na uwadze tendencję wzrostu ceny energii  i jej nośników – Waga ryzyka (istotność): umiarkowana.</w:t>
            </w:r>
          </w:p>
          <w:p w14:paraId="03905BB3"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541A86D1"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Warunkiem poprzedzającym realizację projektów będzie przeprowadzenie audytów energetycznych, z których będzie można zweryfikować faktyczne oszczędności energii. Kluczowe w ramach oceny takich projektów będzie też kryterium efektywności kosztowej w powiązaniu z osiąganymi efektami ekologicznymi w stosunku do planowanych nakładów finansowych. Tego typu opracowania są sporządzane a priori, najczęściej przed szczegółowym zaprojektowaniem rozwiązań. Osiągnięty efekt może więc odbiegać od planowanego, co jako ryzyko oczywiście w dużej części będzie obciążać beneficjenta, ale może również przekładać się na osiąganie celów Programu– Waga ryzyka (istotność): umiarkowana.</w:t>
            </w:r>
          </w:p>
          <w:p w14:paraId="18B2E0E3"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Wzrost cen energii będzie stymulować działania na rzecz poprawy efektywności energetycznej i termomodernizacji. Ich opłacalność może być duża, nawet przy ograniczonym dofinansowaniu. Ten czynnik może zatem powodować osiągnięcie dużo większego efektu Programu, jak też i nieosiągnięcie oszacowanego a priori efektu (ze względu na podejmowanie dużo bardziej kosztownych działań) – Waga ryzyka (istotność): umiarkowana.</w:t>
            </w:r>
          </w:p>
          <w:p w14:paraId="216A1997"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Na różnicę wpływ będzie mieć też efekt skali. Do obliczeń przyjęto określoną wielkość obiektu i jego gabaryty. Należy się natomiast liczyć z tym, że jeżeli inwestycja będzie dotyczyła małego budynku, jednostkowy wskaźnik może być większy od bazowego. Jednostkowy koszt może też wzrosnąć  w przypadku budynków zabytkowych, ze względu na ograniczenia wynikające z przepisów prawa  i wymagania konserwatorskie, które prowadzić mogą do zastosowania droższych technologii. W przypadku dużych obiektów, inwestycji obejmujących zespół budynków itp. koszty jednostkowe raczej będą maleć – Waga ryzyka (istotność): poważna.</w:t>
            </w:r>
          </w:p>
          <w:p w14:paraId="7E648760" w14:textId="77777777" w:rsidR="000A3C94" w:rsidRPr="00C35FE5"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Mało prawdopodobne, ale możliwe, jest pojawienie się nowego nośnika energii czy jej źródła, które będzie tanie i szeroko dostępne. Taki przypadek obniżyć może zarówno wymagania co do zakresu jak i koszt podejmowanych przedsięwzięć– </w:t>
            </w:r>
            <w:r w:rsidR="00C35FE5">
              <w:rPr>
                <w:rFonts w:cs="Calibri"/>
                <w:sz w:val="20"/>
                <w:szCs w:val="20"/>
              </w:rPr>
              <w:t>Waga ryzyka (istotność): niska.</w:t>
            </w:r>
          </w:p>
          <w:p w14:paraId="71AA5FB0"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 xml:space="preserve">Nie są to wszystkie ryzyka, jakie wpływają na niepewność wyznaczonej wartości wskaźnika jednostkowego </w:t>
            </w:r>
            <w:r w:rsidRPr="000A3C94">
              <w:rPr>
                <w:rFonts w:cs="Calibri,Bold"/>
                <w:bCs/>
                <w:color w:val="000000"/>
                <w:sz w:val="20"/>
                <w:szCs w:val="20"/>
                <w:lang w:val="x-none"/>
              </w:rPr>
              <w:br/>
              <w:t>i obliczonych na jego podstawie prognozowanych efektów realizacji projektów korzystających z instrumentu finansowego. Są to jednak te najważniejsze, które zadaniem autorów opracowania mogą mieć taki wpływ.</w:t>
            </w:r>
          </w:p>
          <w:p w14:paraId="3025DFD8"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38093384"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540A24D2"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 xml:space="preserve"> R=[(1*3%)+(12*25%)+(3*68%)]/16= 32%</w:t>
            </w:r>
          </w:p>
          <w:p w14:paraId="24336C46" w14:textId="77777777" w:rsidR="000A3C94" w:rsidRDefault="000A3C94" w:rsidP="001923A1">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Wynik oznacza, ze wartość wskaźnika na podstawie zidentyf</w:t>
            </w:r>
            <w:r w:rsidR="001923A1">
              <w:rPr>
                <w:rFonts w:cs="Calibri,Bold"/>
                <w:b/>
                <w:bCs/>
                <w:color w:val="000000"/>
                <w:sz w:val="20"/>
                <w:szCs w:val="20"/>
              </w:rPr>
              <w:t>ikowanych ryzyk obniżamy o 32%.</w:t>
            </w:r>
          </w:p>
          <w:p w14:paraId="63CD870E" w14:textId="77777777" w:rsidR="00BE4DDA" w:rsidRDefault="00BE4DDA" w:rsidP="001923A1">
            <w:pPr>
              <w:autoSpaceDE w:val="0"/>
              <w:autoSpaceDN w:val="0"/>
              <w:adjustRightInd w:val="0"/>
              <w:spacing w:after="0" w:line="240" w:lineRule="auto"/>
              <w:jc w:val="both"/>
              <w:rPr>
                <w:rFonts w:cs="Calibri,Bold"/>
                <w:b/>
                <w:bCs/>
                <w:color w:val="000000"/>
                <w:sz w:val="20"/>
                <w:szCs w:val="20"/>
              </w:rPr>
            </w:pPr>
          </w:p>
          <w:p w14:paraId="5EC304D1" w14:textId="77777777" w:rsidR="00BE4DDA" w:rsidRPr="001923A1" w:rsidRDefault="00BE4DDA" w:rsidP="00BE4DDA">
            <w:pPr>
              <w:autoSpaceDE w:val="0"/>
              <w:autoSpaceDN w:val="0"/>
              <w:adjustRightInd w:val="0"/>
              <w:spacing w:after="0" w:line="240" w:lineRule="auto"/>
              <w:jc w:val="both"/>
              <w:rPr>
                <w:rFonts w:cs="Calibri,Bold"/>
                <w:b/>
                <w:bCs/>
                <w:color w:val="000000"/>
                <w:sz w:val="20"/>
                <w:szCs w:val="20"/>
              </w:rPr>
            </w:pPr>
          </w:p>
        </w:tc>
      </w:tr>
      <w:tr w:rsidR="00DE6623" w:rsidRPr="000A3C94" w14:paraId="56F57A83" w14:textId="77777777" w:rsidTr="00DE6623">
        <w:trPr>
          <w:cantSplit/>
          <w:trHeight w:val="1333"/>
          <w:jc w:val="right"/>
        </w:trPr>
        <w:tc>
          <w:tcPr>
            <w:tcW w:w="392" w:type="dxa"/>
            <w:shd w:val="clear" w:color="auto" w:fill="auto"/>
            <w:vAlign w:val="center"/>
          </w:tcPr>
          <w:p w14:paraId="6886F2E5" w14:textId="77777777" w:rsidR="000A3C94" w:rsidRPr="000A3C94" w:rsidRDefault="000A3C94" w:rsidP="000A3C94">
            <w:pPr>
              <w:tabs>
                <w:tab w:val="left" w:pos="1929"/>
              </w:tabs>
              <w:spacing w:after="0" w:line="240" w:lineRule="auto"/>
              <w:jc w:val="center"/>
              <w:rPr>
                <w:rFonts w:cs="Tahoma"/>
                <w:color w:val="000000"/>
                <w:sz w:val="20"/>
                <w:szCs w:val="20"/>
              </w:rPr>
            </w:pPr>
            <w:r>
              <w:rPr>
                <w:rFonts w:cs="Tahoma"/>
                <w:color w:val="000000"/>
                <w:sz w:val="20"/>
                <w:szCs w:val="20"/>
              </w:rPr>
              <w:t>6</w:t>
            </w:r>
          </w:p>
        </w:tc>
        <w:tc>
          <w:tcPr>
            <w:tcW w:w="2813" w:type="dxa"/>
            <w:gridSpan w:val="4"/>
            <w:shd w:val="clear" w:color="auto" w:fill="auto"/>
            <w:vAlign w:val="center"/>
          </w:tcPr>
          <w:p w14:paraId="1C212BF6" w14:textId="77777777" w:rsidR="000A3C94" w:rsidRPr="0032125A" w:rsidRDefault="000A3C94" w:rsidP="0032125A">
            <w:pPr>
              <w:rPr>
                <w:b/>
                <w:sz w:val="20"/>
                <w:szCs w:val="20"/>
              </w:rPr>
            </w:pPr>
            <w:r w:rsidRPr="0032125A">
              <w:rPr>
                <w:b/>
                <w:sz w:val="20"/>
                <w:szCs w:val="20"/>
              </w:rPr>
              <w:t>Liczba przedsiębiorstw otrzymujących wsparcie (CI 1)</w:t>
            </w:r>
          </w:p>
        </w:tc>
        <w:tc>
          <w:tcPr>
            <w:tcW w:w="997" w:type="dxa"/>
            <w:gridSpan w:val="4"/>
            <w:shd w:val="clear" w:color="auto" w:fill="auto"/>
            <w:vAlign w:val="center"/>
          </w:tcPr>
          <w:p w14:paraId="3FA03E01" w14:textId="77777777" w:rsidR="000A3C94" w:rsidRPr="0032125A" w:rsidRDefault="000A3C94" w:rsidP="0032125A">
            <w:pPr>
              <w:tabs>
                <w:tab w:val="left" w:pos="1929"/>
              </w:tabs>
              <w:rPr>
                <w:rFonts w:cs="Tahoma"/>
                <w:color w:val="000000"/>
                <w:sz w:val="20"/>
                <w:szCs w:val="20"/>
              </w:rPr>
            </w:pPr>
            <w:r w:rsidRPr="0032125A">
              <w:rPr>
                <w:sz w:val="20"/>
                <w:szCs w:val="20"/>
              </w:rPr>
              <w:t>szt.</w:t>
            </w:r>
          </w:p>
        </w:tc>
        <w:tc>
          <w:tcPr>
            <w:tcW w:w="607" w:type="dxa"/>
            <w:gridSpan w:val="4"/>
            <w:shd w:val="clear" w:color="auto" w:fill="auto"/>
            <w:vAlign w:val="center"/>
          </w:tcPr>
          <w:p w14:paraId="01778AB4" w14:textId="77777777" w:rsidR="000A3C94" w:rsidRPr="0032125A" w:rsidRDefault="000A3C94" w:rsidP="0032125A">
            <w:pPr>
              <w:tabs>
                <w:tab w:val="left" w:pos="1929"/>
              </w:tabs>
              <w:rPr>
                <w:rFonts w:cs="Tahoma"/>
                <w:color w:val="000000"/>
                <w:sz w:val="20"/>
                <w:szCs w:val="20"/>
              </w:rPr>
            </w:pPr>
            <w:r w:rsidRPr="0032125A">
              <w:rPr>
                <w:sz w:val="20"/>
                <w:szCs w:val="20"/>
              </w:rPr>
              <w:t>EFRR</w:t>
            </w:r>
          </w:p>
        </w:tc>
        <w:tc>
          <w:tcPr>
            <w:tcW w:w="1009" w:type="dxa"/>
            <w:gridSpan w:val="3"/>
            <w:shd w:val="clear" w:color="auto" w:fill="auto"/>
            <w:vAlign w:val="center"/>
          </w:tcPr>
          <w:p w14:paraId="6210C2CD" w14:textId="77777777" w:rsidR="000A3C94" w:rsidRPr="0032125A" w:rsidRDefault="000A3C94" w:rsidP="0032125A">
            <w:pPr>
              <w:tabs>
                <w:tab w:val="left" w:pos="1929"/>
              </w:tabs>
              <w:rPr>
                <w:rFonts w:cs="Tahoma"/>
                <w:color w:val="000000"/>
                <w:sz w:val="20"/>
                <w:szCs w:val="20"/>
              </w:rPr>
            </w:pPr>
            <w:r w:rsidRPr="0032125A">
              <w:rPr>
                <w:sz w:val="20"/>
                <w:szCs w:val="20"/>
              </w:rPr>
              <w:t>Region słabiej rozwinięty</w:t>
            </w:r>
          </w:p>
        </w:tc>
        <w:tc>
          <w:tcPr>
            <w:tcW w:w="492" w:type="dxa"/>
            <w:gridSpan w:val="3"/>
            <w:shd w:val="clear" w:color="auto" w:fill="auto"/>
            <w:vAlign w:val="center"/>
          </w:tcPr>
          <w:p w14:paraId="380E2125" w14:textId="77777777" w:rsidR="000A3C94" w:rsidRPr="0032125A" w:rsidRDefault="000A3C94" w:rsidP="0032125A">
            <w:pPr>
              <w:tabs>
                <w:tab w:val="left" w:pos="1929"/>
              </w:tabs>
              <w:rPr>
                <w:rFonts w:cs="Tahoma"/>
                <w:color w:val="000000"/>
                <w:sz w:val="20"/>
                <w:szCs w:val="20"/>
              </w:rPr>
            </w:pPr>
            <w:r w:rsidRPr="0032125A">
              <w:rPr>
                <w:sz w:val="20"/>
                <w:szCs w:val="20"/>
              </w:rPr>
              <w:t>n/d</w:t>
            </w:r>
          </w:p>
        </w:tc>
        <w:tc>
          <w:tcPr>
            <w:tcW w:w="492" w:type="dxa"/>
            <w:gridSpan w:val="2"/>
            <w:shd w:val="clear" w:color="auto" w:fill="auto"/>
            <w:vAlign w:val="center"/>
          </w:tcPr>
          <w:p w14:paraId="111A5240" w14:textId="77777777" w:rsidR="000A3C94" w:rsidRPr="0032125A" w:rsidRDefault="000A3C94" w:rsidP="0032125A">
            <w:pPr>
              <w:tabs>
                <w:tab w:val="left" w:pos="1929"/>
              </w:tabs>
              <w:rPr>
                <w:rFonts w:cs="Tahoma"/>
                <w:color w:val="000000"/>
                <w:sz w:val="20"/>
                <w:szCs w:val="20"/>
              </w:rPr>
            </w:pPr>
            <w:r w:rsidRPr="0032125A">
              <w:rPr>
                <w:sz w:val="20"/>
                <w:szCs w:val="20"/>
              </w:rPr>
              <w:t>n/d</w:t>
            </w:r>
          </w:p>
        </w:tc>
        <w:tc>
          <w:tcPr>
            <w:tcW w:w="534" w:type="dxa"/>
            <w:shd w:val="clear" w:color="auto" w:fill="auto"/>
            <w:vAlign w:val="center"/>
          </w:tcPr>
          <w:p w14:paraId="39D21181" w14:textId="77777777" w:rsidR="000A3C94" w:rsidRPr="0032125A" w:rsidRDefault="000A3C94" w:rsidP="0032125A">
            <w:pPr>
              <w:tabs>
                <w:tab w:val="left" w:pos="1929"/>
              </w:tabs>
              <w:rPr>
                <w:rFonts w:cs="Tahoma"/>
                <w:color w:val="000000"/>
                <w:sz w:val="20"/>
                <w:szCs w:val="20"/>
              </w:rPr>
            </w:pPr>
            <w:r w:rsidRPr="0032125A">
              <w:rPr>
                <w:rFonts w:cs="Tahoma"/>
                <w:color w:val="000000"/>
                <w:sz w:val="20"/>
                <w:szCs w:val="20"/>
              </w:rPr>
              <w:t>201</w:t>
            </w:r>
          </w:p>
        </w:tc>
        <w:tc>
          <w:tcPr>
            <w:tcW w:w="1048" w:type="dxa"/>
            <w:gridSpan w:val="2"/>
            <w:shd w:val="clear" w:color="auto" w:fill="auto"/>
            <w:vAlign w:val="center"/>
          </w:tcPr>
          <w:p w14:paraId="4AF65ACE" w14:textId="77777777" w:rsidR="000A3C94" w:rsidRPr="0032125A" w:rsidRDefault="000A3C94" w:rsidP="0032125A">
            <w:pPr>
              <w:rPr>
                <w:sz w:val="20"/>
                <w:szCs w:val="20"/>
              </w:rPr>
            </w:pPr>
            <w:r w:rsidRPr="0032125A">
              <w:rPr>
                <w:sz w:val="20"/>
                <w:szCs w:val="20"/>
              </w:rPr>
              <w:t>SL 2014</w:t>
            </w:r>
          </w:p>
        </w:tc>
        <w:tc>
          <w:tcPr>
            <w:tcW w:w="904" w:type="dxa"/>
            <w:shd w:val="clear" w:color="auto" w:fill="auto"/>
            <w:vAlign w:val="center"/>
          </w:tcPr>
          <w:p w14:paraId="68065B9D" w14:textId="77777777" w:rsidR="000A3C94" w:rsidRPr="0032125A" w:rsidRDefault="000A3C94" w:rsidP="0032125A">
            <w:pPr>
              <w:tabs>
                <w:tab w:val="left" w:pos="1929"/>
              </w:tabs>
              <w:rPr>
                <w:rFonts w:cs="Tahoma"/>
                <w:color w:val="000000"/>
                <w:sz w:val="20"/>
                <w:szCs w:val="20"/>
              </w:rPr>
            </w:pPr>
            <w:r w:rsidRPr="0032125A">
              <w:rPr>
                <w:sz w:val="20"/>
                <w:szCs w:val="20"/>
              </w:rPr>
              <w:t>Raz na rok</w:t>
            </w:r>
          </w:p>
        </w:tc>
      </w:tr>
      <w:tr w:rsidR="000A3C94" w:rsidRPr="000A3C94" w14:paraId="58F4204D" w14:textId="77777777" w:rsidTr="00DE6623">
        <w:trPr>
          <w:trHeight w:val="348"/>
          <w:jc w:val="right"/>
        </w:trPr>
        <w:tc>
          <w:tcPr>
            <w:tcW w:w="9288" w:type="dxa"/>
            <w:gridSpan w:val="25"/>
            <w:vAlign w:val="center"/>
          </w:tcPr>
          <w:p w14:paraId="2269E3AF"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Wskaźnik mierzony jest w ramach dostępnej alokacji na priorytet inwestycyjny 3.2, tj.  32 405 520 EUR.</w:t>
            </w:r>
          </w:p>
          <w:p w14:paraId="53508039"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 xml:space="preserve">Przyjmuje się, że 70% alokacji PI 3.2  będzie realizowała wsparcie za pomocą dotacji, czyli wartość środków na tą formę wsparcia wynosi 22 683 864 EUR. Natomiast 30% alokacji na PI 3.2  będzie realizowała wsparcie za pomocą pożyczek lub poręczeń, czyli wartość środków na tą formę wsparcia wynosi 9 721 656 EUR. </w:t>
            </w:r>
          </w:p>
          <w:p w14:paraId="5253E7C4"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 xml:space="preserve">Wskaźnik - zgodnie z definicją - jest sumą następujących wskaźników: Liczba przedsiębiorstw otrzymujących wsparcie niefinansowe oraz Liczba przedsiębiorstw otrzymujących dotacje. Biorąc pod uwagę, iż wielokrotne wliczanie tego samego przedsiębiorstwa musi zostać wyeliminowane, przyjmuje się, iż 10% przedsiębiorstw należy odjąć od wartości końcowej wskaźnika (na podstawie doświadczenia z lat ubiegłych). </w:t>
            </w:r>
          </w:p>
          <w:p w14:paraId="77EF3AF8"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Zatem:</w:t>
            </w:r>
          </w:p>
          <w:p w14:paraId="2FB62418" w14:textId="77777777" w:rsidR="00FA12F5" w:rsidRDefault="000A3C94" w:rsidP="001923A1">
            <w:pPr>
              <w:tabs>
                <w:tab w:val="left" w:pos="1929"/>
              </w:tabs>
              <w:spacing w:after="0"/>
              <w:jc w:val="both"/>
              <w:rPr>
                <w:rFonts w:cs="Tahoma"/>
                <w:color w:val="000000"/>
                <w:sz w:val="20"/>
                <w:szCs w:val="20"/>
              </w:rPr>
            </w:pPr>
            <w:r w:rsidRPr="000A3C94">
              <w:rPr>
                <w:rFonts w:cs="Tahoma"/>
                <w:color w:val="000000"/>
                <w:sz w:val="20"/>
                <w:szCs w:val="20"/>
              </w:rPr>
              <w:t>R=(52+171)-10</w:t>
            </w:r>
            <w:r w:rsidR="0032125A">
              <w:rPr>
                <w:rFonts w:cs="Tahoma"/>
                <w:color w:val="000000"/>
                <w:sz w:val="20"/>
                <w:szCs w:val="20"/>
              </w:rPr>
              <w:t>%*(52+171)=201 przedsiębiorstw.</w:t>
            </w:r>
          </w:p>
          <w:p w14:paraId="79938B0D" w14:textId="77777777" w:rsidR="00962AB1" w:rsidRPr="0032125A" w:rsidRDefault="00962AB1" w:rsidP="0032125A">
            <w:pPr>
              <w:tabs>
                <w:tab w:val="left" w:pos="1929"/>
              </w:tabs>
              <w:spacing w:after="0" w:line="240" w:lineRule="auto"/>
              <w:jc w:val="both"/>
              <w:rPr>
                <w:rFonts w:cs="Tahoma"/>
                <w:color w:val="000000"/>
                <w:sz w:val="20"/>
                <w:szCs w:val="20"/>
              </w:rPr>
            </w:pPr>
          </w:p>
          <w:p w14:paraId="2C4A65DD" w14:textId="77777777" w:rsidR="000A3C94" w:rsidRPr="0032125A" w:rsidRDefault="000A3C94" w:rsidP="000A3C94">
            <w:pPr>
              <w:shd w:val="clear" w:color="auto" w:fill="B8CCE4"/>
              <w:tabs>
                <w:tab w:val="left" w:pos="1929"/>
              </w:tabs>
              <w:spacing w:after="0" w:line="240" w:lineRule="auto"/>
              <w:jc w:val="center"/>
              <w:rPr>
                <w:rFonts w:cs="Tahoma"/>
                <w:b/>
                <w:color w:val="000000"/>
              </w:rPr>
            </w:pPr>
            <w:r w:rsidRPr="0032125A">
              <w:rPr>
                <w:rFonts w:cs="Tahoma"/>
                <w:b/>
                <w:color w:val="000000"/>
              </w:rPr>
              <w:t>Wartość docelowa wskaźnika 201  szt.</w:t>
            </w:r>
          </w:p>
          <w:p w14:paraId="3D3297BE" w14:textId="77777777" w:rsidR="00FA12F5" w:rsidRPr="000A3C94" w:rsidRDefault="00FA12F5" w:rsidP="006458C2">
            <w:pPr>
              <w:tabs>
                <w:tab w:val="left" w:pos="1929"/>
              </w:tabs>
              <w:spacing w:after="0" w:line="240" w:lineRule="auto"/>
              <w:rPr>
                <w:rFonts w:cs="Tahoma"/>
                <w:color w:val="000000"/>
                <w:sz w:val="20"/>
                <w:szCs w:val="20"/>
              </w:rPr>
            </w:pPr>
          </w:p>
        </w:tc>
      </w:tr>
      <w:tr w:rsidR="00DE6623" w:rsidRPr="000A3C94" w14:paraId="00514CDF" w14:textId="77777777" w:rsidTr="00DE6623">
        <w:trPr>
          <w:trHeight w:val="1333"/>
          <w:jc w:val="right"/>
        </w:trPr>
        <w:tc>
          <w:tcPr>
            <w:tcW w:w="392" w:type="dxa"/>
            <w:shd w:val="clear" w:color="auto" w:fill="auto"/>
            <w:vAlign w:val="center"/>
          </w:tcPr>
          <w:p w14:paraId="2888005E" w14:textId="77777777" w:rsidR="00205181" w:rsidRDefault="001923A1" w:rsidP="000A3C94">
            <w:pPr>
              <w:tabs>
                <w:tab w:val="left" w:pos="1929"/>
              </w:tabs>
              <w:spacing w:after="0" w:line="240" w:lineRule="auto"/>
              <w:jc w:val="center"/>
              <w:rPr>
                <w:rFonts w:cs="Tahoma"/>
                <w:color w:val="000000"/>
                <w:sz w:val="20"/>
                <w:szCs w:val="20"/>
              </w:rPr>
            </w:pPr>
            <w:r>
              <w:rPr>
                <w:rFonts w:cs="Tahoma"/>
                <w:color w:val="000000"/>
                <w:sz w:val="20"/>
                <w:szCs w:val="20"/>
              </w:rPr>
              <w:t>7</w:t>
            </w:r>
          </w:p>
        </w:tc>
        <w:tc>
          <w:tcPr>
            <w:tcW w:w="2813" w:type="dxa"/>
            <w:gridSpan w:val="4"/>
            <w:shd w:val="clear" w:color="auto" w:fill="auto"/>
            <w:vAlign w:val="center"/>
          </w:tcPr>
          <w:p w14:paraId="0482DA30" w14:textId="77777777" w:rsidR="00205181" w:rsidRPr="005C36AD" w:rsidRDefault="00205181" w:rsidP="005C36AD">
            <w:pPr>
              <w:rPr>
                <w:b/>
                <w:lang w:eastAsia="pl-PL"/>
              </w:rPr>
            </w:pPr>
            <w:r w:rsidRPr="005C36AD">
              <w:rPr>
                <w:b/>
                <w:shd w:val="clear" w:color="auto" w:fill="FFFFFF"/>
                <w:lang w:eastAsia="pl-PL"/>
              </w:rPr>
              <w:t>Szacowany spadek</w:t>
            </w:r>
            <w:r w:rsidRPr="005C36AD">
              <w:rPr>
                <w:b/>
                <w:lang w:eastAsia="pl-PL"/>
              </w:rPr>
              <w:t xml:space="preserve"> emisji gazów cieplarnianych </w:t>
            </w:r>
            <w:r w:rsidR="005C36AD" w:rsidRPr="005C36AD">
              <w:rPr>
                <w:b/>
                <w:lang w:eastAsia="pl-PL"/>
              </w:rPr>
              <w:br/>
            </w:r>
            <w:r w:rsidRPr="005C36AD">
              <w:rPr>
                <w:b/>
                <w:lang w:eastAsia="pl-PL"/>
              </w:rPr>
              <w:t xml:space="preserve">(CI </w:t>
            </w:r>
            <w:r w:rsidRPr="005C36AD">
              <w:rPr>
                <w:b/>
                <w:shd w:val="clear" w:color="auto" w:fill="FFFFFF"/>
                <w:lang w:eastAsia="pl-PL"/>
              </w:rPr>
              <w:t>34)</w:t>
            </w:r>
          </w:p>
        </w:tc>
        <w:tc>
          <w:tcPr>
            <w:tcW w:w="997" w:type="dxa"/>
            <w:gridSpan w:val="4"/>
            <w:shd w:val="clear" w:color="auto" w:fill="auto"/>
            <w:vAlign w:val="center"/>
          </w:tcPr>
          <w:p w14:paraId="2AF91438" w14:textId="77777777" w:rsidR="00205181" w:rsidRPr="00205181" w:rsidRDefault="00205181" w:rsidP="004A6470">
            <w:pPr>
              <w:tabs>
                <w:tab w:val="left" w:pos="1929"/>
              </w:tabs>
              <w:jc w:val="center"/>
              <w:rPr>
                <w:rFonts w:cs="Tahoma"/>
                <w:color w:val="000000"/>
                <w:lang w:eastAsia="pl-PL"/>
              </w:rPr>
            </w:pPr>
            <w:r w:rsidRPr="00205181">
              <w:rPr>
                <w:lang w:eastAsia="pl-PL"/>
              </w:rPr>
              <w:t xml:space="preserve">tony </w:t>
            </w:r>
            <w:r w:rsidR="004A6470">
              <w:rPr>
                <w:lang w:eastAsia="pl-PL"/>
              </w:rPr>
              <w:t>równowa</w:t>
            </w:r>
            <w:r w:rsidR="005D7ABC">
              <w:rPr>
                <w:lang w:eastAsia="pl-PL"/>
              </w:rPr>
              <w:t>ż</w:t>
            </w:r>
            <w:r w:rsidR="004A6470">
              <w:rPr>
                <w:lang w:eastAsia="pl-PL"/>
              </w:rPr>
              <w:t>nika</w:t>
            </w:r>
            <w:r w:rsidR="004A6470" w:rsidRPr="00205181">
              <w:rPr>
                <w:lang w:eastAsia="pl-PL"/>
              </w:rPr>
              <w:t xml:space="preserve"> </w:t>
            </w:r>
            <w:r w:rsidRPr="00205181">
              <w:rPr>
                <w:lang w:eastAsia="pl-PL"/>
              </w:rPr>
              <w:t>CO2</w:t>
            </w:r>
            <w:r w:rsidR="004A6470">
              <w:rPr>
                <w:lang w:eastAsia="pl-PL"/>
              </w:rPr>
              <w:t>/ rok</w:t>
            </w:r>
          </w:p>
        </w:tc>
        <w:tc>
          <w:tcPr>
            <w:tcW w:w="607" w:type="dxa"/>
            <w:gridSpan w:val="4"/>
            <w:shd w:val="clear" w:color="auto" w:fill="auto"/>
            <w:vAlign w:val="center"/>
          </w:tcPr>
          <w:p w14:paraId="30896556" w14:textId="77777777" w:rsidR="00205181" w:rsidRPr="00205181" w:rsidRDefault="00205181" w:rsidP="00205181">
            <w:pPr>
              <w:tabs>
                <w:tab w:val="left" w:pos="1929"/>
              </w:tabs>
              <w:jc w:val="center"/>
              <w:rPr>
                <w:rFonts w:cs="Tahoma"/>
                <w:color w:val="000000"/>
                <w:lang w:eastAsia="pl-PL"/>
              </w:rPr>
            </w:pPr>
            <w:r w:rsidRPr="00205181">
              <w:rPr>
                <w:lang w:eastAsia="pl-PL"/>
              </w:rPr>
              <w:t>EFRR</w:t>
            </w:r>
          </w:p>
        </w:tc>
        <w:tc>
          <w:tcPr>
            <w:tcW w:w="1009" w:type="dxa"/>
            <w:gridSpan w:val="3"/>
            <w:shd w:val="clear" w:color="auto" w:fill="auto"/>
            <w:vAlign w:val="center"/>
          </w:tcPr>
          <w:p w14:paraId="2201688A" w14:textId="77777777" w:rsidR="00205181" w:rsidRPr="00205181" w:rsidRDefault="00205181" w:rsidP="00205181">
            <w:pPr>
              <w:tabs>
                <w:tab w:val="left" w:pos="1929"/>
              </w:tabs>
              <w:jc w:val="center"/>
              <w:rPr>
                <w:rFonts w:cs="Tahoma"/>
                <w:color w:val="000000"/>
                <w:lang w:eastAsia="pl-PL"/>
              </w:rPr>
            </w:pPr>
            <w:r w:rsidRPr="00205181">
              <w:rPr>
                <w:lang w:eastAsia="pl-PL"/>
              </w:rPr>
              <w:t>Region słabiej rozwinięty</w:t>
            </w:r>
          </w:p>
        </w:tc>
        <w:tc>
          <w:tcPr>
            <w:tcW w:w="492" w:type="dxa"/>
            <w:gridSpan w:val="3"/>
            <w:shd w:val="clear" w:color="auto" w:fill="auto"/>
            <w:vAlign w:val="center"/>
          </w:tcPr>
          <w:p w14:paraId="2B1436DF" w14:textId="77777777" w:rsidR="00205181" w:rsidRPr="00205181" w:rsidRDefault="00205181" w:rsidP="00205181">
            <w:pPr>
              <w:jc w:val="center"/>
              <w:rPr>
                <w:lang w:eastAsia="pl-PL"/>
              </w:rPr>
            </w:pPr>
            <w:r w:rsidRPr="00205181">
              <w:rPr>
                <w:lang w:eastAsia="pl-PL"/>
              </w:rPr>
              <w:t>n/d</w:t>
            </w:r>
          </w:p>
        </w:tc>
        <w:tc>
          <w:tcPr>
            <w:tcW w:w="492" w:type="dxa"/>
            <w:gridSpan w:val="2"/>
            <w:shd w:val="clear" w:color="auto" w:fill="auto"/>
            <w:vAlign w:val="center"/>
          </w:tcPr>
          <w:p w14:paraId="4189E074" w14:textId="77777777" w:rsidR="00205181" w:rsidRPr="00205181" w:rsidRDefault="00205181" w:rsidP="00205181">
            <w:pPr>
              <w:jc w:val="center"/>
              <w:rPr>
                <w:lang w:eastAsia="pl-PL"/>
              </w:rPr>
            </w:pPr>
            <w:r w:rsidRPr="00205181">
              <w:rPr>
                <w:lang w:eastAsia="pl-PL"/>
              </w:rPr>
              <w:t>n/d</w:t>
            </w:r>
          </w:p>
        </w:tc>
        <w:tc>
          <w:tcPr>
            <w:tcW w:w="534" w:type="dxa"/>
            <w:shd w:val="clear" w:color="auto" w:fill="auto"/>
            <w:vAlign w:val="center"/>
          </w:tcPr>
          <w:p w14:paraId="61749B01" w14:textId="77777777" w:rsidR="00205181" w:rsidRPr="00205181" w:rsidDel="00F82FF2" w:rsidRDefault="005D7ABC" w:rsidP="00205181">
            <w:pPr>
              <w:tabs>
                <w:tab w:val="left" w:pos="1929"/>
              </w:tabs>
              <w:jc w:val="center"/>
              <w:rPr>
                <w:rFonts w:cs="Tahoma"/>
                <w:color w:val="000000"/>
                <w:lang w:eastAsia="pl-PL"/>
              </w:rPr>
            </w:pPr>
            <w:r>
              <w:rPr>
                <w:rFonts w:cs="Tahoma"/>
                <w:color w:val="000000"/>
                <w:lang w:eastAsia="pl-PL"/>
              </w:rPr>
              <w:t>6 514,4</w:t>
            </w:r>
          </w:p>
        </w:tc>
        <w:tc>
          <w:tcPr>
            <w:tcW w:w="1048" w:type="dxa"/>
            <w:gridSpan w:val="2"/>
            <w:shd w:val="clear" w:color="auto" w:fill="auto"/>
            <w:vAlign w:val="center"/>
          </w:tcPr>
          <w:p w14:paraId="516B5F89" w14:textId="77777777" w:rsidR="00205181" w:rsidRPr="00205181" w:rsidRDefault="00205181" w:rsidP="00205181">
            <w:pPr>
              <w:jc w:val="center"/>
              <w:rPr>
                <w:lang w:eastAsia="pl-PL"/>
              </w:rPr>
            </w:pPr>
            <w:r w:rsidRPr="00205181">
              <w:rPr>
                <w:lang w:eastAsia="pl-PL"/>
              </w:rPr>
              <w:t>SL 2014</w:t>
            </w:r>
          </w:p>
        </w:tc>
        <w:tc>
          <w:tcPr>
            <w:tcW w:w="904" w:type="dxa"/>
            <w:shd w:val="clear" w:color="auto" w:fill="auto"/>
            <w:vAlign w:val="center"/>
          </w:tcPr>
          <w:p w14:paraId="1F3CF35F" w14:textId="77777777" w:rsidR="00205181" w:rsidRPr="00205181" w:rsidRDefault="00205181" w:rsidP="00205181">
            <w:pPr>
              <w:tabs>
                <w:tab w:val="left" w:pos="1929"/>
              </w:tabs>
              <w:jc w:val="center"/>
              <w:rPr>
                <w:lang w:eastAsia="pl-PL"/>
              </w:rPr>
            </w:pPr>
            <w:r w:rsidRPr="00205181">
              <w:rPr>
                <w:lang w:eastAsia="pl-PL"/>
              </w:rPr>
              <w:t>Raz na rok</w:t>
            </w:r>
          </w:p>
        </w:tc>
      </w:tr>
      <w:tr w:rsidR="00925531" w:rsidRPr="000A3C94" w14:paraId="45FAF358" w14:textId="77777777" w:rsidTr="00DE6623">
        <w:trPr>
          <w:trHeight w:val="1333"/>
          <w:jc w:val="right"/>
        </w:trPr>
        <w:tc>
          <w:tcPr>
            <w:tcW w:w="9288" w:type="dxa"/>
            <w:gridSpan w:val="25"/>
            <w:vAlign w:val="center"/>
          </w:tcPr>
          <w:p w14:paraId="49FEB3D2" w14:textId="77777777" w:rsidR="005C36AD" w:rsidRDefault="005C36AD" w:rsidP="00925531">
            <w:pPr>
              <w:shd w:val="clear" w:color="auto" w:fill="FFFFFF"/>
              <w:spacing w:after="0" w:line="240" w:lineRule="auto"/>
              <w:jc w:val="both"/>
              <w:rPr>
                <w:rFonts w:cs="Calibri"/>
                <w:b/>
                <w:sz w:val="24"/>
                <w:szCs w:val="24"/>
              </w:rPr>
            </w:pPr>
          </w:p>
          <w:p w14:paraId="4B454A98" w14:textId="77777777" w:rsidR="00925531" w:rsidRPr="005C36AD" w:rsidRDefault="00925531" w:rsidP="005C36AD">
            <w:pPr>
              <w:shd w:val="clear" w:color="auto" w:fill="DDD9C3"/>
              <w:spacing w:after="0" w:line="240" w:lineRule="auto"/>
              <w:jc w:val="both"/>
              <w:rPr>
                <w:rFonts w:cs="Calibri"/>
                <w:b/>
                <w:sz w:val="24"/>
                <w:szCs w:val="24"/>
              </w:rPr>
            </w:pPr>
            <w:r w:rsidRPr="00925531">
              <w:rPr>
                <w:rFonts w:cs="Calibri"/>
                <w:b/>
                <w:sz w:val="24"/>
                <w:szCs w:val="24"/>
              </w:rPr>
              <w:t>„</w:t>
            </w:r>
            <w:r w:rsidRPr="005C36AD">
              <w:rPr>
                <w:rFonts w:cs="Calibri"/>
                <w:b/>
                <w:sz w:val="24"/>
                <w:szCs w:val="24"/>
              </w:rPr>
              <w:t>Szacowany spadek emisji gazów cieplarnianych [ton ekwiwalentu CO</w:t>
            </w:r>
            <w:r w:rsidRPr="005C36AD">
              <w:rPr>
                <w:rFonts w:cs="Calibri"/>
                <w:b/>
                <w:sz w:val="24"/>
                <w:szCs w:val="24"/>
                <w:vertAlign w:val="subscript"/>
              </w:rPr>
              <w:t>2</w:t>
            </w:r>
            <w:r w:rsidRPr="005C36AD">
              <w:rPr>
                <w:rFonts w:cs="Calibri"/>
                <w:b/>
                <w:sz w:val="24"/>
                <w:szCs w:val="24"/>
              </w:rPr>
              <w:t>/rok]”</w:t>
            </w:r>
          </w:p>
          <w:p w14:paraId="3C4B8023" w14:textId="77777777" w:rsidR="00925531" w:rsidRPr="005C36AD" w:rsidRDefault="00925531" w:rsidP="005C36AD">
            <w:pPr>
              <w:shd w:val="clear" w:color="auto" w:fill="DDD9C3"/>
              <w:spacing w:after="0" w:line="240" w:lineRule="auto"/>
              <w:jc w:val="both"/>
              <w:rPr>
                <w:rFonts w:cs="Calibri"/>
                <w:b/>
                <w:sz w:val="24"/>
                <w:szCs w:val="24"/>
              </w:rPr>
            </w:pPr>
            <w:r w:rsidRPr="005C36AD">
              <w:rPr>
                <w:rFonts w:cs="Calibri"/>
                <w:b/>
                <w:sz w:val="24"/>
                <w:szCs w:val="24"/>
              </w:rPr>
              <w:t>- (CI 34) – PI 3.4</w:t>
            </w:r>
            <w:r w:rsidR="00B51F81">
              <w:rPr>
                <w:rFonts w:cs="Calibri"/>
                <w:b/>
                <w:sz w:val="24"/>
                <w:szCs w:val="24"/>
              </w:rPr>
              <w:t xml:space="preserve"> (4.e)</w:t>
            </w:r>
            <w:r w:rsidRPr="005C36AD">
              <w:rPr>
                <w:rFonts w:cs="Calibri"/>
                <w:b/>
                <w:sz w:val="24"/>
                <w:szCs w:val="24"/>
              </w:rPr>
              <w:t>-P&amp;R</w:t>
            </w:r>
          </w:p>
          <w:p w14:paraId="377F8D2A" w14:textId="77777777" w:rsidR="00925531" w:rsidRPr="00925531" w:rsidRDefault="00925531" w:rsidP="00925531">
            <w:pPr>
              <w:autoSpaceDE w:val="0"/>
              <w:autoSpaceDN w:val="0"/>
              <w:adjustRightInd w:val="0"/>
              <w:spacing w:after="0" w:line="240" w:lineRule="auto"/>
              <w:contextualSpacing/>
              <w:jc w:val="both"/>
              <w:rPr>
                <w:rFonts w:cs="Calibri,Bold"/>
                <w:bCs/>
                <w:color w:val="000000"/>
                <w:sz w:val="20"/>
                <w:szCs w:val="20"/>
              </w:rPr>
            </w:pPr>
          </w:p>
          <w:p w14:paraId="335764EB" w14:textId="77777777" w:rsidR="00925531" w:rsidRPr="00925531" w:rsidRDefault="00925531" w:rsidP="001923A1">
            <w:pPr>
              <w:autoSpaceDE w:val="0"/>
              <w:autoSpaceDN w:val="0"/>
              <w:adjustRightInd w:val="0"/>
              <w:spacing w:after="0"/>
              <w:contextualSpacing/>
              <w:jc w:val="both"/>
              <w:rPr>
                <w:rFonts w:cs="Calibri,Bold"/>
                <w:bCs/>
                <w:color w:val="000000"/>
                <w:sz w:val="20"/>
                <w:szCs w:val="20"/>
              </w:rPr>
            </w:pPr>
            <w:r w:rsidRPr="00925531">
              <w:rPr>
                <w:rFonts w:cs="Calibri,Bold"/>
                <w:bCs/>
                <w:color w:val="000000"/>
                <w:sz w:val="20"/>
                <w:szCs w:val="20"/>
              </w:rPr>
              <w:t>Obiekty typu P &amp; R wpływają na spadek emisji gazów cieplarnianych w ten sposób, że wyprowadzają indywidualny ruch kołowy poza centra miast i aglomeracji, a osoby korzystające z tego rodzaju transportu kołowego przesiadają się na komunikację zbiorową. Emisja wynikająca z komunikacji zbiorowej jest obojętna dla bilansu, gdyż transport ten funkcjonuje, niezależnie czy osoby pozostawiające swoje pojazdy w obiekcie P &amp; R z niej skorzystają czy też nie.</w:t>
            </w:r>
          </w:p>
          <w:p w14:paraId="3AC74AFC" w14:textId="77777777" w:rsidR="00925531" w:rsidRPr="00925531" w:rsidRDefault="00925531" w:rsidP="00925531">
            <w:pPr>
              <w:autoSpaceDE w:val="0"/>
              <w:autoSpaceDN w:val="0"/>
              <w:adjustRightInd w:val="0"/>
              <w:spacing w:after="0" w:line="240" w:lineRule="auto"/>
              <w:contextualSpacing/>
              <w:jc w:val="both"/>
              <w:rPr>
                <w:rFonts w:cs="Calibri,Bold"/>
                <w:bCs/>
                <w:color w:val="000000"/>
                <w:sz w:val="20"/>
                <w:szCs w:val="20"/>
              </w:rPr>
            </w:pPr>
          </w:p>
          <w:p w14:paraId="0A94878F" w14:textId="77777777" w:rsidR="00925531" w:rsidRPr="00925531" w:rsidRDefault="00925531" w:rsidP="00925531">
            <w:pPr>
              <w:spacing w:after="0" w:line="240" w:lineRule="auto"/>
              <w:jc w:val="both"/>
              <w:rPr>
                <w:sz w:val="20"/>
                <w:szCs w:val="20"/>
              </w:rPr>
            </w:pPr>
            <w:r w:rsidRPr="00925531">
              <w:rPr>
                <w:sz w:val="20"/>
                <w:szCs w:val="20"/>
              </w:rPr>
              <w:t>Osoba (kierowca) korzystająca z P &amp; R oznacza o jeden samochód mniej w indywidualnym transporcie samochodowym</w:t>
            </w:r>
          </w:p>
          <w:p w14:paraId="7F211C89" w14:textId="77777777" w:rsidR="001923A1" w:rsidRDefault="001923A1" w:rsidP="00925531">
            <w:pPr>
              <w:contextualSpacing/>
              <w:jc w:val="both"/>
              <w:rPr>
                <w:b/>
                <w:bCs/>
                <w:sz w:val="20"/>
                <w:szCs w:val="20"/>
                <w:u w:val="single"/>
              </w:rPr>
            </w:pPr>
          </w:p>
          <w:p w14:paraId="3450BEB0" w14:textId="77777777" w:rsidR="00925531" w:rsidRPr="00925531" w:rsidRDefault="00925531" w:rsidP="00925531">
            <w:pPr>
              <w:contextualSpacing/>
              <w:jc w:val="both"/>
              <w:rPr>
                <w:sz w:val="20"/>
                <w:szCs w:val="20"/>
                <w:u w:val="single"/>
              </w:rPr>
            </w:pPr>
            <w:r w:rsidRPr="00925531">
              <w:rPr>
                <w:b/>
                <w:bCs/>
                <w:sz w:val="20"/>
                <w:szCs w:val="20"/>
                <w:u w:val="single"/>
              </w:rPr>
              <w:t>Spadek emisji CO2 w wyniku budowy 1 szt P &amp; R</w:t>
            </w:r>
          </w:p>
          <w:p w14:paraId="18B036CA" w14:textId="77777777" w:rsidR="00925531" w:rsidRPr="00925531" w:rsidRDefault="00925531" w:rsidP="00925531">
            <w:pPr>
              <w:jc w:val="both"/>
              <w:rPr>
                <w:rFonts w:cs="Arial"/>
                <w:sz w:val="20"/>
                <w:szCs w:val="20"/>
                <w:lang w:eastAsia="pl-PL"/>
              </w:rPr>
            </w:pPr>
            <w:r w:rsidRPr="00925531">
              <w:rPr>
                <w:sz w:val="20"/>
                <w:szCs w:val="20"/>
              </w:rPr>
              <w:t>P</w:t>
            </w:r>
            <w:r w:rsidR="005D7ABC">
              <w:rPr>
                <w:sz w:val="20"/>
                <w:szCs w:val="20"/>
              </w:rPr>
              <w:t>rzewidziano budowę 43 parkingów typu</w:t>
            </w:r>
            <w:r w:rsidRPr="00925531">
              <w:rPr>
                <w:sz w:val="20"/>
                <w:szCs w:val="20"/>
              </w:rPr>
              <w:t xml:space="preserve"> P&amp;R</w:t>
            </w:r>
            <w:r w:rsidR="005D7ABC">
              <w:rPr>
                <w:sz w:val="20"/>
                <w:szCs w:val="20"/>
              </w:rPr>
              <w:t>, na których planuje się 1994 miejsc parkingowych, z czego wynika, że średnio z 1 obiektu P&amp;R</w:t>
            </w:r>
            <w:r w:rsidRPr="00925531">
              <w:rPr>
                <w:sz w:val="20"/>
                <w:szCs w:val="20"/>
              </w:rPr>
              <w:t xml:space="preserve"> skorzysta w dzień roboczy co najmniej </w:t>
            </w:r>
            <w:r w:rsidR="005D7ABC">
              <w:rPr>
                <w:sz w:val="20"/>
                <w:szCs w:val="20"/>
              </w:rPr>
              <w:t>46</w:t>
            </w:r>
            <w:r w:rsidR="005D7ABC" w:rsidRPr="00925531">
              <w:rPr>
                <w:sz w:val="20"/>
                <w:szCs w:val="20"/>
              </w:rPr>
              <w:t xml:space="preserve"> </w:t>
            </w:r>
            <w:r w:rsidRPr="00925531">
              <w:rPr>
                <w:sz w:val="20"/>
                <w:szCs w:val="20"/>
              </w:rPr>
              <w:t xml:space="preserve">pojazdów.Oznacza to, że wyeliminowano z ruchu miejskiego </w:t>
            </w:r>
            <w:r w:rsidR="005D7ABC">
              <w:rPr>
                <w:sz w:val="20"/>
                <w:szCs w:val="20"/>
              </w:rPr>
              <w:t>46</w:t>
            </w:r>
            <w:r w:rsidR="005D7ABC" w:rsidRPr="00925531">
              <w:rPr>
                <w:sz w:val="20"/>
                <w:szCs w:val="20"/>
              </w:rPr>
              <w:t xml:space="preserve"> </w:t>
            </w:r>
            <w:r w:rsidRPr="00925531">
              <w:rPr>
                <w:sz w:val="20"/>
                <w:szCs w:val="20"/>
              </w:rPr>
              <w:t xml:space="preserve">samochodów osobowych, </w:t>
            </w:r>
            <w:r w:rsidRPr="00925531">
              <w:rPr>
                <w:rFonts w:cs="Arial"/>
                <w:sz w:val="20"/>
                <w:szCs w:val="20"/>
                <w:lang w:eastAsia="pl-PL"/>
              </w:rPr>
              <w:t xml:space="preserve">o przeciętnym zużyciu ok. 8 l paliwa na 100 km (ruch miejski w godzinach szczytu) i średniej długości trasy 10 km x 2.  </w:t>
            </w:r>
          </w:p>
          <w:p w14:paraId="3B32967C" w14:textId="77777777" w:rsidR="00D60928" w:rsidRDefault="00925531" w:rsidP="00D60928">
            <w:pPr>
              <w:spacing w:line="240" w:lineRule="auto"/>
              <w:jc w:val="both"/>
              <w:rPr>
                <w:rFonts w:cs="Arial"/>
                <w:sz w:val="20"/>
                <w:szCs w:val="20"/>
                <w:lang w:eastAsia="pl-PL"/>
              </w:rPr>
            </w:pPr>
            <w:r w:rsidRPr="00925531">
              <w:rPr>
                <w:rFonts w:cs="Arial"/>
                <w:sz w:val="20"/>
                <w:szCs w:val="20"/>
                <w:lang w:eastAsia="pl-PL"/>
              </w:rPr>
              <w:t>Oszczędność paliwa odniesiony do 1 samochodu wyn</w:t>
            </w:r>
            <w:r w:rsidR="00D60928">
              <w:rPr>
                <w:rFonts w:cs="Arial"/>
                <w:sz w:val="20"/>
                <w:szCs w:val="20"/>
                <w:lang w:eastAsia="pl-PL"/>
              </w:rPr>
              <w:t>osi:  1 x 0,2 x 8 =  1,6 /dzień</w:t>
            </w:r>
          </w:p>
          <w:p w14:paraId="1EC3E83E" w14:textId="77777777" w:rsidR="00925531" w:rsidRPr="00925531" w:rsidRDefault="00925531" w:rsidP="00D60928">
            <w:pPr>
              <w:spacing w:line="240" w:lineRule="auto"/>
              <w:jc w:val="both"/>
              <w:rPr>
                <w:rFonts w:cs="Arial"/>
                <w:sz w:val="20"/>
                <w:szCs w:val="20"/>
                <w:lang w:eastAsia="pl-PL"/>
              </w:rPr>
            </w:pPr>
            <w:r w:rsidRPr="00925531">
              <w:rPr>
                <w:rFonts w:cs="Arial"/>
                <w:sz w:val="20"/>
                <w:szCs w:val="20"/>
                <w:lang w:eastAsia="pl-PL"/>
              </w:rPr>
              <w:t xml:space="preserve">Oszczędność paliwa odniesiony do </w:t>
            </w:r>
            <w:r w:rsidR="005D7ABC">
              <w:rPr>
                <w:rFonts w:cs="Arial"/>
                <w:sz w:val="20"/>
                <w:szCs w:val="20"/>
                <w:lang w:eastAsia="pl-PL"/>
              </w:rPr>
              <w:t>46</w:t>
            </w:r>
            <w:r w:rsidR="005D7ABC" w:rsidRPr="00925531">
              <w:rPr>
                <w:rFonts w:cs="Arial"/>
                <w:sz w:val="20"/>
                <w:szCs w:val="20"/>
                <w:lang w:eastAsia="pl-PL"/>
              </w:rPr>
              <w:t xml:space="preserve"> </w:t>
            </w:r>
            <w:r w:rsidRPr="00925531">
              <w:rPr>
                <w:rFonts w:cs="Arial"/>
                <w:sz w:val="20"/>
                <w:szCs w:val="20"/>
                <w:lang w:eastAsia="pl-PL"/>
              </w:rPr>
              <w:t xml:space="preserve">samochodów wynosi:  </w:t>
            </w:r>
            <w:r w:rsidR="005D7ABC">
              <w:rPr>
                <w:rFonts w:cs="Arial"/>
                <w:sz w:val="20"/>
                <w:szCs w:val="20"/>
                <w:lang w:eastAsia="pl-PL"/>
              </w:rPr>
              <w:t>46</w:t>
            </w:r>
            <w:r w:rsidR="005D7ABC" w:rsidRPr="00925531">
              <w:rPr>
                <w:rFonts w:cs="Arial"/>
                <w:sz w:val="20"/>
                <w:szCs w:val="20"/>
                <w:lang w:eastAsia="pl-PL"/>
              </w:rPr>
              <w:t xml:space="preserve"> </w:t>
            </w:r>
            <w:r w:rsidRPr="00925531">
              <w:rPr>
                <w:rFonts w:cs="Arial"/>
                <w:sz w:val="20"/>
                <w:szCs w:val="20"/>
                <w:lang w:eastAsia="pl-PL"/>
              </w:rPr>
              <w:t xml:space="preserve">x 1,6 =  </w:t>
            </w:r>
            <w:r w:rsidR="005D7ABC">
              <w:rPr>
                <w:rFonts w:cs="Arial"/>
                <w:sz w:val="20"/>
                <w:szCs w:val="20"/>
                <w:lang w:eastAsia="pl-PL"/>
              </w:rPr>
              <w:t>73,6</w:t>
            </w:r>
            <w:r w:rsidR="005D7ABC" w:rsidRPr="00925531">
              <w:rPr>
                <w:rFonts w:cs="Arial"/>
                <w:sz w:val="20"/>
                <w:szCs w:val="20"/>
                <w:lang w:eastAsia="pl-PL"/>
              </w:rPr>
              <w:t xml:space="preserve"> </w:t>
            </w:r>
            <w:r w:rsidRPr="00925531">
              <w:rPr>
                <w:rFonts w:cs="Arial"/>
                <w:sz w:val="20"/>
                <w:szCs w:val="20"/>
                <w:lang w:eastAsia="pl-PL"/>
              </w:rPr>
              <w:t>l/dzień</w:t>
            </w:r>
          </w:p>
          <w:p w14:paraId="5CB15A27" w14:textId="77777777" w:rsidR="00925531" w:rsidRPr="00925531" w:rsidRDefault="00925531" w:rsidP="00D60928">
            <w:pPr>
              <w:spacing w:line="240" w:lineRule="auto"/>
              <w:jc w:val="both"/>
              <w:rPr>
                <w:rFonts w:cs="Arial"/>
                <w:sz w:val="20"/>
                <w:szCs w:val="20"/>
                <w:lang w:eastAsia="pl-PL"/>
              </w:rPr>
            </w:pPr>
            <w:r w:rsidRPr="00925531">
              <w:rPr>
                <w:rFonts w:cs="Arial"/>
                <w:sz w:val="20"/>
                <w:szCs w:val="20"/>
                <w:lang w:eastAsia="pl-PL"/>
              </w:rPr>
              <w:t xml:space="preserve">Oszczędność paliwa w ciągu roku wyniesie: 252 (dni robocze) x </w:t>
            </w:r>
            <w:r w:rsidR="005D7ABC">
              <w:rPr>
                <w:rFonts w:cs="Arial"/>
                <w:sz w:val="20"/>
                <w:szCs w:val="20"/>
                <w:lang w:eastAsia="pl-PL"/>
              </w:rPr>
              <w:t>73,6</w:t>
            </w:r>
            <w:r w:rsidR="005D7ABC" w:rsidRPr="00925531">
              <w:rPr>
                <w:rFonts w:cs="Arial"/>
                <w:sz w:val="20"/>
                <w:szCs w:val="20"/>
                <w:lang w:eastAsia="pl-PL"/>
              </w:rPr>
              <w:t xml:space="preserve"> </w:t>
            </w:r>
            <w:r w:rsidRPr="00925531">
              <w:rPr>
                <w:rFonts w:cs="Arial"/>
                <w:sz w:val="20"/>
                <w:szCs w:val="20"/>
                <w:lang w:eastAsia="pl-PL"/>
              </w:rPr>
              <w:t xml:space="preserve">l = </w:t>
            </w:r>
            <w:r w:rsidR="005D7ABC">
              <w:rPr>
                <w:rFonts w:cs="Arial"/>
                <w:sz w:val="20"/>
                <w:szCs w:val="20"/>
                <w:lang w:eastAsia="pl-PL"/>
              </w:rPr>
              <w:t>18 547,2</w:t>
            </w:r>
            <w:r w:rsidRPr="00925531">
              <w:rPr>
                <w:rFonts w:cs="Arial"/>
                <w:sz w:val="20"/>
                <w:szCs w:val="20"/>
                <w:lang w:eastAsia="pl-PL"/>
              </w:rPr>
              <w:t xml:space="preserve"> l/rok</w:t>
            </w:r>
          </w:p>
          <w:p w14:paraId="1ADC7CE3" w14:textId="77777777" w:rsidR="005D7ABC" w:rsidRDefault="005D7ABC" w:rsidP="005D7ABC">
            <w:pPr>
              <w:spacing w:line="240" w:lineRule="auto"/>
              <w:jc w:val="both"/>
              <w:rPr>
                <w:rFonts w:cs="Arial"/>
                <w:sz w:val="20"/>
                <w:szCs w:val="20"/>
                <w:lang w:eastAsia="pl-PL"/>
              </w:rPr>
            </w:pPr>
            <w:r w:rsidRPr="00925531">
              <w:rPr>
                <w:rFonts w:cs="Arial"/>
                <w:sz w:val="20"/>
                <w:szCs w:val="20"/>
                <w:lang w:eastAsia="pl-PL"/>
              </w:rPr>
              <w:t>1 litr benzyny bezołowiowej waży ok. 0,75 kg to oszczędność paliwa wynosi</w:t>
            </w:r>
            <w:r>
              <w:rPr>
                <w:rFonts w:cs="Arial"/>
                <w:sz w:val="20"/>
                <w:szCs w:val="20"/>
                <w:lang w:eastAsia="pl-PL"/>
              </w:rPr>
              <w:t xml:space="preserve"> 18 547 l/rok * 0,75 kg =</w:t>
            </w:r>
            <w:r w:rsidRPr="00925531">
              <w:rPr>
                <w:rFonts w:cs="Arial"/>
                <w:sz w:val="20"/>
                <w:szCs w:val="20"/>
                <w:lang w:eastAsia="pl-PL"/>
              </w:rPr>
              <w:t xml:space="preserve"> </w:t>
            </w:r>
            <w:r>
              <w:rPr>
                <w:rFonts w:cs="Arial"/>
                <w:sz w:val="20"/>
                <w:szCs w:val="20"/>
                <w:lang w:eastAsia="pl-PL"/>
              </w:rPr>
              <w:t xml:space="preserve"> 13 910,4 </w:t>
            </w:r>
            <w:r w:rsidRPr="00925531">
              <w:rPr>
                <w:rFonts w:cs="Arial"/>
                <w:sz w:val="20"/>
                <w:szCs w:val="20"/>
                <w:lang w:eastAsia="pl-PL"/>
              </w:rPr>
              <w:t>kg.</w:t>
            </w:r>
          </w:p>
          <w:p w14:paraId="17AFC777" w14:textId="77777777" w:rsidR="005D7ABC" w:rsidRPr="00925531" w:rsidRDefault="005D7ABC" w:rsidP="005D7ABC">
            <w:pPr>
              <w:spacing w:line="240" w:lineRule="auto"/>
              <w:jc w:val="both"/>
              <w:rPr>
                <w:rFonts w:cs="Arial"/>
                <w:b/>
                <w:sz w:val="20"/>
                <w:szCs w:val="20"/>
                <w:lang w:eastAsia="pl-PL"/>
              </w:rPr>
            </w:pPr>
            <w:r w:rsidRPr="00925531">
              <w:rPr>
                <w:rFonts w:cs="Arial"/>
                <w:b/>
                <w:sz w:val="20"/>
                <w:szCs w:val="20"/>
                <w:lang w:eastAsia="pl-PL"/>
              </w:rPr>
              <w:t>Spadek emisji CO2</w:t>
            </w:r>
            <w:r>
              <w:rPr>
                <w:rFonts w:cs="Arial"/>
                <w:b/>
                <w:sz w:val="20"/>
                <w:szCs w:val="20"/>
                <w:lang w:eastAsia="pl-PL"/>
              </w:rPr>
              <w:t>:</w:t>
            </w:r>
          </w:p>
          <w:p w14:paraId="4D83E025" w14:textId="77777777" w:rsidR="005D7ABC" w:rsidRPr="00925531" w:rsidRDefault="005D7ABC" w:rsidP="005D7ABC">
            <w:pPr>
              <w:spacing w:line="240" w:lineRule="auto"/>
              <w:contextualSpacing/>
              <w:jc w:val="both"/>
              <w:rPr>
                <w:sz w:val="20"/>
                <w:szCs w:val="20"/>
              </w:rPr>
            </w:pPr>
            <w:r w:rsidRPr="00925531">
              <w:rPr>
                <w:rFonts w:cs="Calibri"/>
                <w:sz w:val="20"/>
                <w:szCs w:val="20"/>
              </w:rPr>
              <w:t>wartości wskaźników WO i WE dla benzyny:</w:t>
            </w:r>
          </w:p>
          <w:p w14:paraId="573AC2F5" w14:textId="77777777" w:rsidR="005D7ABC" w:rsidRPr="00925531" w:rsidRDefault="005D7ABC" w:rsidP="005D7ABC">
            <w:pPr>
              <w:tabs>
                <w:tab w:val="left" w:pos="3119"/>
              </w:tabs>
              <w:spacing w:before="60" w:after="60" w:line="240" w:lineRule="auto"/>
              <w:jc w:val="both"/>
              <w:rPr>
                <w:rFonts w:cs="Calibri"/>
                <w:sz w:val="20"/>
                <w:szCs w:val="20"/>
              </w:rPr>
            </w:pPr>
            <w:r w:rsidRPr="00925531">
              <w:rPr>
                <w:rFonts w:cs="Calibri"/>
                <w:sz w:val="20"/>
                <w:szCs w:val="20"/>
              </w:rPr>
              <w:t>wartość opałowa – 44,8 MJ/kg</w:t>
            </w:r>
          </w:p>
          <w:p w14:paraId="045610D7" w14:textId="77777777" w:rsidR="005D7ABC" w:rsidRPr="00925531" w:rsidRDefault="005D7ABC" w:rsidP="005D7ABC">
            <w:pPr>
              <w:spacing w:line="240" w:lineRule="auto"/>
              <w:jc w:val="both"/>
              <w:rPr>
                <w:rFonts w:cs="Arial"/>
                <w:sz w:val="20"/>
                <w:szCs w:val="20"/>
                <w:lang w:eastAsia="pl-PL"/>
              </w:rPr>
            </w:pPr>
            <w:r w:rsidRPr="00925531">
              <w:rPr>
                <w:rFonts w:cs="Arial"/>
                <w:sz w:val="20"/>
                <w:szCs w:val="20"/>
                <w:lang w:eastAsia="pl-PL"/>
              </w:rPr>
              <w:t xml:space="preserve">Spaleniu takiej ilości benzyny towarzyszy wytworzenie </w:t>
            </w:r>
            <w:r>
              <w:rPr>
                <w:rFonts w:cs="Arial"/>
                <w:sz w:val="20"/>
                <w:szCs w:val="20"/>
                <w:lang w:eastAsia="pl-PL"/>
              </w:rPr>
              <w:t xml:space="preserve"> energii : 13 910,4 kg * 44,8 MJ/kg= 623 185,92 MJ = 623,2 GJ energii</w:t>
            </w:r>
          </w:p>
          <w:p w14:paraId="74D0C7CB" w14:textId="77777777" w:rsidR="005D7ABC" w:rsidRDefault="005D7ABC" w:rsidP="005D7ABC">
            <w:pPr>
              <w:tabs>
                <w:tab w:val="left" w:pos="3119"/>
              </w:tabs>
              <w:spacing w:before="60" w:after="60" w:line="240" w:lineRule="auto"/>
              <w:jc w:val="both"/>
              <w:rPr>
                <w:rFonts w:cs="Calibri"/>
                <w:sz w:val="20"/>
                <w:szCs w:val="20"/>
              </w:rPr>
            </w:pPr>
            <w:r w:rsidRPr="00925531">
              <w:rPr>
                <w:rFonts w:cs="Calibri"/>
                <w:sz w:val="20"/>
                <w:szCs w:val="20"/>
              </w:rPr>
              <w:t>wskaźnik emisji CO</w:t>
            </w:r>
            <w:r w:rsidRPr="00925531">
              <w:rPr>
                <w:rFonts w:cs="Calibri"/>
                <w:sz w:val="20"/>
                <w:szCs w:val="20"/>
                <w:vertAlign w:val="subscript"/>
              </w:rPr>
              <w:t xml:space="preserve">2  </w:t>
            </w:r>
            <w:r>
              <w:rPr>
                <w:rFonts w:cs="Calibri"/>
                <w:sz w:val="20"/>
                <w:szCs w:val="20"/>
              </w:rPr>
              <w:t>–  68,61 kg/GJ</w:t>
            </w:r>
          </w:p>
          <w:p w14:paraId="088D9FB9" w14:textId="77777777" w:rsidR="005D7ABC" w:rsidRPr="00925531" w:rsidRDefault="005D7ABC" w:rsidP="005D7ABC">
            <w:pPr>
              <w:tabs>
                <w:tab w:val="left" w:pos="3119"/>
              </w:tabs>
              <w:spacing w:before="60" w:after="60" w:line="240" w:lineRule="auto"/>
              <w:jc w:val="both"/>
              <w:rPr>
                <w:rFonts w:cs="Calibri"/>
                <w:sz w:val="20"/>
                <w:szCs w:val="20"/>
              </w:rPr>
            </w:pPr>
            <w:r>
              <w:rPr>
                <w:rFonts w:cs="Calibri"/>
                <w:sz w:val="20"/>
                <w:szCs w:val="20"/>
              </w:rPr>
              <w:t>623,2 GJ * 68,61 kg/GJ = 42 757,8 kg</w:t>
            </w:r>
          </w:p>
          <w:p w14:paraId="3C35421E" w14:textId="77777777" w:rsidR="005D7ABC" w:rsidRDefault="005D7ABC" w:rsidP="00D60928">
            <w:pPr>
              <w:spacing w:line="240" w:lineRule="auto"/>
              <w:jc w:val="both"/>
              <w:rPr>
                <w:rFonts w:cs="Arial"/>
                <w:b/>
                <w:sz w:val="20"/>
                <w:szCs w:val="20"/>
                <w:lang w:eastAsia="pl-PL"/>
              </w:rPr>
            </w:pPr>
          </w:p>
          <w:p w14:paraId="62363E6E" w14:textId="77777777" w:rsidR="00925531" w:rsidRPr="00D60928" w:rsidRDefault="00925531" w:rsidP="00925531">
            <w:pPr>
              <w:jc w:val="both"/>
              <w:rPr>
                <w:rFonts w:cs="Arial"/>
                <w:b/>
                <w:u w:val="single"/>
                <w:lang w:eastAsia="pl-PL"/>
              </w:rPr>
            </w:pPr>
            <w:r w:rsidRPr="00D60928">
              <w:rPr>
                <w:rFonts w:cs="Arial"/>
                <w:b/>
                <w:u w:val="single"/>
                <w:lang w:eastAsia="pl-PL"/>
              </w:rPr>
              <w:t>Roczna oszczędność w emisji CO2 wynosi–</w:t>
            </w:r>
            <w:r w:rsidR="005D7ABC">
              <w:rPr>
                <w:rFonts w:cs="Arial"/>
                <w:b/>
                <w:u w:val="single"/>
                <w:lang w:eastAsia="pl-PL"/>
              </w:rPr>
              <w:t xml:space="preserve"> 42 757,8</w:t>
            </w:r>
            <w:r w:rsidR="00C54740">
              <w:rPr>
                <w:rFonts w:cs="Arial"/>
                <w:b/>
                <w:u w:val="single"/>
                <w:lang w:eastAsia="pl-PL"/>
              </w:rPr>
              <w:t xml:space="preserve"> </w:t>
            </w:r>
            <w:r w:rsidRPr="00D60928">
              <w:rPr>
                <w:rFonts w:cs="Arial"/>
                <w:b/>
                <w:u w:val="single"/>
                <w:lang w:eastAsia="pl-PL"/>
              </w:rPr>
              <w:t xml:space="preserve">kg CO2/(szt P&amp;R) tj. </w:t>
            </w:r>
            <w:r w:rsidR="00C54740">
              <w:rPr>
                <w:rFonts w:cs="Arial"/>
                <w:b/>
                <w:u w:val="single"/>
                <w:lang w:eastAsia="pl-PL"/>
              </w:rPr>
              <w:t xml:space="preserve"> </w:t>
            </w:r>
            <w:r w:rsidR="005D7ABC">
              <w:rPr>
                <w:rFonts w:cs="Arial"/>
                <w:b/>
                <w:u w:val="single"/>
                <w:lang w:eastAsia="pl-PL"/>
              </w:rPr>
              <w:t xml:space="preserve"> 42,76</w:t>
            </w:r>
            <w:r w:rsidRPr="00D60928">
              <w:rPr>
                <w:rFonts w:cs="Arial"/>
                <w:b/>
                <w:u w:val="single"/>
                <w:lang w:eastAsia="pl-PL"/>
              </w:rPr>
              <w:t xml:space="preserve"> ton CO2/(szt P&amp;R)</w:t>
            </w:r>
          </w:p>
          <w:p w14:paraId="5605F161" w14:textId="77777777" w:rsidR="00925531" w:rsidRPr="00925531" w:rsidRDefault="00925531" w:rsidP="00925531">
            <w:pPr>
              <w:jc w:val="both"/>
              <w:rPr>
                <w:rFonts w:cs="Arial"/>
                <w:sz w:val="20"/>
                <w:szCs w:val="20"/>
                <w:lang w:eastAsia="pl-PL"/>
              </w:rPr>
            </w:pPr>
            <w:r w:rsidRPr="00925531">
              <w:rPr>
                <w:rFonts w:cs="Arial"/>
                <w:sz w:val="20"/>
                <w:szCs w:val="20"/>
                <w:lang w:eastAsia="pl-PL"/>
              </w:rPr>
              <w:t xml:space="preserve">W wyniku budowy </w:t>
            </w:r>
            <w:r w:rsidR="005D7ABC">
              <w:rPr>
                <w:rFonts w:cs="Arial"/>
                <w:sz w:val="20"/>
                <w:szCs w:val="20"/>
                <w:lang w:eastAsia="pl-PL"/>
              </w:rPr>
              <w:t>43</w:t>
            </w:r>
            <w:r w:rsidR="005D7ABC" w:rsidRPr="00925531">
              <w:rPr>
                <w:rFonts w:cs="Arial"/>
                <w:sz w:val="20"/>
                <w:szCs w:val="20"/>
                <w:lang w:eastAsia="pl-PL"/>
              </w:rPr>
              <w:t xml:space="preserve"> </w:t>
            </w:r>
            <w:r w:rsidRPr="00925531">
              <w:rPr>
                <w:rFonts w:cs="Arial"/>
                <w:sz w:val="20"/>
                <w:szCs w:val="20"/>
                <w:lang w:eastAsia="pl-PL"/>
              </w:rPr>
              <w:t xml:space="preserve">obiektów typu „Parkuj i Jedź” spadek emisji CO2 wyniesie zatem </w:t>
            </w:r>
            <w:r w:rsidR="005D7ABC">
              <w:rPr>
                <w:rFonts w:cs="Arial"/>
                <w:sz w:val="20"/>
                <w:szCs w:val="20"/>
                <w:lang w:eastAsia="pl-PL"/>
              </w:rPr>
              <w:t>43</w:t>
            </w:r>
            <w:r w:rsidR="005D7ABC" w:rsidRPr="00925531">
              <w:rPr>
                <w:rFonts w:cs="Arial"/>
                <w:sz w:val="20"/>
                <w:szCs w:val="20"/>
                <w:lang w:eastAsia="pl-PL"/>
              </w:rPr>
              <w:t xml:space="preserve"> </w:t>
            </w:r>
            <w:r w:rsidRPr="00925531">
              <w:rPr>
                <w:rFonts w:cs="Arial"/>
                <w:sz w:val="20"/>
                <w:szCs w:val="20"/>
                <w:lang w:eastAsia="pl-PL"/>
              </w:rPr>
              <w:t xml:space="preserve">x </w:t>
            </w:r>
            <w:r w:rsidR="005D7ABC">
              <w:rPr>
                <w:rFonts w:cs="Arial"/>
                <w:sz w:val="20"/>
                <w:szCs w:val="20"/>
                <w:lang w:eastAsia="pl-PL"/>
              </w:rPr>
              <w:t>42,76</w:t>
            </w:r>
            <w:r w:rsidRPr="00925531">
              <w:rPr>
                <w:rFonts w:cs="Arial"/>
                <w:sz w:val="20"/>
                <w:szCs w:val="20"/>
                <w:lang w:eastAsia="pl-PL"/>
              </w:rPr>
              <w:t xml:space="preserve">= </w:t>
            </w:r>
            <w:r w:rsidR="00C54740">
              <w:rPr>
                <w:rFonts w:cs="Arial"/>
                <w:sz w:val="20"/>
                <w:szCs w:val="20"/>
                <w:lang w:eastAsia="pl-PL"/>
              </w:rPr>
              <w:t> </w:t>
            </w:r>
            <w:r w:rsidR="00FA69CA">
              <w:rPr>
                <w:rFonts w:cs="Arial"/>
                <w:sz w:val="20"/>
                <w:szCs w:val="20"/>
                <w:lang w:eastAsia="pl-PL"/>
              </w:rPr>
              <w:t> </w:t>
            </w:r>
            <w:r w:rsidR="005D7ABC">
              <w:rPr>
                <w:rFonts w:cs="Arial"/>
                <w:sz w:val="20"/>
                <w:szCs w:val="20"/>
                <w:lang w:eastAsia="pl-PL"/>
              </w:rPr>
              <w:t>1 838,68</w:t>
            </w:r>
            <w:r w:rsidRPr="00925531">
              <w:rPr>
                <w:rFonts w:cs="Arial"/>
                <w:sz w:val="20"/>
                <w:szCs w:val="20"/>
                <w:lang w:eastAsia="pl-PL"/>
              </w:rPr>
              <w:t xml:space="preserve"> ton CO2/rok.</w:t>
            </w:r>
          </w:p>
          <w:p w14:paraId="3D09F3E6" w14:textId="77777777" w:rsidR="00925531" w:rsidRPr="00925531" w:rsidRDefault="00925531" w:rsidP="00925531">
            <w:pPr>
              <w:shd w:val="clear" w:color="auto" w:fill="DBE5F1"/>
              <w:autoSpaceDE w:val="0"/>
              <w:autoSpaceDN w:val="0"/>
              <w:adjustRightInd w:val="0"/>
              <w:spacing w:after="0" w:line="240" w:lineRule="auto"/>
              <w:jc w:val="both"/>
              <w:rPr>
                <w:rFonts w:cs="Calibri,Bold"/>
                <w:b/>
                <w:bCs/>
                <w:color w:val="000000"/>
                <w:sz w:val="24"/>
                <w:szCs w:val="24"/>
                <w:u w:val="single"/>
              </w:rPr>
            </w:pPr>
            <w:r w:rsidRPr="00D60928">
              <w:rPr>
                <w:rFonts w:cs="Calibri,Bold"/>
                <w:b/>
                <w:bCs/>
                <w:color w:val="000000"/>
                <w:sz w:val="24"/>
                <w:szCs w:val="24"/>
                <w:u w:val="single"/>
              </w:rPr>
              <w:t xml:space="preserve">Wartość docelową wskaźnika „Szacowany spadek emisji gazów cieplarnianych” </w:t>
            </w:r>
            <w:r w:rsidR="007A73C0" w:rsidRPr="007A73C0">
              <w:rPr>
                <w:rFonts w:cs="Calibri,Bold"/>
                <w:b/>
                <w:bCs/>
                <w:color w:val="000000"/>
                <w:sz w:val="24"/>
                <w:szCs w:val="24"/>
                <w:u w:val="single"/>
              </w:rPr>
              <w:t xml:space="preserve">-P&amp;R </w:t>
            </w:r>
            <w:r w:rsidRPr="00D60928">
              <w:rPr>
                <w:rFonts w:cs="Calibri,Bold"/>
                <w:b/>
                <w:bCs/>
                <w:color w:val="000000"/>
                <w:sz w:val="24"/>
                <w:szCs w:val="24"/>
                <w:u w:val="single"/>
              </w:rPr>
              <w:t>w PI 3.4</w:t>
            </w:r>
            <w:r w:rsidR="00373EB2">
              <w:rPr>
                <w:rFonts w:cs="Calibri,Bold"/>
                <w:b/>
                <w:bCs/>
                <w:color w:val="000000"/>
                <w:sz w:val="24"/>
                <w:szCs w:val="24"/>
                <w:u w:val="single"/>
              </w:rPr>
              <w:t xml:space="preserve"> (PI 4.e)</w:t>
            </w:r>
            <w:r w:rsidRPr="00D60928">
              <w:rPr>
                <w:rFonts w:cs="Calibri,Bold"/>
                <w:b/>
                <w:bCs/>
                <w:color w:val="000000"/>
                <w:sz w:val="24"/>
                <w:szCs w:val="24"/>
                <w:u w:val="single"/>
              </w:rPr>
              <w:t xml:space="preserve"> wynosi</w:t>
            </w:r>
            <w:r w:rsidR="005D7ABC">
              <w:rPr>
                <w:rFonts w:cs="Arial"/>
                <w:b/>
                <w:sz w:val="24"/>
                <w:szCs w:val="24"/>
                <w:u w:val="single"/>
                <w:lang w:eastAsia="pl-PL"/>
              </w:rPr>
              <w:t xml:space="preserve"> 1 838,68</w:t>
            </w:r>
            <w:r w:rsidRPr="00D60928">
              <w:rPr>
                <w:rFonts w:cs="Arial"/>
                <w:sz w:val="24"/>
                <w:szCs w:val="24"/>
                <w:u w:val="single"/>
                <w:lang w:eastAsia="pl-PL"/>
              </w:rPr>
              <w:t xml:space="preserve"> </w:t>
            </w:r>
            <w:r w:rsidRPr="00D60928">
              <w:rPr>
                <w:rFonts w:cs="Calibri,Bold"/>
                <w:b/>
                <w:bCs/>
                <w:color w:val="000000"/>
                <w:sz w:val="24"/>
                <w:szCs w:val="24"/>
                <w:u w:val="single"/>
              </w:rPr>
              <w:t xml:space="preserve"> ton CO</w:t>
            </w:r>
            <w:r w:rsidRPr="00D60928">
              <w:rPr>
                <w:rFonts w:cs="Calibri,Bold"/>
                <w:b/>
                <w:bCs/>
                <w:color w:val="000000"/>
                <w:sz w:val="24"/>
                <w:szCs w:val="24"/>
                <w:u w:val="single"/>
                <w:vertAlign w:val="subscript"/>
              </w:rPr>
              <w:t>2</w:t>
            </w:r>
            <w:r w:rsidRPr="00D60928">
              <w:rPr>
                <w:rFonts w:cs="Calibri,Bold"/>
                <w:b/>
                <w:bCs/>
                <w:color w:val="000000"/>
                <w:sz w:val="24"/>
                <w:szCs w:val="24"/>
                <w:u w:val="single"/>
              </w:rPr>
              <w:t>/rok.</w:t>
            </w:r>
          </w:p>
          <w:p w14:paraId="41DE9A58" w14:textId="77777777" w:rsidR="00925531" w:rsidRPr="00925531" w:rsidRDefault="00925531" w:rsidP="00925531">
            <w:pPr>
              <w:autoSpaceDE w:val="0"/>
              <w:autoSpaceDN w:val="0"/>
              <w:adjustRightInd w:val="0"/>
              <w:spacing w:after="0" w:line="240" w:lineRule="auto"/>
              <w:jc w:val="both"/>
              <w:rPr>
                <w:rFonts w:cs="Calibri,Bold"/>
                <w:b/>
                <w:bCs/>
                <w:color w:val="000000"/>
                <w:sz w:val="20"/>
                <w:szCs w:val="20"/>
                <w:u w:val="single"/>
              </w:rPr>
            </w:pPr>
          </w:p>
          <w:p w14:paraId="13D3E901" w14:textId="77777777" w:rsidR="00925531" w:rsidRPr="005C36AD" w:rsidRDefault="00925531" w:rsidP="005C36AD">
            <w:pPr>
              <w:shd w:val="clear" w:color="auto" w:fill="DDD9C3"/>
              <w:spacing w:after="0" w:line="240" w:lineRule="auto"/>
              <w:jc w:val="both"/>
              <w:rPr>
                <w:rFonts w:eastAsia="Times New Roman" w:cs="Calibri"/>
                <w:b/>
                <w:sz w:val="24"/>
                <w:szCs w:val="24"/>
                <w:lang w:eastAsia="en-GB"/>
              </w:rPr>
            </w:pPr>
            <w:r w:rsidRPr="005C36AD">
              <w:rPr>
                <w:rFonts w:eastAsia="Times New Roman" w:cs="Calibri"/>
                <w:b/>
                <w:sz w:val="24"/>
                <w:szCs w:val="24"/>
                <w:lang w:eastAsia="en-GB"/>
              </w:rPr>
              <w:t>„Szacowany spadek emisji gazów cieplarnianych [ton ekwiwalentu CO</w:t>
            </w:r>
            <w:r w:rsidRPr="005C36AD">
              <w:rPr>
                <w:rFonts w:eastAsia="Times New Roman" w:cs="Calibri"/>
                <w:b/>
                <w:sz w:val="24"/>
                <w:szCs w:val="24"/>
                <w:vertAlign w:val="subscript"/>
                <w:lang w:eastAsia="en-GB"/>
              </w:rPr>
              <w:t>2</w:t>
            </w:r>
            <w:r w:rsidRPr="005C36AD">
              <w:rPr>
                <w:rFonts w:eastAsia="Times New Roman" w:cs="Calibri"/>
                <w:b/>
                <w:sz w:val="24"/>
                <w:szCs w:val="24"/>
                <w:lang w:eastAsia="en-GB"/>
              </w:rPr>
              <w:t>/rok]” - (CI 34) – PI 3.4 - autobusy</w:t>
            </w:r>
          </w:p>
          <w:p w14:paraId="439E8655" w14:textId="77777777" w:rsidR="00925531" w:rsidRPr="00925531" w:rsidRDefault="00925531" w:rsidP="00925531">
            <w:pPr>
              <w:autoSpaceDE w:val="0"/>
              <w:autoSpaceDN w:val="0"/>
              <w:adjustRightInd w:val="0"/>
              <w:spacing w:after="0" w:line="240" w:lineRule="auto"/>
              <w:jc w:val="both"/>
              <w:rPr>
                <w:rFonts w:eastAsia="Times New Roman" w:cs="Calibri,Bold"/>
                <w:bCs/>
                <w:color w:val="000000"/>
                <w:lang w:eastAsia="en-GB"/>
              </w:rPr>
            </w:pPr>
          </w:p>
          <w:p w14:paraId="339442D9"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Założenia</w:t>
            </w:r>
          </w:p>
          <w:p w14:paraId="59D53BBF"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1. Szacowany efekt uzyskany na skutek wymiany autobusu starszej generacji na nowy</w:t>
            </w:r>
          </w:p>
          <w:p w14:paraId="64620213"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t>2. Wartości wskaźników WO i WE dla oleju napędowego:</w:t>
            </w:r>
          </w:p>
          <w:p w14:paraId="1EF67E21"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43,33 MJ/kg</w:t>
            </w:r>
          </w:p>
          <w:p w14:paraId="715168B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73,33 kg/GJ</w:t>
            </w:r>
          </w:p>
          <w:p w14:paraId="5B2A2AB0" w14:textId="77777777" w:rsidR="00925531" w:rsidRPr="005C36AD" w:rsidRDefault="00925531" w:rsidP="00925531">
            <w:pPr>
              <w:autoSpaceDE w:val="0"/>
              <w:autoSpaceDN w:val="0"/>
              <w:adjustRightInd w:val="0"/>
              <w:spacing w:after="0" w:line="360" w:lineRule="auto"/>
              <w:ind w:firstLine="360"/>
              <w:jc w:val="both"/>
              <w:rPr>
                <w:rFonts w:cs="Arial"/>
                <w:bCs/>
                <w:i/>
                <w:color w:val="000000"/>
                <w:sz w:val="20"/>
                <w:szCs w:val="20"/>
              </w:rPr>
            </w:pPr>
            <w:r w:rsidRPr="005C36AD">
              <w:rPr>
                <w:rFonts w:cs="Arial"/>
                <w:iCs/>
                <w:color w:val="000000"/>
                <w:sz w:val="20"/>
                <w:szCs w:val="20"/>
              </w:rPr>
              <w:t>1 litr oleju napędowego waży</w:t>
            </w:r>
            <w:r w:rsidRPr="005C36AD">
              <w:rPr>
                <w:rFonts w:cs="Arial"/>
                <w:i/>
                <w:color w:val="000000"/>
                <w:sz w:val="20"/>
                <w:szCs w:val="20"/>
              </w:rPr>
              <w:t xml:space="preserve"> 0,845 </w:t>
            </w:r>
            <w:r w:rsidRPr="005C36AD">
              <w:rPr>
                <w:rFonts w:cs="Arial"/>
                <w:iCs/>
                <w:color w:val="000000"/>
                <w:sz w:val="20"/>
                <w:szCs w:val="20"/>
              </w:rPr>
              <w:t>kg</w:t>
            </w:r>
          </w:p>
          <w:p w14:paraId="7BB47A6D" w14:textId="77777777" w:rsidR="00925531" w:rsidRPr="005C36AD" w:rsidRDefault="00925531" w:rsidP="00925531">
            <w:pPr>
              <w:autoSpaceDE w:val="0"/>
              <w:autoSpaceDN w:val="0"/>
              <w:adjustRightInd w:val="0"/>
              <w:spacing w:after="0" w:line="360" w:lineRule="auto"/>
              <w:jc w:val="both"/>
              <w:rPr>
                <w:rFonts w:cs="Arial"/>
                <w:bCs/>
                <w:i/>
                <w:color w:val="000000"/>
                <w:sz w:val="20"/>
                <w:szCs w:val="20"/>
              </w:rPr>
            </w:pPr>
            <w:r w:rsidRPr="005C36AD">
              <w:rPr>
                <w:rFonts w:cs="Arial"/>
                <w:color w:val="000000"/>
                <w:sz w:val="20"/>
                <w:szCs w:val="20"/>
              </w:rPr>
              <w:t>3. Przeciętny przebieg 1 autobusu w ciągu roku w komunikacji miejskiej 60 000 km</w:t>
            </w:r>
          </w:p>
          <w:p w14:paraId="55C9954B" w14:textId="77777777" w:rsidR="00925531" w:rsidRPr="005C36AD" w:rsidRDefault="00925531" w:rsidP="00925531">
            <w:pPr>
              <w:autoSpaceDE w:val="0"/>
              <w:autoSpaceDN w:val="0"/>
              <w:adjustRightInd w:val="0"/>
              <w:spacing w:after="0" w:line="360" w:lineRule="auto"/>
              <w:jc w:val="both"/>
              <w:rPr>
                <w:rFonts w:cs="Arial"/>
                <w:bCs/>
                <w:color w:val="000000"/>
                <w:sz w:val="20"/>
                <w:szCs w:val="20"/>
              </w:rPr>
            </w:pPr>
            <w:r w:rsidRPr="005C36AD">
              <w:rPr>
                <w:rFonts w:cs="Arial"/>
                <w:bCs/>
                <w:color w:val="000000"/>
                <w:sz w:val="20"/>
                <w:szCs w:val="20"/>
              </w:rPr>
              <w:t xml:space="preserve">4. Charakterystyka wybranych marek i typów autobusów starszej generacji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89"/>
              <w:gridCol w:w="2427"/>
              <w:gridCol w:w="3436"/>
            </w:tblGrid>
            <w:tr w:rsidR="00925531" w:rsidRPr="00F46B7D" w14:paraId="7F69FBEA" w14:textId="77777777" w:rsidTr="00DE6623">
              <w:tc>
                <w:tcPr>
                  <w:tcW w:w="1761" w:type="pct"/>
                  <w:tcBorders>
                    <w:top w:val="single" w:sz="8" w:space="0" w:color="4F81BD"/>
                    <w:left w:val="single" w:sz="8" w:space="0" w:color="4F81BD"/>
                    <w:bottom w:val="single" w:sz="18" w:space="0" w:color="4F81BD"/>
                    <w:right w:val="single" w:sz="8" w:space="0" w:color="4F81BD"/>
                  </w:tcBorders>
                </w:tcPr>
                <w:p w14:paraId="31713517"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Producent i marka</w:t>
                  </w:r>
                </w:p>
              </w:tc>
              <w:tc>
                <w:tcPr>
                  <w:tcW w:w="1340" w:type="pct"/>
                  <w:tcBorders>
                    <w:top w:val="single" w:sz="8" w:space="0" w:color="4F81BD"/>
                    <w:left w:val="single" w:sz="8" w:space="0" w:color="4F81BD"/>
                    <w:bottom w:val="single" w:sz="18" w:space="0" w:color="4F81BD"/>
                    <w:right w:val="single" w:sz="8" w:space="0" w:color="4F81BD"/>
                  </w:tcBorders>
                </w:tcPr>
                <w:p w14:paraId="5F0E7AD6"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Zużycie paliwa</w:t>
                  </w:r>
                </w:p>
              </w:tc>
              <w:tc>
                <w:tcPr>
                  <w:tcW w:w="1898" w:type="pct"/>
                  <w:tcBorders>
                    <w:top w:val="single" w:sz="8" w:space="0" w:color="4F81BD"/>
                    <w:left w:val="single" w:sz="8" w:space="0" w:color="4F81BD"/>
                    <w:bottom w:val="single" w:sz="18" w:space="0" w:color="4F81BD"/>
                    <w:right w:val="single" w:sz="8" w:space="0" w:color="4F81BD"/>
                  </w:tcBorders>
                </w:tcPr>
                <w:p w14:paraId="498B4885"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Liczba miejsc ogółem</w:t>
                  </w:r>
                </w:p>
              </w:tc>
            </w:tr>
            <w:tr w:rsidR="00925531" w:rsidRPr="00F46B7D" w14:paraId="57718BA4" w14:textId="77777777" w:rsidTr="00DE6623">
              <w:tc>
                <w:tcPr>
                  <w:tcW w:w="1761" w:type="pct"/>
                  <w:tcBorders>
                    <w:top w:val="single" w:sz="8" w:space="0" w:color="4F81BD"/>
                    <w:left w:val="single" w:sz="8" w:space="0" w:color="4F81BD"/>
                    <w:bottom w:val="single" w:sz="8" w:space="0" w:color="4F81BD"/>
                    <w:right w:val="single" w:sz="8" w:space="0" w:color="4F81BD"/>
                  </w:tcBorders>
                  <w:shd w:val="clear" w:color="auto" w:fill="D3DFEE"/>
                </w:tcPr>
                <w:p w14:paraId="1FF24BE7"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Jelcz M121M</w:t>
                  </w:r>
                </w:p>
              </w:tc>
              <w:tc>
                <w:tcPr>
                  <w:tcW w:w="1340" w:type="pct"/>
                  <w:tcBorders>
                    <w:top w:val="single" w:sz="8" w:space="0" w:color="4F81BD"/>
                    <w:left w:val="single" w:sz="8" w:space="0" w:color="4F81BD"/>
                    <w:bottom w:val="single" w:sz="8" w:space="0" w:color="4F81BD"/>
                    <w:right w:val="single" w:sz="8" w:space="0" w:color="4F81BD"/>
                  </w:tcBorders>
                  <w:shd w:val="clear" w:color="auto" w:fill="D3DFEE"/>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08"/>
                  </w:tblGrid>
                  <w:tr w:rsidR="00925531" w:rsidRPr="005C36AD" w14:paraId="6DA63C15" w14:textId="77777777" w:rsidTr="00DE6623">
                    <w:trPr>
                      <w:tblCellSpacing w:w="15" w:type="dxa"/>
                      <w:jc w:val="center"/>
                    </w:trPr>
                    <w:tc>
                      <w:tcPr>
                        <w:tcW w:w="648" w:type="dxa"/>
                        <w:vAlign w:val="center"/>
                        <w:hideMark/>
                      </w:tcPr>
                      <w:p w14:paraId="2D569531" w14:textId="77777777" w:rsidR="00925531" w:rsidRPr="005C36AD" w:rsidRDefault="00925531" w:rsidP="00925531">
                        <w:pPr>
                          <w:spacing w:after="0" w:line="240" w:lineRule="auto"/>
                          <w:jc w:val="center"/>
                          <w:rPr>
                            <w:rFonts w:eastAsia="Times New Roman"/>
                            <w:sz w:val="20"/>
                            <w:szCs w:val="20"/>
                            <w:lang w:eastAsia="pl-PL"/>
                          </w:rPr>
                        </w:pPr>
                        <w:r w:rsidRPr="005C36AD">
                          <w:rPr>
                            <w:rFonts w:eastAsia="Times New Roman"/>
                            <w:sz w:val="20"/>
                            <w:szCs w:val="20"/>
                            <w:lang w:eastAsia="pl-PL"/>
                          </w:rPr>
                          <w:t>39-43,7</w:t>
                        </w:r>
                      </w:p>
                    </w:tc>
                  </w:tr>
                </w:tbl>
                <w:p w14:paraId="1D5BF62E"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6C00029F"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color w:val="000000"/>
                      <w:sz w:val="20"/>
                      <w:szCs w:val="20"/>
                      <w:lang w:eastAsia="en-GB"/>
                    </w:rPr>
                    <w:t>100</w:t>
                  </w:r>
                </w:p>
              </w:tc>
            </w:tr>
            <w:tr w:rsidR="00925531" w:rsidRPr="00F46B7D" w14:paraId="490D81E9" w14:textId="77777777" w:rsidTr="00DE6623">
              <w:tc>
                <w:tcPr>
                  <w:tcW w:w="1761" w:type="pct"/>
                  <w:tcBorders>
                    <w:top w:val="single" w:sz="8" w:space="0" w:color="4F81BD"/>
                    <w:left w:val="single" w:sz="8" w:space="0" w:color="4F81BD"/>
                    <w:bottom w:val="single" w:sz="8" w:space="0" w:color="4F81BD"/>
                    <w:right w:val="single" w:sz="8" w:space="0" w:color="4F81BD"/>
                  </w:tcBorders>
                </w:tcPr>
                <w:p w14:paraId="3A06F269"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Neoplan N4020</w:t>
                  </w:r>
                </w:p>
              </w:tc>
              <w:tc>
                <w:tcPr>
                  <w:tcW w:w="1340" w:type="pct"/>
                  <w:tcBorders>
                    <w:top w:val="single" w:sz="8" w:space="0" w:color="4F81BD"/>
                    <w:left w:val="single" w:sz="8" w:space="0" w:color="4F81BD"/>
                    <w:bottom w:val="single" w:sz="8" w:space="0" w:color="4F81BD"/>
                    <w:right w:val="single" w:sz="8" w:space="0" w:color="4F81BD"/>
                  </w:tcBorders>
                </w:tcPr>
                <w:p w14:paraId="378E8C33"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47</w:t>
                  </w:r>
                </w:p>
              </w:tc>
              <w:tc>
                <w:tcPr>
                  <w:tcW w:w="1898" w:type="pct"/>
                  <w:tcBorders>
                    <w:top w:val="single" w:sz="8" w:space="0" w:color="4F81BD"/>
                    <w:left w:val="single" w:sz="8" w:space="0" w:color="4F81BD"/>
                    <w:bottom w:val="single" w:sz="8" w:space="0" w:color="4F81BD"/>
                    <w:right w:val="single" w:sz="8" w:space="0" w:color="4F81BD"/>
                  </w:tcBorders>
                </w:tcPr>
                <w:p w14:paraId="72A54323"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color w:val="000000"/>
                      <w:sz w:val="20"/>
                      <w:szCs w:val="20"/>
                      <w:lang w:eastAsia="en-GB"/>
                    </w:rPr>
                    <w:t>149</w:t>
                  </w:r>
                </w:p>
              </w:tc>
            </w:tr>
            <w:tr w:rsidR="00925531" w:rsidRPr="00F46B7D" w14:paraId="0CDCA109" w14:textId="77777777" w:rsidTr="00DE6623">
              <w:tc>
                <w:tcPr>
                  <w:tcW w:w="1761" w:type="pct"/>
                  <w:tcBorders>
                    <w:top w:val="single" w:sz="8" w:space="0" w:color="4F81BD"/>
                    <w:left w:val="single" w:sz="8" w:space="0" w:color="4F81BD"/>
                    <w:bottom w:val="single" w:sz="8" w:space="0" w:color="4F81BD"/>
                    <w:right w:val="single" w:sz="8" w:space="0" w:color="4F81BD"/>
                  </w:tcBorders>
                  <w:shd w:val="clear" w:color="auto" w:fill="D3DFEE"/>
                </w:tcPr>
                <w:p w14:paraId="263DAC93"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MAN NG 313</w:t>
                  </w:r>
                </w:p>
              </w:tc>
              <w:tc>
                <w:tcPr>
                  <w:tcW w:w="1340" w:type="pct"/>
                  <w:tcBorders>
                    <w:top w:val="single" w:sz="8" w:space="0" w:color="4F81BD"/>
                    <w:left w:val="single" w:sz="8" w:space="0" w:color="4F81BD"/>
                    <w:bottom w:val="single" w:sz="8" w:space="0" w:color="4F81BD"/>
                    <w:right w:val="single" w:sz="8" w:space="0" w:color="4F81BD"/>
                  </w:tcBorders>
                  <w:shd w:val="clear" w:color="auto" w:fill="D3DFEE"/>
                </w:tcPr>
                <w:p w14:paraId="27125095"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54</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04AA1B0E"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174</w:t>
                  </w:r>
                </w:p>
              </w:tc>
            </w:tr>
          </w:tbl>
          <w:p w14:paraId="071A8B8C"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Średnie zużycie paliwa przez ww. pojazdy wynosi 46 l/100 km</w:t>
            </w:r>
          </w:p>
          <w:p w14:paraId="206832F5" w14:textId="77777777" w:rsidR="00925531" w:rsidRPr="005C36AD" w:rsidRDefault="00925531" w:rsidP="00925531">
            <w:pPr>
              <w:spacing w:after="0" w:line="240" w:lineRule="auto"/>
              <w:rPr>
                <w:rFonts w:eastAsia="Times New Roman"/>
                <w:sz w:val="20"/>
                <w:szCs w:val="20"/>
                <w:lang w:eastAsia="en-GB"/>
              </w:rPr>
            </w:pPr>
          </w:p>
          <w:p w14:paraId="5877A437" w14:textId="77777777" w:rsidR="001923A1" w:rsidRDefault="001923A1" w:rsidP="00925531">
            <w:pPr>
              <w:autoSpaceDE w:val="0"/>
              <w:autoSpaceDN w:val="0"/>
              <w:adjustRightInd w:val="0"/>
              <w:spacing w:after="0" w:line="360" w:lineRule="auto"/>
              <w:jc w:val="both"/>
              <w:rPr>
                <w:rFonts w:cs="Arial"/>
                <w:bCs/>
                <w:color w:val="000000"/>
                <w:sz w:val="20"/>
                <w:szCs w:val="20"/>
              </w:rPr>
            </w:pPr>
          </w:p>
          <w:p w14:paraId="00E3A934" w14:textId="77777777" w:rsidR="00925531" w:rsidRPr="005C36AD" w:rsidRDefault="00925531" w:rsidP="00925531">
            <w:pPr>
              <w:autoSpaceDE w:val="0"/>
              <w:autoSpaceDN w:val="0"/>
              <w:adjustRightInd w:val="0"/>
              <w:spacing w:after="0" w:line="360" w:lineRule="auto"/>
              <w:jc w:val="both"/>
              <w:rPr>
                <w:rFonts w:cs="Arial"/>
                <w:bCs/>
                <w:color w:val="000000"/>
                <w:sz w:val="20"/>
                <w:szCs w:val="20"/>
              </w:rPr>
            </w:pPr>
            <w:r w:rsidRPr="005C36AD">
              <w:rPr>
                <w:rFonts w:cs="Arial"/>
                <w:bCs/>
                <w:color w:val="000000"/>
                <w:sz w:val="20"/>
                <w:szCs w:val="20"/>
              </w:rPr>
              <w:t xml:space="preserve">5. Charakterystyka wybranych marek i typów autobusów nowej generacji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86"/>
              <w:gridCol w:w="2630"/>
              <w:gridCol w:w="3436"/>
            </w:tblGrid>
            <w:tr w:rsidR="00925531" w:rsidRPr="00F46B7D" w14:paraId="214F6D72" w14:textId="77777777" w:rsidTr="00DE6623">
              <w:tc>
                <w:tcPr>
                  <w:tcW w:w="1649" w:type="pct"/>
                  <w:tcBorders>
                    <w:top w:val="single" w:sz="8" w:space="0" w:color="4F81BD"/>
                    <w:left w:val="single" w:sz="8" w:space="0" w:color="4F81BD"/>
                    <w:bottom w:val="single" w:sz="18" w:space="0" w:color="4F81BD"/>
                    <w:right w:val="single" w:sz="8" w:space="0" w:color="4F81BD"/>
                  </w:tcBorders>
                </w:tcPr>
                <w:p w14:paraId="38DECD7D"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Producent i marka</w:t>
                  </w:r>
                </w:p>
              </w:tc>
              <w:tc>
                <w:tcPr>
                  <w:tcW w:w="1452" w:type="pct"/>
                  <w:tcBorders>
                    <w:top w:val="single" w:sz="8" w:space="0" w:color="4F81BD"/>
                    <w:left w:val="single" w:sz="8" w:space="0" w:color="4F81BD"/>
                    <w:bottom w:val="single" w:sz="18" w:space="0" w:color="4F81BD"/>
                    <w:right w:val="single" w:sz="8" w:space="0" w:color="4F81BD"/>
                  </w:tcBorders>
                </w:tcPr>
                <w:p w14:paraId="567E0495"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Zużycie paliwa</w:t>
                  </w:r>
                </w:p>
              </w:tc>
              <w:tc>
                <w:tcPr>
                  <w:tcW w:w="1898" w:type="pct"/>
                  <w:tcBorders>
                    <w:top w:val="single" w:sz="8" w:space="0" w:color="4F81BD"/>
                    <w:left w:val="single" w:sz="8" w:space="0" w:color="4F81BD"/>
                    <w:bottom w:val="single" w:sz="18" w:space="0" w:color="4F81BD"/>
                    <w:right w:val="single" w:sz="8" w:space="0" w:color="4F81BD"/>
                  </w:tcBorders>
                </w:tcPr>
                <w:p w14:paraId="3B82BB12"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Liczba miejsc ogółem</w:t>
                  </w:r>
                </w:p>
              </w:tc>
            </w:tr>
            <w:tr w:rsidR="00925531" w:rsidRPr="00F46B7D" w14:paraId="30A27534" w14:textId="77777777" w:rsidTr="00DE6623">
              <w:trPr>
                <w:trHeight w:val="434"/>
              </w:trPr>
              <w:tc>
                <w:tcPr>
                  <w:tcW w:w="1649" w:type="pct"/>
                  <w:tcBorders>
                    <w:top w:val="single" w:sz="8" w:space="0" w:color="4F81BD"/>
                    <w:left w:val="single" w:sz="8" w:space="0" w:color="4F81BD"/>
                    <w:bottom w:val="single" w:sz="8" w:space="0" w:color="4F81BD"/>
                    <w:right w:val="single" w:sz="8" w:space="0" w:color="4F81BD"/>
                  </w:tcBorders>
                  <w:shd w:val="clear" w:color="auto" w:fill="D3DFEE"/>
                </w:tcPr>
                <w:p w14:paraId="7F2661F6"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Solaris Urbino 18</w:t>
                  </w:r>
                </w:p>
              </w:tc>
              <w:tc>
                <w:tcPr>
                  <w:tcW w:w="1452" w:type="pct"/>
                  <w:tcBorders>
                    <w:top w:val="single" w:sz="8" w:space="0" w:color="4F81BD"/>
                    <w:left w:val="single" w:sz="8" w:space="0" w:color="4F81BD"/>
                    <w:bottom w:val="single" w:sz="8" w:space="0" w:color="4F81BD"/>
                    <w:right w:val="single" w:sz="8" w:space="0" w:color="4F81BD"/>
                  </w:tcBorders>
                  <w:shd w:val="clear" w:color="auto" w:fill="D3DFEE"/>
                </w:tcPr>
                <w:p w14:paraId="7E89195E"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50-56 l/100 km</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6C9F26DA"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175</w:t>
                  </w:r>
                </w:p>
              </w:tc>
            </w:tr>
            <w:tr w:rsidR="00925531" w:rsidRPr="00F46B7D" w14:paraId="33AEA883" w14:textId="77777777" w:rsidTr="00DE6623">
              <w:tc>
                <w:tcPr>
                  <w:tcW w:w="1649" w:type="pct"/>
                  <w:tcBorders>
                    <w:top w:val="single" w:sz="8" w:space="0" w:color="4F81BD"/>
                    <w:left w:val="single" w:sz="8" w:space="0" w:color="4F81BD"/>
                    <w:bottom w:val="single" w:sz="8" w:space="0" w:color="4F81BD"/>
                    <w:right w:val="single" w:sz="8" w:space="0" w:color="4F81BD"/>
                  </w:tcBorders>
                </w:tcPr>
                <w:p w14:paraId="6377170B" w14:textId="77777777" w:rsidR="00925531" w:rsidRPr="00F46B7D" w:rsidRDefault="00925531" w:rsidP="00F46B7D">
                  <w:pPr>
                    <w:tabs>
                      <w:tab w:val="left" w:pos="3119"/>
                    </w:tabs>
                    <w:spacing w:after="0" w:line="360" w:lineRule="auto"/>
                    <w:jc w:val="center"/>
                    <w:rPr>
                      <w:b/>
                      <w:bCs/>
                      <w:sz w:val="20"/>
                      <w:szCs w:val="20"/>
                      <w:lang w:val="en-US" w:eastAsia="en-GB"/>
                    </w:rPr>
                  </w:pPr>
                  <w:r w:rsidRPr="00F46B7D">
                    <w:rPr>
                      <w:b/>
                      <w:bCs/>
                      <w:sz w:val="20"/>
                      <w:szCs w:val="20"/>
                      <w:lang w:val="en-US" w:eastAsia="en-GB"/>
                    </w:rPr>
                    <w:t>Mercedes-Benz 628 Conecto O 530 G</w:t>
                  </w:r>
                </w:p>
              </w:tc>
              <w:tc>
                <w:tcPr>
                  <w:tcW w:w="1452" w:type="pct"/>
                  <w:tcBorders>
                    <w:top w:val="single" w:sz="8" w:space="0" w:color="4F81BD"/>
                    <w:left w:val="single" w:sz="8" w:space="0" w:color="4F81BD"/>
                    <w:bottom w:val="single" w:sz="8" w:space="0" w:color="4F81BD"/>
                    <w:right w:val="single" w:sz="8" w:space="0" w:color="4F81BD"/>
                  </w:tcBorders>
                </w:tcPr>
                <w:p w14:paraId="6ABBE1F3"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49 l/100 km</w:t>
                  </w:r>
                </w:p>
              </w:tc>
              <w:tc>
                <w:tcPr>
                  <w:tcW w:w="1898" w:type="pct"/>
                  <w:tcBorders>
                    <w:top w:val="single" w:sz="8" w:space="0" w:color="4F81BD"/>
                    <w:left w:val="single" w:sz="8" w:space="0" w:color="4F81BD"/>
                    <w:bottom w:val="single" w:sz="8" w:space="0" w:color="4F81BD"/>
                    <w:right w:val="single" w:sz="8" w:space="0" w:color="4F81BD"/>
                  </w:tcBorders>
                </w:tcPr>
                <w:p w14:paraId="44D82921"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173</w:t>
                  </w:r>
                </w:p>
              </w:tc>
            </w:tr>
            <w:tr w:rsidR="00925531" w:rsidRPr="00F46B7D" w14:paraId="1FDA95D2" w14:textId="77777777" w:rsidTr="00DE6623">
              <w:tc>
                <w:tcPr>
                  <w:tcW w:w="1649" w:type="pct"/>
                  <w:tcBorders>
                    <w:top w:val="single" w:sz="8" w:space="0" w:color="4F81BD"/>
                    <w:left w:val="single" w:sz="8" w:space="0" w:color="4F81BD"/>
                    <w:bottom w:val="single" w:sz="8" w:space="0" w:color="4F81BD"/>
                    <w:right w:val="single" w:sz="8" w:space="0" w:color="4F81BD"/>
                  </w:tcBorders>
                  <w:shd w:val="clear" w:color="auto" w:fill="D3DFEE"/>
                </w:tcPr>
                <w:p w14:paraId="4E83750B" w14:textId="77777777" w:rsidR="00925531" w:rsidRPr="00F46B7D" w:rsidRDefault="006111A0" w:rsidP="00F46B7D">
                  <w:pPr>
                    <w:tabs>
                      <w:tab w:val="left" w:pos="3119"/>
                    </w:tabs>
                    <w:spacing w:after="0" w:line="360" w:lineRule="auto"/>
                    <w:jc w:val="center"/>
                    <w:rPr>
                      <w:b/>
                      <w:bCs/>
                      <w:sz w:val="20"/>
                      <w:szCs w:val="20"/>
                      <w:lang w:eastAsia="en-GB"/>
                    </w:rPr>
                  </w:pPr>
                  <w:hyperlink r:id="rId9" w:tooltip="Solbus Solcity 10" w:history="1">
                    <w:r w:rsidR="00925531" w:rsidRPr="00F46B7D">
                      <w:rPr>
                        <w:b/>
                        <w:bCs/>
                        <w:sz w:val="20"/>
                        <w:szCs w:val="20"/>
                        <w:lang w:eastAsia="en-GB"/>
                      </w:rPr>
                      <w:t>Solbus Solcity 18</w:t>
                    </w:r>
                  </w:hyperlink>
                </w:p>
              </w:tc>
              <w:tc>
                <w:tcPr>
                  <w:tcW w:w="1452" w:type="pct"/>
                  <w:tcBorders>
                    <w:top w:val="single" w:sz="8" w:space="0" w:color="4F81BD"/>
                    <w:left w:val="single" w:sz="8" w:space="0" w:color="4F81BD"/>
                    <w:bottom w:val="single" w:sz="8" w:space="0" w:color="4F81BD"/>
                    <w:right w:val="single" w:sz="8" w:space="0" w:color="4F81BD"/>
                  </w:tcBorders>
                  <w:shd w:val="clear" w:color="auto" w:fill="D3DFEE"/>
                </w:tcPr>
                <w:p w14:paraId="242DFD77"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51 l/100 km</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1361893D"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179</w:t>
                  </w:r>
                </w:p>
              </w:tc>
            </w:tr>
          </w:tbl>
          <w:p w14:paraId="1FB256A8" w14:textId="77777777" w:rsidR="00925531" w:rsidRPr="005C36AD" w:rsidRDefault="00925531" w:rsidP="00925531">
            <w:pPr>
              <w:spacing w:after="0" w:line="240" w:lineRule="auto"/>
              <w:rPr>
                <w:rFonts w:eastAsia="Times New Roman"/>
                <w:sz w:val="20"/>
                <w:szCs w:val="20"/>
                <w:lang w:eastAsia="en-GB"/>
              </w:rPr>
            </w:pPr>
          </w:p>
          <w:p w14:paraId="17B33BCF"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Średnie zużycie paliwa przez ww. pojazdy wynosi 51 l/100 km</w:t>
            </w:r>
          </w:p>
          <w:p w14:paraId="520A2055" w14:textId="77777777" w:rsidR="00925531" w:rsidRPr="005C36AD" w:rsidRDefault="00925531" w:rsidP="00925531">
            <w:pPr>
              <w:spacing w:after="0" w:line="240" w:lineRule="auto"/>
              <w:rPr>
                <w:rFonts w:eastAsia="Times New Roman"/>
                <w:sz w:val="20"/>
                <w:szCs w:val="20"/>
                <w:lang w:eastAsia="en-GB"/>
              </w:rPr>
            </w:pPr>
          </w:p>
          <w:p w14:paraId="69873631"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Przy takich założeniach:</w:t>
            </w:r>
          </w:p>
          <w:p w14:paraId="0336E36D" w14:textId="77777777" w:rsidR="00925531" w:rsidRPr="005C36AD" w:rsidRDefault="00925531" w:rsidP="00925531">
            <w:pPr>
              <w:spacing w:after="0" w:line="240" w:lineRule="auto"/>
              <w:rPr>
                <w:rFonts w:eastAsia="Times New Roman"/>
                <w:sz w:val="20"/>
                <w:szCs w:val="20"/>
                <w:lang w:eastAsia="en-GB"/>
              </w:rPr>
            </w:pPr>
          </w:p>
          <w:p w14:paraId="6BBF761B" w14:textId="77777777" w:rsidR="00925531" w:rsidRPr="005C36AD" w:rsidRDefault="00925531" w:rsidP="00925531">
            <w:pPr>
              <w:spacing w:after="0" w:line="240" w:lineRule="auto"/>
              <w:rPr>
                <w:rFonts w:eastAsia="Times New Roman"/>
                <w:sz w:val="20"/>
                <w:szCs w:val="20"/>
                <w:lang w:eastAsia="en-GB"/>
              </w:rPr>
            </w:pPr>
            <w:r w:rsidRPr="005C36AD">
              <w:rPr>
                <w:rFonts w:cs="Arial"/>
                <w:sz w:val="20"/>
                <w:szCs w:val="20"/>
              </w:rPr>
              <w:t>Średnie zużycie paliwa przez 1 autobus STARSZEJ GENERACJI w ciągu roku w komunikacji zbiorowej 60 000 x 46 /100 x 0,845 = 23322 kg / rok</w:t>
            </w:r>
          </w:p>
          <w:p w14:paraId="2B22DBC7" w14:textId="77777777" w:rsidR="00925531" w:rsidRPr="005C36AD" w:rsidRDefault="00925531" w:rsidP="00925531">
            <w:pPr>
              <w:spacing w:after="0" w:line="240" w:lineRule="auto"/>
              <w:rPr>
                <w:rFonts w:eastAsia="Times New Roman"/>
                <w:sz w:val="20"/>
                <w:szCs w:val="20"/>
                <w:lang w:eastAsia="en-GB"/>
              </w:rPr>
            </w:pPr>
          </w:p>
          <w:p w14:paraId="73563655"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cs="Arial"/>
                <w:sz w:val="20"/>
                <w:szCs w:val="20"/>
                <w:lang w:eastAsia="pl-PL"/>
              </w:rPr>
              <w:t>Spaleniu takiej ilości oleju napędowego towarzyszy wytworzenie 1 010 GJ energii. Odpowiada temu emisja</w:t>
            </w:r>
          </w:p>
          <w:p w14:paraId="4D6F614D"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b/>
                <w:sz w:val="20"/>
                <w:szCs w:val="20"/>
                <w:u w:val="single"/>
                <w:lang w:eastAsia="en-GB"/>
              </w:rPr>
              <w:t>74063 kg CO2/(1 autobus i rok)</w:t>
            </w:r>
          </w:p>
          <w:p w14:paraId="44F49BB7" w14:textId="77777777" w:rsidR="00925531" w:rsidRPr="005C36AD" w:rsidRDefault="00925531" w:rsidP="00925531">
            <w:pPr>
              <w:spacing w:after="0" w:line="240" w:lineRule="auto"/>
              <w:rPr>
                <w:rFonts w:eastAsia="Times New Roman"/>
                <w:sz w:val="20"/>
                <w:szCs w:val="20"/>
                <w:lang w:eastAsia="en-GB"/>
              </w:rPr>
            </w:pPr>
            <w:r w:rsidRPr="005C36AD">
              <w:rPr>
                <w:rFonts w:cs="Arial"/>
                <w:sz w:val="20"/>
                <w:szCs w:val="20"/>
              </w:rPr>
              <w:t>Średnie zużycie paliwa przez 1 autobus NOWEJ GENERACJI w ciągu roku w komunikacji zbiorowej 60 000 x 51 /100 x 0,845 = 25857 kg / rok</w:t>
            </w:r>
          </w:p>
          <w:p w14:paraId="7706A607" w14:textId="77777777" w:rsidR="00925531" w:rsidRPr="005C36AD" w:rsidRDefault="00925531" w:rsidP="00925531">
            <w:pPr>
              <w:spacing w:after="0" w:line="240" w:lineRule="auto"/>
              <w:rPr>
                <w:rFonts w:eastAsia="Times New Roman"/>
                <w:sz w:val="20"/>
                <w:szCs w:val="20"/>
                <w:lang w:eastAsia="en-GB"/>
              </w:rPr>
            </w:pPr>
          </w:p>
          <w:p w14:paraId="551C3F9F"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cs="Arial"/>
                <w:sz w:val="20"/>
                <w:szCs w:val="20"/>
                <w:lang w:eastAsia="pl-PL"/>
              </w:rPr>
              <w:t>Spaleniu takiej ilości oleju napędowego towarzyszy wytworzenie 1 120 GJ energii. Odpowiada temu emisja</w:t>
            </w:r>
          </w:p>
          <w:p w14:paraId="37C191F3"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b/>
                <w:sz w:val="20"/>
                <w:szCs w:val="20"/>
                <w:u w:val="single"/>
                <w:lang w:eastAsia="en-GB"/>
              </w:rPr>
              <w:t>82157 kg CO2/(1 autobus i rok)</w:t>
            </w:r>
          </w:p>
          <w:p w14:paraId="1808F34B"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 xml:space="preserve">Wymianie taboru autobusowego (w odniesieniu na sztuki taboru) może nie towarzyszyć zmniejszenie emisji gazów cieplarnianych, a nawet można oczekiwać niewielkiego wzrostu emisji. </w:t>
            </w:r>
            <w:r w:rsidR="005D7ABC" w:rsidRPr="005C36AD">
              <w:rPr>
                <w:rFonts w:eastAsia="Times New Roman"/>
                <w:sz w:val="20"/>
                <w:szCs w:val="20"/>
                <w:lang w:eastAsia="en-GB"/>
              </w:rPr>
              <w:t xml:space="preserve">. </w:t>
            </w:r>
            <w:r w:rsidR="005D7ABC">
              <w:rPr>
                <w:rFonts w:eastAsia="Times New Roman"/>
                <w:sz w:val="20"/>
                <w:szCs w:val="20"/>
                <w:lang w:eastAsia="en-GB"/>
              </w:rPr>
              <w:t>W związku z tym, że wymiana taboru komunikacji zbiorowej (autobusy) nie wpływa na obniżenie emisji CO</w:t>
            </w:r>
            <w:r w:rsidR="005D7ABC">
              <w:rPr>
                <w:rFonts w:eastAsia="Times New Roman"/>
                <w:sz w:val="20"/>
                <w:szCs w:val="20"/>
                <w:vertAlign w:val="subscript"/>
                <w:lang w:eastAsia="en-GB"/>
              </w:rPr>
              <w:t xml:space="preserve">2 </w:t>
            </w:r>
            <w:r w:rsidR="005D7ABC">
              <w:rPr>
                <w:rFonts w:eastAsia="Times New Roman"/>
                <w:sz w:val="20"/>
                <w:szCs w:val="20"/>
                <w:lang w:eastAsia="en-GB"/>
              </w:rPr>
              <w:t>, tego typu projektów nie uwzględniona w wartości wskaźnika.</w:t>
            </w:r>
          </w:p>
          <w:p w14:paraId="2A6A39D2" w14:textId="77777777" w:rsidR="00925531" w:rsidRPr="005C36AD" w:rsidRDefault="00925531" w:rsidP="00925531">
            <w:pPr>
              <w:spacing w:after="0" w:line="240" w:lineRule="auto"/>
              <w:jc w:val="both"/>
              <w:rPr>
                <w:rFonts w:eastAsia="Times New Roman"/>
                <w:sz w:val="20"/>
                <w:szCs w:val="20"/>
                <w:lang w:eastAsia="en-GB"/>
              </w:rPr>
            </w:pPr>
            <w:r w:rsidRPr="005C36AD">
              <w:rPr>
                <w:rFonts w:eastAsia="Times New Roman"/>
                <w:sz w:val="20"/>
                <w:szCs w:val="20"/>
                <w:lang w:eastAsia="en-GB"/>
              </w:rPr>
              <w:t xml:space="preserve">Nie mniej jednak niewątpliwym efektem wymiany taboru na niskoemisyjny jest zmniejszenie emisji do atmosfery innych szkodliwych substancji , w tym tlenki azotu, pyły etc. Ponadto promowanie transportu publicznego spowoduje wypieranie z systemu komunikacji indywidualnych środków transportu osobowego, co w sposób pośredni wpłynie na zmniejszenie emisji  substancji szkodliwych, szczególnie w aglomeracjach miejskich. </w:t>
            </w:r>
          </w:p>
          <w:p w14:paraId="48390242" w14:textId="77777777" w:rsidR="00925531" w:rsidRPr="005C36AD" w:rsidRDefault="00925531" w:rsidP="00925531">
            <w:pPr>
              <w:spacing w:after="0" w:line="240" w:lineRule="auto"/>
              <w:jc w:val="both"/>
              <w:rPr>
                <w:rFonts w:eastAsia="Times New Roman"/>
                <w:sz w:val="20"/>
                <w:szCs w:val="20"/>
                <w:lang w:eastAsia="en-GB"/>
              </w:rPr>
            </w:pPr>
          </w:p>
          <w:p w14:paraId="4E187711" w14:textId="77777777" w:rsidR="00925531" w:rsidRPr="005C36AD" w:rsidRDefault="00925531" w:rsidP="005C36AD">
            <w:pPr>
              <w:shd w:val="clear" w:color="auto" w:fill="DDD9C3"/>
              <w:spacing w:after="0" w:line="240" w:lineRule="auto"/>
              <w:jc w:val="both"/>
              <w:rPr>
                <w:rFonts w:eastAsia="Times New Roman" w:cs="Calibri"/>
                <w:b/>
                <w:sz w:val="24"/>
                <w:szCs w:val="24"/>
                <w:lang w:eastAsia="en-GB"/>
              </w:rPr>
            </w:pPr>
            <w:r w:rsidRPr="005C36AD">
              <w:rPr>
                <w:rFonts w:eastAsia="Times New Roman" w:cs="Calibri"/>
                <w:b/>
                <w:sz w:val="24"/>
                <w:szCs w:val="24"/>
                <w:lang w:eastAsia="en-GB"/>
              </w:rPr>
              <w:t>„Szacowany spadek emisji gazów cieplarnianych [ton ekwiwalentu CO</w:t>
            </w:r>
            <w:r w:rsidRPr="005C36AD">
              <w:rPr>
                <w:rFonts w:eastAsia="Times New Roman" w:cs="Calibri"/>
                <w:b/>
                <w:sz w:val="24"/>
                <w:szCs w:val="24"/>
                <w:vertAlign w:val="subscript"/>
                <w:lang w:eastAsia="en-GB"/>
              </w:rPr>
              <w:t>2</w:t>
            </w:r>
            <w:r w:rsidRPr="005C36AD">
              <w:rPr>
                <w:rFonts w:eastAsia="Times New Roman" w:cs="Calibri"/>
                <w:b/>
                <w:sz w:val="24"/>
                <w:szCs w:val="24"/>
                <w:lang w:eastAsia="en-GB"/>
              </w:rPr>
              <w:t xml:space="preserve">/rok]” - (CI </w:t>
            </w:r>
            <w:r w:rsidR="005C36AD" w:rsidRPr="005C36AD">
              <w:rPr>
                <w:rFonts w:eastAsia="Times New Roman" w:cs="Calibri"/>
                <w:b/>
                <w:sz w:val="24"/>
                <w:szCs w:val="24"/>
                <w:lang w:eastAsia="en-GB"/>
              </w:rPr>
              <w:t>34) – P</w:t>
            </w:r>
            <w:r w:rsidR="005D7ABC">
              <w:rPr>
                <w:rFonts w:eastAsia="Times New Roman" w:cs="Calibri"/>
                <w:b/>
                <w:sz w:val="24"/>
                <w:szCs w:val="24"/>
                <w:lang w:eastAsia="en-GB"/>
              </w:rPr>
              <w:t>I</w:t>
            </w:r>
            <w:r w:rsidR="005C36AD" w:rsidRPr="005C36AD">
              <w:rPr>
                <w:rFonts w:eastAsia="Times New Roman" w:cs="Calibri"/>
                <w:b/>
                <w:sz w:val="24"/>
                <w:szCs w:val="24"/>
                <w:lang w:eastAsia="en-GB"/>
              </w:rPr>
              <w:t xml:space="preserve"> 3.4 </w:t>
            </w:r>
            <w:r w:rsidR="00373EB2">
              <w:rPr>
                <w:rFonts w:cs="Calibri,Bold"/>
                <w:b/>
                <w:bCs/>
                <w:color w:val="000000"/>
                <w:sz w:val="24"/>
                <w:szCs w:val="24"/>
                <w:u w:val="single"/>
              </w:rPr>
              <w:t>(PI 4.e)</w:t>
            </w:r>
            <w:r w:rsidR="00373EB2" w:rsidRPr="00D60928">
              <w:rPr>
                <w:rFonts w:cs="Calibri,Bold"/>
                <w:b/>
                <w:bCs/>
                <w:color w:val="000000"/>
                <w:sz w:val="24"/>
                <w:szCs w:val="24"/>
                <w:u w:val="single"/>
              </w:rPr>
              <w:t xml:space="preserve"> </w:t>
            </w:r>
            <w:r w:rsidR="005C36AD" w:rsidRPr="005C36AD">
              <w:rPr>
                <w:rFonts w:eastAsia="Times New Roman" w:cs="Calibri"/>
                <w:b/>
                <w:sz w:val="24"/>
                <w:szCs w:val="24"/>
                <w:lang w:eastAsia="en-GB"/>
              </w:rPr>
              <w:t xml:space="preserve">– </w:t>
            </w:r>
            <w:r w:rsidR="005D7ABC">
              <w:rPr>
                <w:rFonts w:eastAsia="Times New Roman" w:cs="Calibri"/>
                <w:b/>
                <w:sz w:val="24"/>
                <w:szCs w:val="24"/>
                <w:lang w:eastAsia="en-GB"/>
              </w:rPr>
              <w:t>drogi</w:t>
            </w:r>
            <w:r w:rsidR="005D7ABC" w:rsidRPr="005C36AD">
              <w:rPr>
                <w:rFonts w:eastAsia="Times New Roman" w:cs="Calibri"/>
                <w:b/>
                <w:sz w:val="24"/>
                <w:szCs w:val="24"/>
                <w:lang w:eastAsia="en-GB"/>
              </w:rPr>
              <w:t xml:space="preserve"> </w:t>
            </w:r>
            <w:r w:rsidR="005C36AD" w:rsidRPr="005C36AD">
              <w:rPr>
                <w:rFonts w:eastAsia="Times New Roman" w:cs="Calibri"/>
                <w:b/>
                <w:sz w:val="24"/>
                <w:szCs w:val="24"/>
                <w:lang w:eastAsia="en-GB"/>
              </w:rPr>
              <w:t>rowerowe</w:t>
            </w:r>
          </w:p>
          <w:p w14:paraId="1B9C9FE5" w14:textId="77777777" w:rsidR="00925531" w:rsidRPr="005C36AD" w:rsidRDefault="00925531" w:rsidP="005C36AD">
            <w:pPr>
              <w:autoSpaceDE w:val="0"/>
              <w:autoSpaceDN w:val="0"/>
              <w:adjustRightInd w:val="0"/>
              <w:spacing w:after="0" w:line="240" w:lineRule="auto"/>
              <w:jc w:val="both"/>
              <w:rPr>
                <w:rFonts w:eastAsia="Times New Roman" w:cs="Calibri,Bold"/>
                <w:bCs/>
                <w:color w:val="000000"/>
                <w:sz w:val="20"/>
                <w:szCs w:val="20"/>
                <w:lang w:eastAsia="en-GB"/>
              </w:rPr>
            </w:pPr>
            <w:r w:rsidRPr="005C36AD">
              <w:rPr>
                <w:rFonts w:eastAsia="Times New Roman" w:cs="Calibri,Bold"/>
                <w:bCs/>
                <w:color w:val="000000"/>
                <w:sz w:val="20"/>
                <w:szCs w:val="20"/>
                <w:lang w:eastAsia="en-GB"/>
              </w:rPr>
              <w:t xml:space="preserve">Poniżej opisana metodyka powstała w trybie uzupełnienia wynikającego z uzgodnień dokonanych w trakcie negocjacji RPO DŚ 2014-2020. Ze względu na ograniczony czas na jej przygotowanie jest ona uproszczona. </w:t>
            </w:r>
            <w:r w:rsidRPr="005C36AD">
              <w:rPr>
                <w:rFonts w:eastAsia="Times New Roman"/>
                <w:sz w:val="20"/>
                <w:szCs w:val="20"/>
                <w:lang w:eastAsia="en-GB"/>
              </w:rPr>
              <w:t>Rozwinięcie tej metodologii będzie podlegało dalszym opracowaniom i w związku z tym uzyskane wartości wskaźnika mogą ulec znacznym zmianom.</w:t>
            </w:r>
          </w:p>
          <w:p w14:paraId="62AECA1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Założenia</w:t>
            </w:r>
          </w:p>
          <w:p w14:paraId="668AB8A7"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1. Najważniejszym założeniem przy obliczeniu wartości tego wskaźnika jest ustalenie liczby osób, która będzie korzystać ze ścieżki rowerowej i w zamian nie będzie korzystać z transportu kołowego (indywidualnego lub zbiorowego).</w:t>
            </w:r>
          </w:p>
          <w:p w14:paraId="72DACDA2" w14:textId="77777777" w:rsidR="00925531" w:rsidRPr="005C36AD" w:rsidRDefault="00925531" w:rsidP="00925531">
            <w:pPr>
              <w:spacing w:after="0" w:line="240" w:lineRule="auto"/>
              <w:contextualSpacing/>
              <w:jc w:val="both"/>
              <w:rPr>
                <w:rFonts w:eastAsia="Times New Roman"/>
                <w:sz w:val="20"/>
                <w:szCs w:val="20"/>
                <w:lang w:eastAsia="en-GB"/>
              </w:rPr>
            </w:pPr>
            <w:r w:rsidRPr="005C36AD">
              <w:rPr>
                <w:rFonts w:eastAsia="Times New Roman"/>
                <w:sz w:val="20"/>
                <w:szCs w:val="20"/>
                <w:lang w:eastAsia="en-GB"/>
              </w:rPr>
              <w:t xml:space="preserve">2. Jedna nowa osoba korzystająca ze ścieżki rowerowej równa się o jedną osobę mniej w transporcie samochodowym lub środkach transportu zbiorowego </w:t>
            </w:r>
          </w:p>
          <w:p w14:paraId="4F0FC06E"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t>3. Wartości wskaźników WO i WE dla benzyny:</w:t>
            </w:r>
          </w:p>
          <w:p w14:paraId="2A560A1D"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44,8 MJ/kg</w:t>
            </w:r>
          </w:p>
          <w:p w14:paraId="41CEBF52"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68,61 kg/GJ</w:t>
            </w:r>
          </w:p>
          <w:p w14:paraId="338E7CE3" w14:textId="77777777" w:rsidR="00925531" w:rsidRPr="005C36AD" w:rsidRDefault="00925531" w:rsidP="00925531">
            <w:pPr>
              <w:spacing w:after="0" w:line="240" w:lineRule="auto"/>
              <w:jc w:val="both"/>
              <w:rPr>
                <w:rFonts w:eastAsia="Times New Roman"/>
                <w:sz w:val="20"/>
                <w:szCs w:val="20"/>
                <w:lang w:eastAsia="en-GB"/>
              </w:rPr>
            </w:pPr>
            <w:r w:rsidRPr="005C36AD">
              <w:rPr>
                <w:rFonts w:eastAsia="Times New Roman"/>
                <w:sz w:val="20"/>
                <w:szCs w:val="20"/>
                <w:lang w:eastAsia="en-GB"/>
              </w:rPr>
              <w:t>4. W wyniku budowy 4 km nowej ścieżki rowerowej pomiędzy punktem A i B w dzień roboczy skorzysta z niej średnio 600 osób, a w dni wolne od pracy średnio 900 osób.</w:t>
            </w:r>
          </w:p>
          <w:p w14:paraId="7C59F0F8"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5. Udział korzystających w dni robocze z:</w:t>
            </w:r>
          </w:p>
          <w:p w14:paraId="217E5880" w14:textId="77777777" w:rsidR="00925531" w:rsidRPr="005C36AD" w:rsidRDefault="00925531" w:rsidP="00F46B7D">
            <w:pPr>
              <w:numPr>
                <w:ilvl w:val="0"/>
                <w:numId w:val="53"/>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transportu samochodowego 24%</w:t>
            </w:r>
          </w:p>
          <w:p w14:paraId="0715EA77" w14:textId="77777777" w:rsidR="00925531" w:rsidRPr="005C36AD" w:rsidRDefault="00925531" w:rsidP="00F46B7D">
            <w:pPr>
              <w:numPr>
                <w:ilvl w:val="0"/>
                <w:numId w:val="53"/>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transportu zbiorowego 54,15% w dni robocze</w:t>
            </w:r>
          </w:p>
          <w:p w14:paraId="6ED0810A"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a w dni wolne od pracy</w:t>
            </w:r>
          </w:p>
          <w:p w14:paraId="4FF3441C" w14:textId="77777777" w:rsidR="00925531" w:rsidRPr="005C36AD" w:rsidRDefault="00925531" w:rsidP="00F46B7D">
            <w:pPr>
              <w:numPr>
                <w:ilvl w:val="0"/>
                <w:numId w:val="54"/>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 samochodowy 34%</w:t>
            </w:r>
          </w:p>
          <w:p w14:paraId="4288BA2B" w14:textId="77777777" w:rsidR="00925531" w:rsidRPr="005C36AD" w:rsidRDefault="00925531" w:rsidP="00F46B7D">
            <w:pPr>
              <w:numPr>
                <w:ilvl w:val="0"/>
                <w:numId w:val="54"/>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 zbiorowy 45%</w:t>
            </w:r>
          </w:p>
          <w:p w14:paraId="125ACEDA" w14:textId="77777777" w:rsidR="00925531" w:rsidRPr="005C36AD" w:rsidRDefault="00925531" w:rsidP="00925531">
            <w:pPr>
              <w:spacing w:after="0" w:line="240" w:lineRule="auto"/>
              <w:jc w:val="both"/>
              <w:rPr>
                <w:rFonts w:eastAsia="Times New Roman" w:cs="Arial"/>
                <w:sz w:val="20"/>
                <w:szCs w:val="20"/>
                <w:lang w:eastAsia="pl-PL"/>
              </w:rPr>
            </w:pPr>
          </w:p>
          <w:p w14:paraId="40BE42C2"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6. W wyniku wybudowania 4 km ścieżki rowerowej 24% rowerzystów przesiadło się z transportu indywidualnego, a w dzień wolny od pracy 34%.</w:t>
            </w:r>
          </w:p>
          <w:p w14:paraId="5E13E3D7"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7. Pominięto w analizie efekt wynikający z liczby korzystających rowerzystów, którzy przesiedli się z transportu zbiorowego, gdyż transport ten najprawdopodobniej będzie funkcjonował nadal, co najwyżej z mniejszym obłożeniem miejsc w środkach transportu.</w:t>
            </w:r>
          </w:p>
          <w:p w14:paraId="3C18A75E" w14:textId="77777777" w:rsidR="00925531" w:rsidRPr="005C36AD" w:rsidRDefault="00925531" w:rsidP="00925531">
            <w:pPr>
              <w:spacing w:after="0" w:line="240" w:lineRule="auto"/>
              <w:jc w:val="both"/>
              <w:rPr>
                <w:rFonts w:eastAsia="Times New Roman" w:cs="Arial"/>
                <w:sz w:val="20"/>
                <w:szCs w:val="20"/>
                <w:lang w:eastAsia="pl-PL"/>
              </w:rPr>
            </w:pPr>
          </w:p>
          <w:p w14:paraId="18D98915"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Przy takich założeniach:</w:t>
            </w:r>
          </w:p>
          <w:p w14:paraId="6C6CAC7D" w14:textId="77777777" w:rsidR="00925531" w:rsidRPr="005C36AD" w:rsidRDefault="00925531" w:rsidP="00925531">
            <w:pPr>
              <w:spacing w:after="0" w:line="240" w:lineRule="auto"/>
              <w:jc w:val="both"/>
              <w:rPr>
                <w:rFonts w:eastAsia="Times New Roman" w:cs="Arial"/>
                <w:sz w:val="20"/>
                <w:szCs w:val="20"/>
                <w:lang w:eastAsia="pl-PL"/>
              </w:rPr>
            </w:pPr>
          </w:p>
          <w:p w14:paraId="20222AA7"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 xml:space="preserve">Liczba osób, która przesiadła się na rower z transportu samochodowego w dzień roboczy: </w:t>
            </w:r>
          </w:p>
          <w:p w14:paraId="59CB0A3B"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0,24 x 600 = 141 osób</w:t>
            </w:r>
          </w:p>
          <w:p w14:paraId="5D5450CC"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Dla przewiezienia tej liczby osób potrzebnych jest 96 samochodów. Założono przeciętne zużycie paliwa (benzyny) ok. 8l na 100 km (średnie napełnienie pojazdu - 1,5 osoby).</w:t>
            </w:r>
          </w:p>
          <w:p w14:paraId="06AC9A60" w14:textId="77777777" w:rsidR="00925531" w:rsidRPr="005C36AD" w:rsidRDefault="00925531" w:rsidP="00925531">
            <w:pPr>
              <w:spacing w:after="0" w:line="240" w:lineRule="auto"/>
              <w:jc w:val="both"/>
              <w:rPr>
                <w:rFonts w:eastAsia="Times New Roman" w:cs="Arial"/>
                <w:sz w:val="20"/>
                <w:szCs w:val="20"/>
                <w:lang w:eastAsia="pl-PL"/>
              </w:rPr>
            </w:pPr>
          </w:p>
          <w:p w14:paraId="26AAF672"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 xml:space="preserve">Liczba osób, która przesiadła się na rower z transportu samochodowego w dzień wolny od pracy: </w:t>
            </w:r>
          </w:p>
          <w:p w14:paraId="07BD3548"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0,34 x 900 = 306 osób</w:t>
            </w:r>
          </w:p>
          <w:p w14:paraId="00B1B1AC"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Dla przewiezienia tej liczby osób potrzebnych jest 204 samochodów. Założono przeciętne zużycie paliwa (benzyny) ok. 8l na 100 km (średnie napełnienie pojazdu - 1,5 osoby).</w:t>
            </w:r>
          </w:p>
          <w:p w14:paraId="3BF9D4E6" w14:textId="77777777" w:rsidR="00925531" w:rsidRPr="005C36AD" w:rsidRDefault="00925531" w:rsidP="00925531">
            <w:pPr>
              <w:spacing w:after="0" w:line="240" w:lineRule="auto"/>
              <w:jc w:val="both"/>
              <w:rPr>
                <w:rFonts w:eastAsia="Times New Roman" w:cs="Arial"/>
                <w:sz w:val="20"/>
                <w:szCs w:val="20"/>
                <w:lang w:eastAsia="pl-PL"/>
              </w:rPr>
            </w:pPr>
          </w:p>
          <w:p w14:paraId="7A6944FB"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Oszczędność zużycia paliwa:</w:t>
            </w:r>
          </w:p>
          <w:p w14:paraId="33885D27"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Oszczędność paliwa w ujęciu 1 km trasy samochodu do 1 km ścieżki rowerowej wynosi:</w:t>
            </w:r>
          </w:p>
          <w:p w14:paraId="116A6056" w14:textId="77777777" w:rsidR="00925531" w:rsidRPr="005C36AD" w:rsidRDefault="00925531" w:rsidP="00F46B7D">
            <w:pPr>
              <w:numPr>
                <w:ilvl w:val="0"/>
                <w:numId w:val="51"/>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 xml:space="preserve">96 x 0,32 l = </w:t>
            </w:r>
            <w:r w:rsidRPr="005C36AD">
              <w:rPr>
                <w:rFonts w:eastAsia="Times New Roman" w:cs="Arial"/>
                <w:b/>
                <w:sz w:val="20"/>
                <w:szCs w:val="20"/>
                <w:lang w:eastAsia="pl-PL"/>
              </w:rPr>
              <w:t>30,72 l</w:t>
            </w:r>
            <w:r w:rsidRPr="005C36AD">
              <w:rPr>
                <w:rFonts w:eastAsia="Times New Roman" w:cs="Arial"/>
                <w:sz w:val="20"/>
                <w:szCs w:val="20"/>
                <w:lang w:eastAsia="pl-PL"/>
              </w:rPr>
              <w:t xml:space="preserve"> w dzień powszedni </w:t>
            </w:r>
          </w:p>
          <w:p w14:paraId="38FE7B70" w14:textId="77777777" w:rsidR="00925531" w:rsidRPr="005C36AD" w:rsidRDefault="00925531" w:rsidP="00F46B7D">
            <w:pPr>
              <w:numPr>
                <w:ilvl w:val="0"/>
                <w:numId w:val="51"/>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 xml:space="preserve">204 x 0,32 l = </w:t>
            </w:r>
            <w:r w:rsidRPr="005C36AD">
              <w:rPr>
                <w:rFonts w:eastAsia="Times New Roman" w:cs="Arial"/>
                <w:b/>
                <w:sz w:val="20"/>
                <w:szCs w:val="20"/>
                <w:lang w:eastAsia="pl-PL"/>
              </w:rPr>
              <w:t>65,28</w:t>
            </w:r>
            <w:r w:rsidRPr="005C36AD">
              <w:rPr>
                <w:rFonts w:eastAsia="Times New Roman" w:cs="Arial"/>
                <w:sz w:val="20"/>
                <w:szCs w:val="20"/>
                <w:lang w:eastAsia="pl-PL"/>
              </w:rPr>
              <w:t xml:space="preserve"> </w:t>
            </w:r>
            <w:r w:rsidRPr="005C36AD">
              <w:rPr>
                <w:rFonts w:eastAsia="Times New Roman" w:cs="Arial"/>
                <w:b/>
                <w:sz w:val="20"/>
                <w:szCs w:val="20"/>
                <w:lang w:eastAsia="pl-PL"/>
              </w:rPr>
              <w:t xml:space="preserve">l </w:t>
            </w:r>
            <w:r w:rsidRPr="005C36AD">
              <w:rPr>
                <w:rFonts w:eastAsia="Times New Roman" w:cs="Arial"/>
                <w:sz w:val="20"/>
                <w:szCs w:val="20"/>
                <w:lang w:eastAsia="pl-PL"/>
              </w:rPr>
              <w:t>w dzień wolny od pracy.</w:t>
            </w:r>
          </w:p>
          <w:p w14:paraId="15D25A5F" w14:textId="77777777" w:rsidR="00925531" w:rsidRPr="005C36AD" w:rsidRDefault="00925531" w:rsidP="00925531">
            <w:pPr>
              <w:spacing w:after="0" w:line="240" w:lineRule="auto"/>
              <w:jc w:val="both"/>
              <w:rPr>
                <w:rFonts w:eastAsia="Times New Roman" w:cs="Arial"/>
                <w:sz w:val="20"/>
                <w:szCs w:val="20"/>
                <w:lang w:eastAsia="pl-PL"/>
              </w:rPr>
            </w:pPr>
          </w:p>
          <w:p w14:paraId="41E1AA74"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Oszczędność paliwa w ciągu roku wyniesie: </w:t>
            </w:r>
          </w:p>
          <w:p w14:paraId="095509F9" w14:textId="77777777" w:rsidR="00925531" w:rsidRPr="005C36AD" w:rsidRDefault="00925531" w:rsidP="00F46B7D">
            <w:pPr>
              <w:numPr>
                <w:ilvl w:val="0"/>
                <w:numId w:val="52"/>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252 (dni robocze) x 30,72 l = 7 741 l</w:t>
            </w:r>
          </w:p>
          <w:p w14:paraId="1E6C432A" w14:textId="77777777" w:rsidR="00925531" w:rsidRPr="005C36AD" w:rsidRDefault="00925531" w:rsidP="00F46B7D">
            <w:pPr>
              <w:numPr>
                <w:ilvl w:val="0"/>
                <w:numId w:val="52"/>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113 (dni wolne od pracy) x 65,28 l = 7 376 l</w:t>
            </w:r>
          </w:p>
          <w:p w14:paraId="3A597474" w14:textId="77777777" w:rsidR="00925531" w:rsidRPr="005C36AD" w:rsidRDefault="00925531" w:rsidP="00925531">
            <w:pPr>
              <w:spacing w:after="0" w:line="240" w:lineRule="auto"/>
              <w:ind w:left="720"/>
              <w:contextualSpacing/>
              <w:jc w:val="both"/>
              <w:rPr>
                <w:rFonts w:eastAsia="Times New Roman" w:cs="Arial"/>
                <w:sz w:val="20"/>
                <w:szCs w:val="20"/>
                <w:lang w:eastAsia="pl-PL"/>
              </w:rPr>
            </w:pPr>
            <w:r w:rsidRPr="005C36AD">
              <w:rPr>
                <w:rFonts w:eastAsia="Times New Roman" w:cs="Arial"/>
                <w:sz w:val="20"/>
                <w:szCs w:val="20"/>
                <w:lang w:eastAsia="pl-PL"/>
              </w:rPr>
              <w:t xml:space="preserve">RAZEM = </w:t>
            </w:r>
            <w:r w:rsidRPr="005C36AD">
              <w:rPr>
                <w:rFonts w:eastAsia="Times New Roman" w:cs="Arial"/>
                <w:b/>
                <w:sz w:val="20"/>
                <w:szCs w:val="20"/>
                <w:lang w:eastAsia="pl-PL"/>
              </w:rPr>
              <w:t>15117 l rocznie</w:t>
            </w:r>
          </w:p>
          <w:p w14:paraId="14D569F3" w14:textId="77777777" w:rsidR="00925531" w:rsidRPr="005C36AD" w:rsidRDefault="00925531" w:rsidP="00925531">
            <w:pPr>
              <w:spacing w:after="0" w:line="240" w:lineRule="auto"/>
              <w:jc w:val="both"/>
              <w:rPr>
                <w:rFonts w:eastAsia="Times New Roman" w:cs="Arial"/>
                <w:sz w:val="20"/>
                <w:szCs w:val="20"/>
                <w:lang w:eastAsia="pl-PL"/>
              </w:rPr>
            </w:pPr>
          </w:p>
          <w:p w14:paraId="5A4E40A7" w14:textId="77777777" w:rsidR="00925531" w:rsidRPr="005C36AD" w:rsidRDefault="00925531" w:rsidP="00925531">
            <w:pPr>
              <w:spacing w:after="0" w:line="240" w:lineRule="auto"/>
              <w:jc w:val="both"/>
              <w:rPr>
                <w:rFonts w:eastAsia="Times New Roman" w:cs="Arial"/>
                <w:b/>
                <w:sz w:val="20"/>
                <w:szCs w:val="20"/>
                <w:lang w:eastAsia="pl-PL"/>
              </w:rPr>
            </w:pPr>
            <w:r w:rsidRPr="005C36AD">
              <w:rPr>
                <w:rFonts w:eastAsia="Times New Roman" w:cs="Arial"/>
                <w:b/>
                <w:sz w:val="20"/>
                <w:szCs w:val="20"/>
                <w:lang w:eastAsia="pl-PL"/>
              </w:rPr>
              <w:t>Spadek emisji CO2</w:t>
            </w:r>
          </w:p>
          <w:p w14:paraId="07133B69"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t>wartości wskaźników WO i WE dla benzyny:</w:t>
            </w:r>
          </w:p>
          <w:p w14:paraId="07DADE79"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44,8 MJ/kg</w:t>
            </w:r>
          </w:p>
          <w:p w14:paraId="72958BB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68,61 kg/GJ</w:t>
            </w:r>
          </w:p>
          <w:p w14:paraId="6E1CE6EE"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W wyniku budowy 4 km ścieżki rowerowej oszczędność paliwa wyniosła 15117 l rocznie. 1 litr benzyny bezołowiowej waży ok. 0,75 kg to oszczędność ta wynosi 11338 kg. Spaleniu takiej ilości benzyny towarzyszy wytworzenie 508 GJ energii. Odpowiada temu emisja </w:t>
            </w:r>
          </w:p>
          <w:p w14:paraId="65D42C5F" w14:textId="77777777" w:rsidR="00925531" w:rsidRPr="005C36AD" w:rsidRDefault="00925531" w:rsidP="00925531">
            <w:pPr>
              <w:spacing w:after="0" w:line="240" w:lineRule="auto"/>
              <w:jc w:val="both"/>
              <w:rPr>
                <w:rFonts w:eastAsia="Times New Roman" w:cs="Arial"/>
                <w:sz w:val="20"/>
                <w:szCs w:val="20"/>
                <w:lang w:eastAsia="pl-PL"/>
              </w:rPr>
            </w:pPr>
          </w:p>
          <w:p w14:paraId="17B738B8" w14:textId="77777777" w:rsidR="00925531" w:rsidRPr="005C36AD" w:rsidRDefault="00925531" w:rsidP="00925531">
            <w:pPr>
              <w:spacing w:after="0" w:line="240" w:lineRule="auto"/>
              <w:jc w:val="both"/>
              <w:rPr>
                <w:rFonts w:eastAsia="Times New Roman" w:cs="Arial"/>
                <w:b/>
                <w:sz w:val="20"/>
                <w:szCs w:val="20"/>
                <w:u w:val="single"/>
                <w:lang w:eastAsia="pl-PL"/>
              </w:rPr>
            </w:pPr>
            <w:r w:rsidRPr="005C36AD">
              <w:rPr>
                <w:rFonts w:eastAsia="Times New Roman" w:cs="Arial"/>
                <w:b/>
                <w:sz w:val="20"/>
                <w:szCs w:val="20"/>
                <w:u w:val="single"/>
                <w:lang w:eastAsia="pl-PL"/>
              </w:rPr>
              <w:t>Roczny spadek emisji CO2 wy</w:t>
            </w:r>
            <w:r w:rsidR="005C36AD" w:rsidRPr="005C36AD">
              <w:rPr>
                <w:rFonts w:eastAsia="Times New Roman" w:cs="Arial"/>
                <w:b/>
                <w:sz w:val="20"/>
                <w:szCs w:val="20"/>
                <w:u w:val="single"/>
                <w:lang w:eastAsia="pl-PL"/>
              </w:rPr>
              <w:t>nosi - 34854 kgCO2/(4 km i rok)</w:t>
            </w:r>
          </w:p>
          <w:p w14:paraId="6B079626" w14:textId="77777777" w:rsidR="00925531" w:rsidRPr="005C36AD" w:rsidRDefault="00925531" w:rsidP="00925531">
            <w:pPr>
              <w:spacing w:after="0" w:line="240" w:lineRule="auto"/>
              <w:jc w:val="both"/>
              <w:rPr>
                <w:rFonts w:eastAsia="Times New Roman" w:cs="Arial"/>
                <w:b/>
                <w:sz w:val="20"/>
                <w:szCs w:val="20"/>
                <w:u w:val="single"/>
                <w:lang w:eastAsia="pl-PL"/>
              </w:rPr>
            </w:pPr>
            <w:r w:rsidRPr="005C36AD">
              <w:rPr>
                <w:rFonts w:eastAsia="Times New Roman" w:cs="Arial"/>
                <w:b/>
                <w:sz w:val="20"/>
                <w:szCs w:val="20"/>
                <w:u w:val="single"/>
                <w:lang w:eastAsia="pl-PL"/>
              </w:rPr>
              <w:t>Wskaźnik jednostkowy na 1km wynosi : 8,7 tony CO2 / (1 km i rok)</w:t>
            </w:r>
          </w:p>
          <w:p w14:paraId="1D182F8F" w14:textId="77777777" w:rsidR="00925531" w:rsidRPr="005C36AD" w:rsidRDefault="00925531" w:rsidP="00925531">
            <w:pPr>
              <w:spacing w:after="0" w:line="240" w:lineRule="auto"/>
              <w:jc w:val="both"/>
              <w:rPr>
                <w:rFonts w:eastAsia="Times New Roman" w:cs="Arial"/>
                <w:sz w:val="20"/>
                <w:szCs w:val="20"/>
                <w:u w:val="single"/>
                <w:lang w:eastAsia="pl-PL"/>
              </w:rPr>
            </w:pPr>
          </w:p>
          <w:p w14:paraId="43E54F40"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8,7 x   </w:t>
            </w:r>
            <w:r w:rsidR="007C1C40">
              <w:rPr>
                <w:rFonts w:eastAsia="Times New Roman" w:cs="Arial"/>
                <w:sz w:val="20"/>
                <w:szCs w:val="20"/>
                <w:lang w:eastAsia="pl-PL"/>
              </w:rPr>
              <w:t>92</w:t>
            </w:r>
            <w:r w:rsidR="007C1C40" w:rsidRPr="005C36AD">
              <w:rPr>
                <w:rFonts w:eastAsia="Times New Roman" w:cs="Arial"/>
                <w:sz w:val="20"/>
                <w:szCs w:val="20"/>
                <w:lang w:eastAsia="pl-PL"/>
              </w:rPr>
              <w:t xml:space="preserve"> </w:t>
            </w:r>
            <w:r w:rsidRPr="005C36AD">
              <w:rPr>
                <w:rFonts w:eastAsia="Times New Roman" w:cs="Arial"/>
                <w:sz w:val="20"/>
                <w:szCs w:val="20"/>
                <w:lang w:eastAsia="pl-PL"/>
              </w:rPr>
              <w:t>km ścieżek rowerowych =</w:t>
            </w:r>
            <w:r w:rsidR="007C1C40">
              <w:rPr>
                <w:rFonts w:eastAsia="Times New Roman" w:cs="Arial"/>
                <w:sz w:val="20"/>
                <w:szCs w:val="20"/>
                <w:lang w:eastAsia="pl-PL"/>
              </w:rPr>
              <w:t xml:space="preserve">  800,4 </w:t>
            </w:r>
            <w:r w:rsidRPr="005C36AD">
              <w:rPr>
                <w:rFonts w:eastAsia="Times New Roman" w:cs="Arial"/>
                <w:b/>
                <w:sz w:val="20"/>
                <w:szCs w:val="20"/>
                <w:u w:val="single"/>
                <w:lang w:eastAsia="pl-PL"/>
              </w:rPr>
              <w:t>ton</w:t>
            </w:r>
            <w:r w:rsidR="007C1C40">
              <w:rPr>
                <w:rFonts w:eastAsia="Times New Roman" w:cs="Arial"/>
                <w:b/>
                <w:sz w:val="20"/>
                <w:szCs w:val="20"/>
                <w:u w:val="single"/>
                <w:lang w:eastAsia="pl-PL"/>
              </w:rPr>
              <w:t>y</w:t>
            </w:r>
            <w:r w:rsidRPr="005C36AD">
              <w:rPr>
                <w:rFonts w:eastAsia="Times New Roman" w:cs="Arial"/>
                <w:b/>
                <w:sz w:val="20"/>
                <w:szCs w:val="20"/>
                <w:u w:val="single"/>
                <w:lang w:eastAsia="pl-PL"/>
              </w:rPr>
              <w:t xml:space="preserve"> CO2 / rok</w:t>
            </w:r>
          </w:p>
          <w:p w14:paraId="4F1E1CF8" w14:textId="77777777" w:rsidR="00925531" w:rsidRPr="005C36AD" w:rsidRDefault="00925531" w:rsidP="00925531">
            <w:pPr>
              <w:autoSpaceDE w:val="0"/>
              <w:autoSpaceDN w:val="0"/>
              <w:adjustRightInd w:val="0"/>
              <w:spacing w:after="0" w:line="240" w:lineRule="auto"/>
              <w:jc w:val="both"/>
              <w:rPr>
                <w:rFonts w:eastAsia="Times New Roman" w:cs="Calibri,Bold"/>
                <w:b/>
                <w:bCs/>
                <w:color w:val="000000"/>
                <w:sz w:val="20"/>
                <w:szCs w:val="20"/>
                <w:u w:val="single"/>
                <w:shd w:val="clear" w:color="auto" w:fill="FFFF00"/>
                <w:lang w:eastAsia="en-GB"/>
              </w:rPr>
            </w:pPr>
          </w:p>
          <w:tbl>
            <w:tblPr>
              <w:tblW w:w="5000" w:type="pct"/>
              <w:tblLayout w:type="fixed"/>
              <w:tblCellMar>
                <w:left w:w="70" w:type="dxa"/>
                <w:right w:w="70" w:type="dxa"/>
              </w:tblCellMar>
              <w:tblLook w:val="04A0" w:firstRow="1" w:lastRow="0" w:firstColumn="1" w:lastColumn="0" w:noHBand="0" w:noVBand="1"/>
            </w:tblPr>
            <w:tblGrid>
              <w:gridCol w:w="198"/>
              <w:gridCol w:w="6225"/>
              <w:gridCol w:w="2649"/>
            </w:tblGrid>
            <w:tr w:rsidR="00925531" w:rsidRPr="00DE65B7" w14:paraId="19251A6C" w14:textId="77777777" w:rsidTr="00DE6623">
              <w:trPr>
                <w:trHeight w:val="375"/>
              </w:trPr>
              <w:tc>
                <w:tcPr>
                  <w:tcW w:w="109" w:type="pct"/>
                  <w:shd w:val="clear" w:color="auto" w:fill="auto"/>
                  <w:noWrap/>
                  <w:vAlign w:val="center"/>
                </w:tcPr>
                <w:p w14:paraId="514A4450" w14:textId="77777777" w:rsidR="00925531" w:rsidRPr="00646E3A" w:rsidRDefault="00925531" w:rsidP="00925531">
                  <w:pPr>
                    <w:spacing w:after="0" w:line="240" w:lineRule="auto"/>
                    <w:jc w:val="center"/>
                    <w:rPr>
                      <w:rFonts w:eastAsia="Times New Roman" w:cs="Arial"/>
                      <w:color w:val="000000"/>
                      <w:highlight w:val="yellow"/>
                      <w:lang w:eastAsia="pl-PL"/>
                    </w:rPr>
                  </w:pPr>
                </w:p>
              </w:tc>
              <w:tc>
                <w:tcPr>
                  <w:tcW w:w="3431" w:type="pct"/>
                  <w:shd w:val="clear" w:color="auto" w:fill="C6D9F1"/>
                  <w:noWrap/>
                  <w:vAlign w:val="center"/>
                  <w:hideMark/>
                </w:tcPr>
                <w:p w14:paraId="292B9252" w14:textId="77777777" w:rsidR="00925531" w:rsidRPr="00925531" w:rsidRDefault="00925531" w:rsidP="007C1C40">
                  <w:pPr>
                    <w:spacing w:after="0" w:line="240" w:lineRule="auto"/>
                    <w:jc w:val="center"/>
                    <w:rPr>
                      <w:rFonts w:eastAsia="Times New Roman" w:cs="Arial"/>
                      <w:b/>
                      <w:color w:val="000000"/>
                      <w:sz w:val="24"/>
                      <w:szCs w:val="24"/>
                      <w:lang w:eastAsia="pl-PL"/>
                    </w:rPr>
                  </w:pPr>
                  <w:r w:rsidRPr="00925531">
                    <w:rPr>
                      <w:rFonts w:eastAsia="Times New Roman" w:cs="Arial"/>
                      <w:b/>
                      <w:color w:val="000000"/>
                      <w:sz w:val="24"/>
                      <w:szCs w:val="24"/>
                      <w:lang w:eastAsia="pl-PL"/>
                    </w:rPr>
                    <w:t xml:space="preserve">Wartość docelowa wskaźnika </w:t>
                  </w:r>
                  <w:r w:rsidR="007C1C40" w:rsidRPr="007C1C40">
                    <w:rPr>
                      <w:rFonts w:eastAsia="Times New Roman" w:cs="Arial"/>
                      <w:b/>
                      <w:color w:val="000000"/>
                      <w:sz w:val="24"/>
                      <w:szCs w:val="24"/>
                      <w:lang w:eastAsia="pl-PL"/>
                    </w:rPr>
                    <w:t>„Szacowany spadek emisji gazów cieplarnianych” –</w:t>
                  </w:r>
                  <w:r w:rsidR="007C1C40">
                    <w:rPr>
                      <w:rFonts w:eastAsia="Times New Roman" w:cs="Arial"/>
                      <w:b/>
                      <w:color w:val="000000"/>
                      <w:sz w:val="24"/>
                      <w:szCs w:val="24"/>
                      <w:lang w:eastAsia="pl-PL"/>
                    </w:rPr>
                    <w:t xml:space="preserve"> </w:t>
                  </w:r>
                  <w:r w:rsidR="007C1C40" w:rsidRPr="007C1C40">
                    <w:rPr>
                      <w:rFonts w:eastAsia="Times New Roman" w:cs="Arial"/>
                      <w:b/>
                      <w:color w:val="000000"/>
                      <w:sz w:val="24"/>
                      <w:szCs w:val="24"/>
                      <w:lang w:eastAsia="pl-PL"/>
                    </w:rPr>
                    <w:t xml:space="preserve">drogi rowerowe w  PI 3.4 (PI 4.e) wynosi  </w:t>
                  </w:r>
                </w:p>
              </w:tc>
              <w:tc>
                <w:tcPr>
                  <w:tcW w:w="1460" w:type="pct"/>
                  <w:shd w:val="clear" w:color="auto" w:fill="C6D9F1"/>
                  <w:noWrap/>
                  <w:vAlign w:val="center"/>
                  <w:hideMark/>
                </w:tcPr>
                <w:p w14:paraId="079924CA" w14:textId="77777777" w:rsidR="00925531" w:rsidRPr="00925531" w:rsidRDefault="007C1C40" w:rsidP="007C1C40">
                  <w:pPr>
                    <w:spacing w:after="0" w:line="240" w:lineRule="auto"/>
                    <w:rPr>
                      <w:rFonts w:eastAsia="Times New Roman" w:cs="Arial"/>
                      <w:b/>
                      <w:bCs/>
                      <w:color w:val="000000"/>
                      <w:sz w:val="24"/>
                      <w:szCs w:val="24"/>
                      <w:lang w:eastAsia="pl-PL"/>
                    </w:rPr>
                  </w:pPr>
                  <w:r>
                    <w:rPr>
                      <w:rFonts w:eastAsia="Times New Roman" w:cs="Arial"/>
                      <w:b/>
                      <w:bCs/>
                      <w:color w:val="000000"/>
                      <w:sz w:val="24"/>
                      <w:szCs w:val="24"/>
                      <w:lang w:eastAsia="pl-PL"/>
                    </w:rPr>
                    <w:t>800,4</w:t>
                  </w:r>
                  <w:r w:rsidR="00925531" w:rsidRPr="00925531">
                    <w:rPr>
                      <w:rFonts w:eastAsia="Times New Roman" w:cs="Arial"/>
                      <w:b/>
                      <w:bCs/>
                      <w:color w:val="000000"/>
                      <w:sz w:val="24"/>
                      <w:szCs w:val="24"/>
                      <w:lang w:eastAsia="pl-PL"/>
                    </w:rPr>
                    <w:t xml:space="preserve"> ton CO</w:t>
                  </w:r>
                  <w:r w:rsidR="00925531" w:rsidRPr="00925531">
                    <w:rPr>
                      <w:rFonts w:eastAsia="Times New Roman" w:cs="Arial"/>
                      <w:b/>
                      <w:bCs/>
                      <w:color w:val="000000"/>
                      <w:sz w:val="24"/>
                      <w:szCs w:val="24"/>
                      <w:vertAlign w:val="subscript"/>
                      <w:lang w:eastAsia="pl-PL"/>
                    </w:rPr>
                    <w:t>2</w:t>
                  </w:r>
                  <w:r w:rsidR="00925531" w:rsidRPr="00925531">
                    <w:rPr>
                      <w:rFonts w:eastAsia="Times New Roman" w:cs="Arial"/>
                      <w:b/>
                      <w:bCs/>
                      <w:color w:val="000000"/>
                      <w:sz w:val="24"/>
                      <w:szCs w:val="24"/>
                      <w:lang w:eastAsia="pl-PL"/>
                    </w:rPr>
                    <w:t xml:space="preserve"> / rok</w:t>
                  </w:r>
                </w:p>
              </w:tc>
            </w:tr>
          </w:tbl>
          <w:p w14:paraId="3F736E30" w14:textId="77777777" w:rsidR="00DF5109" w:rsidRDefault="00DF5109" w:rsidP="00C35FE5">
            <w:pPr>
              <w:tabs>
                <w:tab w:val="left" w:pos="1929"/>
              </w:tabs>
              <w:rPr>
                <w:sz w:val="18"/>
                <w:szCs w:val="18"/>
              </w:rPr>
            </w:pPr>
          </w:p>
          <w:p w14:paraId="4A56EFD1" w14:textId="77777777" w:rsidR="007C1C40" w:rsidRPr="007C1C40" w:rsidRDefault="007C1C40" w:rsidP="007C1C40">
            <w:pPr>
              <w:shd w:val="clear" w:color="auto" w:fill="DDD9C3"/>
              <w:spacing w:after="0" w:line="240" w:lineRule="auto"/>
              <w:jc w:val="both"/>
              <w:rPr>
                <w:rFonts w:eastAsia="Times New Roman" w:cs="Calibri"/>
                <w:b/>
                <w:sz w:val="24"/>
                <w:szCs w:val="24"/>
                <w:lang w:eastAsia="en-GB"/>
              </w:rPr>
            </w:pPr>
            <w:r w:rsidRPr="007C1C40">
              <w:rPr>
                <w:rFonts w:eastAsia="Times New Roman" w:cs="Calibri"/>
                <w:b/>
                <w:sz w:val="24"/>
                <w:szCs w:val="24"/>
                <w:lang w:eastAsia="en-GB"/>
              </w:rPr>
              <w:t>„Szacowany spadek emisji gazów cieplarnianych [ton ekwiwalentu CO</w:t>
            </w:r>
            <w:r w:rsidRPr="007C1C40">
              <w:rPr>
                <w:rFonts w:eastAsia="Times New Roman" w:cs="Calibri"/>
                <w:b/>
                <w:sz w:val="24"/>
                <w:szCs w:val="24"/>
                <w:vertAlign w:val="subscript"/>
                <w:lang w:eastAsia="en-GB"/>
              </w:rPr>
              <w:t>2</w:t>
            </w:r>
            <w:r w:rsidRPr="007C1C40">
              <w:rPr>
                <w:rFonts w:eastAsia="Times New Roman" w:cs="Calibri"/>
                <w:b/>
                <w:sz w:val="24"/>
                <w:szCs w:val="24"/>
                <w:lang w:eastAsia="en-GB"/>
              </w:rPr>
              <w:t xml:space="preserve">/rok]” - (CI 34) – Pi 3.4 </w:t>
            </w:r>
            <w:r w:rsidRPr="007C1C40">
              <w:rPr>
                <w:rFonts w:cs="Calibri,Bold"/>
                <w:b/>
                <w:bCs/>
                <w:color w:val="000000"/>
                <w:sz w:val="24"/>
                <w:szCs w:val="24"/>
              </w:rPr>
              <w:t>(PI 4.e)</w:t>
            </w:r>
            <w:r w:rsidRPr="007C1C40">
              <w:rPr>
                <w:rFonts w:cs="Calibri,Bold"/>
                <w:b/>
                <w:bCs/>
                <w:color w:val="000000"/>
                <w:sz w:val="24"/>
                <w:szCs w:val="24"/>
                <w:u w:val="single"/>
              </w:rPr>
              <w:t xml:space="preserve"> </w:t>
            </w:r>
            <w:r w:rsidRPr="007C1C40">
              <w:rPr>
                <w:rFonts w:eastAsia="Times New Roman" w:cs="Calibri"/>
                <w:b/>
                <w:sz w:val="24"/>
                <w:szCs w:val="24"/>
                <w:lang w:eastAsia="en-GB"/>
              </w:rPr>
              <w:t>– wsparcie mieszane</w:t>
            </w:r>
          </w:p>
          <w:p w14:paraId="043B109A" w14:textId="77777777" w:rsidR="007C1C40" w:rsidRPr="007C1C40" w:rsidRDefault="007C1C40" w:rsidP="007C1C40">
            <w:pPr>
              <w:spacing w:after="0"/>
              <w:jc w:val="both"/>
            </w:pPr>
          </w:p>
          <w:p w14:paraId="68F89818" w14:textId="77777777" w:rsidR="007C1C40" w:rsidRPr="007C1C40" w:rsidRDefault="007C1C40" w:rsidP="007C1C40">
            <w:pPr>
              <w:spacing w:after="0"/>
              <w:jc w:val="both"/>
            </w:pPr>
            <w:r w:rsidRPr="007C1C40">
              <w:t>W ramach PI 4e (Działanie 3.4) wprowadzono typ projektu nie przewidziany w metodologii na etapie wyliczania wskaźnika podczas programowania, tj. typ projektu mieszanego, w którym wspierane są różne rodzaje działań mających wpływ na ograniczenie emisji gazów cieplarnianych. W ramach tego wsparcia łącznie realizowane są inwestycje z zakresu, m.in. budowy parkingów typu P&amp;R, B&amp;R, wymiany taboru do przewozów pasażerskich (zakup autobusów elektrycznych), uruchomienia zbiorowego transportu na nowych trasach, budowy centrów przesiadkowych oraz optymalizacji systemów zarządzania ruchem, budowy centów przesiadkowych.</w:t>
            </w:r>
          </w:p>
          <w:p w14:paraId="23EFBABF" w14:textId="77777777" w:rsidR="007C1C40" w:rsidRPr="007C1C40" w:rsidRDefault="007C1C40" w:rsidP="007C1C40">
            <w:pPr>
              <w:jc w:val="both"/>
            </w:pPr>
            <w:r w:rsidRPr="007C1C40">
              <w:t>W wyniku realizacji inwestycji przyczyniających się do redukcji CO</w:t>
            </w:r>
            <w:r w:rsidRPr="007C1C40">
              <w:rPr>
                <w:vertAlign w:val="subscript"/>
              </w:rPr>
              <w:t xml:space="preserve">2 </w:t>
            </w:r>
            <w:r w:rsidRPr="007C1C40">
              <w:t xml:space="preserve"> przewiduje się uzyskanie 3 875,32 ton CO</w:t>
            </w:r>
            <w:r w:rsidRPr="007C1C40">
              <w:rPr>
                <w:vertAlign w:val="subscript"/>
              </w:rPr>
              <w:t xml:space="preserve">2 </w:t>
            </w:r>
            <w:r w:rsidRPr="007C1C40">
              <w:t xml:space="preserve"> /rok</w:t>
            </w:r>
          </w:p>
          <w:tbl>
            <w:tblPr>
              <w:tblW w:w="5000" w:type="pct"/>
              <w:tblLayout w:type="fixed"/>
              <w:tblCellMar>
                <w:left w:w="70" w:type="dxa"/>
                <w:right w:w="70" w:type="dxa"/>
              </w:tblCellMar>
              <w:tblLook w:val="04A0" w:firstRow="1" w:lastRow="0" w:firstColumn="1" w:lastColumn="0" w:noHBand="0" w:noVBand="1"/>
            </w:tblPr>
            <w:tblGrid>
              <w:gridCol w:w="198"/>
              <w:gridCol w:w="6225"/>
              <w:gridCol w:w="2649"/>
            </w:tblGrid>
            <w:tr w:rsidR="007C1C40" w:rsidRPr="007C1C40" w14:paraId="7DB3CE25" w14:textId="77777777" w:rsidTr="008F7967">
              <w:trPr>
                <w:trHeight w:val="375"/>
              </w:trPr>
              <w:tc>
                <w:tcPr>
                  <w:tcW w:w="109" w:type="pct"/>
                  <w:shd w:val="clear" w:color="auto" w:fill="auto"/>
                  <w:noWrap/>
                  <w:vAlign w:val="center"/>
                </w:tcPr>
                <w:p w14:paraId="3EDBE5B0" w14:textId="77777777" w:rsidR="007C1C40" w:rsidRPr="007C1C40" w:rsidRDefault="007C1C40" w:rsidP="007C1C40">
                  <w:pPr>
                    <w:spacing w:after="0" w:line="240" w:lineRule="auto"/>
                    <w:jc w:val="center"/>
                    <w:rPr>
                      <w:rFonts w:eastAsia="Times New Roman" w:cs="Arial"/>
                      <w:color w:val="000000"/>
                      <w:highlight w:val="yellow"/>
                      <w:lang w:eastAsia="pl-PL"/>
                    </w:rPr>
                  </w:pPr>
                </w:p>
              </w:tc>
              <w:tc>
                <w:tcPr>
                  <w:tcW w:w="3431" w:type="pct"/>
                  <w:shd w:val="clear" w:color="auto" w:fill="C6D9F1"/>
                  <w:noWrap/>
                  <w:vAlign w:val="center"/>
                  <w:hideMark/>
                </w:tcPr>
                <w:p w14:paraId="1507628A" w14:textId="77777777" w:rsidR="007C1C40" w:rsidRPr="007C1C40" w:rsidRDefault="007C1C40" w:rsidP="007C1C40">
                  <w:pPr>
                    <w:spacing w:after="0" w:line="240" w:lineRule="auto"/>
                    <w:jc w:val="center"/>
                    <w:rPr>
                      <w:rFonts w:eastAsia="Times New Roman" w:cs="Arial"/>
                      <w:b/>
                      <w:color w:val="000000"/>
                      <w:sz w:val="24"/>
                      <w:szCs w:val="24"/>
                      <w:lang w:eastAsia="pl-PL"/>
                    </w:rPr>
                  </w:pPr>
                  <w:r w:rsidRPr="007C1C40">
                    <w:rPr>
                      <w:rFonts w:eastAsia="Times New Roman" w:cs="Arial"/>
                      <w:b/>
                      <w:color w:val="000000"/>
                      <w:sz w:val="24"/>
                      <w:szCs w:val="24"/>
                      <w:lang w:eastAsia="pl-PL"/>
                    </w:rPr>
                    <w:t xml:space="preserve">Wartość docelowa wskaźnika </w:t>
                  </w:r>
                  <w:r w:rsidRPr="007C1C40">
                    <w:rPr>
                      <w:rFonts w:cs="Calibri,Bold"/>
                      <w:b/>
                      <w:bCs/>
                      <w:color w:val="000000"/>
                      <w:sz w:val="24"/>
                      <w:szCs w:val="24"/>
                      <w:u w:val="single"/>
                    </w:rPr>
                    <w:t xml:space="preserve">„Szacowany spadek emisji gazów cieplarnianych” –-projekty mieszane PI 3.4 (PI 4.e) wynosi </w:t>
                  </w:r>
                  <w:r w:rsidRPr="007C1C40">
                    <w:rPr>
                      <w:rFonts w:cs="Arial"/>
                      <w:sz w:val="24"/>
                      <w:szCs w:val="24"/>
                      <w:u w:val="single"/>
                      <w:lang w:eastAsia="pl-PL"/>
                    </w:rPr>
                    <w:t xml:space="preserve"> </w:t>
                  </w:r>
                </w:p>
              </w:tc>
              <w:tc>
                <w:tcPr>
                  <w:tcW w:w="1460" w:type="pct"/>
                  <w:shd w:val="clear" w:color="auto" w:fill="C6D9F1"/>
                  <w:noWrap/>
                  <w:vAlign w:val="center"/>
                  <w:hideMark/>
                </w:tcPr>
                <w:p w14:paraId="575BF431" w14:textId="77777777" w:rsidR="007C1C40" w:rsidRPr="007C1C40" w:rsidRDefault="007C1C40" w:rsidP="007C1C40">
                  <w:pPr>
                    <w:spacing w:after="0" w:line="240" w:lineRule="auto"/>
                    <w:rPr>
                      <w:rFonts w:eastAsia="Times New Roman" w:cs="Arial"/>
                      <w:b/>
                      <w:bCs/>
                      <w:color w:val="000000"/>
                      <w:sz w:val="24"/>
                      <w:szCs w:val="24"/>
                      <w:lang w:eastAsia="pl-PL"/>
                    </w:rPr>
                  </w:pPr>
                  <w:r w:rsidRPr="007C1C40">
                    <w:rPr>
                      <w:rFonts w:eastAsia="Times New Roman" w:cs="Arial"/>
                      <w:b/>
                      <w:bCs/>
                      <w:color w:val="000000"/>
                      <w:sz w:val="24"/>
                      <w:szCs w:val="24"/>
                      <w:lang w:eastAsia="pl-PL"/>
                    </w:rPr>
                    <w:t>3 875,32 ton CO</w:t>
                  </w:r>
                  <w:r w:rsidRPr="007C1C40">
                    <w:rPr>
                      <w:rFonts w:eastAsia="Times New Roman" w:cs="Arial"/>
                      <w:b/>
                      <w:bCs/>
                      <w:color w:val="000000"/>
                      <w:sz w:val="24"/>
                      <w:szCs w:val="24"/>
                      <w:vertAlign w:val="subscript"/>
                      <w:lang w:eastAsia="pl-PL"/>
                    </w:rPr>
                    <w:t>2</w:t>
                  </w:r>
                  <w:r w:rsidRPr="007C1C40">
                    <w:rPr>
                      <w:rFonts w:eastAsia="Times New Roman" w:cs="Arial"/>
                      <w:b/>
                      <w:bCs/>
                      <w:color w:val="000000"/>
                      <w:sz w:val="24"/>
                      <w:szCs w:val="24"/>
                      <w:lang w:eastAsia="pl-PL"/>
                    </w:rPr>
                    <w:t xml:space="preserve"> / rok</w:t>
                  </w:r>
                </w:p>
              </w:tc>
            </w:tr>
          </w:tbl>
          <w:p w14:paraId="75F8532E" w14:textId="77777777" w:rsidR="007C1C40" w:rsidRDefault="007C1C40" w:rsidP="00C35FE5">
            <w:pPr>
              <w:tabs>
                <w:tab w:val="left" w:pos="1929"/>
              </w:tabs>
              <w:rPr>
                <w:sz w:val="18"/>
                <w:szCs w:val="18"/>
              </w:rPr>
            </w:pPr>
          </w:p>
          <w:p w14:paraId="529C01B9" w14:textId="77777777" w:rsidR="00DE6623" w:rsidRPr="005C36AD" w:rsidRDefault="00DE6623" w:rsidP="00F425CA">
            <w:pPr>
              <w:shd w:val="clear" w:color="auto" w:fill="DBE5F1"/>
              <w:autoSpaceDE w:val="0"/>
              <w:autoSpaceDN w:val="0"/>
              <w:adjustRightInd w:val="0"/>
              <w:spacing w:after="0" w:line="240" w:lineRule="auto"/>
              <w:jc w:val="both"/>
              <w:rPr>
                <w:rFonts w:cs="Calibri,Bold"/>
                <w:b/>
                <w:bCs/>
                <w:color w:val="000000"/>
                <w:sz w:val="24"/>
                <w:szCs w:val="24"/>
                <w:u w:val="single"/>
              </w:rPr>
            </w:pPr>
          </w:p>
        </w:tc>
      </w:tr>
      <w:tr w:rsidR="00DE6623" w:rsidRPr="000A3C94" w14:paraId="33FCA30C" w14:textId="77777777" w:rsidTr="007C62CE">
        <w:trPr>
          <w:trHeight w:val="957"/>
          <w:jc w:val="right"/>
        </w:trPr>
        <w:tc>
          <w:tcPr>
            <w:tcW w:w="534" w:type="dxa"/>
            <w:gridSpan w:val="2"/>
            <w:vMerge w:val="restart"/>
            <w:shd w:val="clear" w:color="auto" w:fill="auto"/>
            <w:vAlign w:val="center"/>
          </w:tcPr>
          <w:p w14:paraId="47564857" w14:textId="77777777" w:rsidR="0031321A" w:rsidRPr="000453B1" w:rsidRDefault="001923A1" w:rsidP="001923A1">
            <w:pPr>
              <w:tabs>
                <w:tab w:val="left" w:pos="1929"/>
              </w:tabs>
              <w:spacing w:after="0" w:line="240" w:lineRule="auto"/>
              <w:jc w:val="center"/>
              <w:rPr>
                <w:rFonts w:cs="Tahoma"/>
                <w:color w:val="000000"/>
                <w:sz w:val="20"/>
                <w:szCs w:val="20"/>
              </w:rPr>
            </w:pPr>
            <w:r>
              <w:rPr>
                <w:rFonts w:cs="Tahoma"/>
                <w:color w:val="000000"/>
                <w:sz w:val="20"/>
                <w:szCs w:val="20"/>
              </w:rPr>
              <w:t>8</w:t>
            </w:r>
          </w:p>
        </w:tc>
        <w:tc>
          <w:tcPr>
            <w:tcW w:w="2126" w:type="dxa"/>
            <w:vMerge w:val="restart"/>
            <w:shd w:val="clear" w:color="auto" w:fill="auto"/>
            <w:vAlign w:val="center"/>
          </w:tcPr>
          <w:p w14:paraId="5422157C" w14:textId="77777777" w:rsidR="0031321A" w:rsidRPr="000453B1" w:rsidRDefault="0031321A" w:rsidP="0031321A">
            <w:pPr>
              <w:rPr>
                <w:b/>
                <w:sz w:val="20"/>
                <w:szCs w:val="20"/>
              </w:rPr>
            </w:pPr>
            <w:r w:rsidRPr="000453B1">
              <w:rPr>
                <w:b/>
                <w:sz w:val="20"/>
                <w:szCs w:val="20"/>
              </w:rPr>
              <w:t xml:space="preserve">Szacowany spadek emisji gazów cieplarnianych (CI 34) </w:t>
            </w:r>
          </w:p>
        </w:tc>
        <w:tc>
          <w:tcPr>
            <w:tcW w:w="1276" w:type="dxa"/>
            <w:gridSpan w:val="4"/>
            <w:vMerge w:val="restart"/>
            <w:shd w:val="clear" w:color="auto" w:fill="auto"/>
            <w:vAlign w:val="center"/>
          </w:tcPr>
          <w:p w14:paraId="3A9F14C2" w14:textId="77777777" w:rsidR="0031321A" w:rsidRPr="000453B1" w:rsidRDefault="0031321A" w:rsidP="004A6470">
            <w:pPr>
              <w:tabs>
                <w:tab w:val="left" w:pos="1929"/>
              </w:tabs>
              <w:rPr>
                <w:sz w:val="18"/>
                <w:szCs w:val="18"/>
              </w:rPr>
            </w:pPr>
            <w:r w:rsidRPr="000453B1">
              <w:rPr>
                <w:sz w:val="18"/>
                <w:szCs w:val="18"/>
              </w:rPr>
              <w:t xml:space="preserve">tony </w:t>
            </w:r>
            <w:r w:rsidR="004A6470">
              <w:rPr>
                <w:sz w:val="18"/>
                <w:szCs w:val="18"/>
              </w:rPr>
              <w:t>równoważnika</w:t>
            </w:r>
            <w:r w:rsidR="004A6470" w:rsidRPr="000453B1">
              <w:rPr>
                <w:sz w:val="18"/>
                <w:szCs w:val="18"/>
              </w:rPr>
              <w:t xml:space="preserve"> </w:t>
            </w:r>
            <w:r w:rsidRPr="000453B1">
              <w:rPr>
                <w:sz w:val="18"/>
                <w:szCs w:val="18"/>
              </w:rPr>
              <w:t>CO2</w:t>
            </w:r>
            <w:r w:rsidR="004A6470">
              <w:rPr>
                <w:sz w:val="18"/>
                <w:szCs w:val="18"/>
              </w:rPr>
              <w:t>/rok</w:t>
            </w:r>
          </w:p>
        </w:tc>
        <w:tc>
          <w:tcPr>
            <w:tcW w:w="567" w:type="dxa"/>
            <w:gridSpan w:val="4"/>
            <w:vMerge w:val="restart"/>
            <w:shd w:val="clear" w:color="auto" w:fill="auto"/>
            <w:vAlign w:val="center"/>
          </w:tcPr>
          <w:p w14:paraId="03EC20BC" w14:textId="77777777" w:rsidR="0031321A" w:rsidRPr="000453B1" w:rsidRDefault="0031321A" w:rsidP="00C35FE5">
            <w:pPr>
              <w:tabs>
                <w:tab w:val="left" w:pos="1929"/>
              </w:tabs>
              <w:rPr>
                <w:sz w:val="18"/>
                <w:szCs w:val="18"/>
              </w:rPr>
            </w:pPr>
            <w:r w:rsidRPr="000453B1">
              <w:rPr>
                <w:sz w:val="18"/>
                <w:szCs w:val="18"/>
              </w:rPr>
              <w:t>EFRR</w:t>
            </w:r>
          </w:p>
        </w:tc>
        <w:tc>
          <w:tcPr>
            <w:tcW w:w="992" w:type="dxa"/>
            <w:gridSpan w:val="3"/>
            <w:vMerge w:val="restart"/>
            <w:shd w:val="clear" w:color="auto" w:fill="auto"/>
            <w:vAlign w:val="center"/>
          </w:tcPr>
          <w:p w14:paraId="14B08000" w14:textId="77777777" w:rsidR="0031321A" w:rsidRPr="000453B1" w:rsidRDefault="0031321A" w:rsidP="00C35FE5">
            <w:pPr>
              <w:tabs>
                <w:tab w:val="left" w:pos="1929"/>
              </w:tabs>
              <w:rPr>
                <w:sz w:val="18"/>
                <w:szCs w:val="18"/>
              </w:rPr>
            </w:pPr>
            <w:r w:rsidRPr="000453B1">
              <w:rPr>
                <w:sz w:val="18"/>
                <w:szCs w:val="18"/>
              </w:rPr>
              <w:t>Region słabiej rozwinięty</w:t>
            </w:r>
          </w:p>
        </w:tc>
        <w:tc>
          <w:tcPr>
            <w:tcW w:w="425" w:type="dxa"/>
            <w:gridSpan w:val="3"/>
            <w:vMerge w:val="restart"/>
            <w:shd w:val="clear" w:color="auto" w:fill="auto"/>
            <w:vAlign w:val="center"/>
          </w:tcPr>
          <w:p w14:paraId="522B4036" w14:textId="77777777" w:rsidR="0031321A" w:rsidRPr="000453B1" w:rsidRDefault="0031321A" w:rsidP="00C35FE5">
            <w:pPr>
              <w:tabs>
                <w:tab w:val="left" w:pos="1929"/>
              </w:tabs>
              <w:rPr>
                <w:sz w:val="18"/>
                <w:szCs w:val="18"/>
              </w:rPr>
            </w:pPr>
            <w:r w:rsidRPr="000453B1">
              <w:rPr>
                <w:sz w:val="18"/>
                <w:szCs w:val="18"/>
              </w:rPr>
              <w:t>n/d</w:t>
            </w:r>
          </w:p>
        </w:tc>
        <w:tc>
          <w:tcPr>
            <w:tcW w:w="425" w:type="dxa"/>
            <w:gridSpan w:val="3"/>
            <w:vMerge w:val="restart"/>
            <w:shd w:val="clear" w:color="auto" w:fill="auto"/>
            <w:vAlign w:val="center"/>
          </w:tcPr>
          <w:p w14:paraId="604B4B01" w14:textId="77777777" w:rsidR="0031321A" w:rsidRPr="000453B1" w:rsidRDefault="0031321A" w:rsidP="00C35FE5">
            <w:pPr>
              <w:tabs>
                <w:tab w:val="left" w:pos="1929"/>
              </w:tabs>
              <w:rPr>
                <w:sz w:val="18"/>
                <w:szCs w:val="18"/>
              </w:rPr>
            </w:pPr>
            <w:r w:rsidRPr="000453B1">
              <w:rPr>
                <w:sz w:val="18"/>
                <w:szCs w:val="18"/>
              </w:rPr>
              <w:t>n/d</w:t>
            </w:r>
          </w:p>
        </w:tc>
        <w:tc>
          <w:tcPr>
            <w:tcW w:w="991" w:type="dxa"/>
            <w:gridSpan w:val="2"/>
            <w:shd w:val="clear" w:color="auto" w:fill="auto"/>
            <w:vAlign w:val="center"/>
          </w:tcPr>
          <w:p w14:paraId="43895B13" w14:textId="77777777" w:rsidR="0031321A" w:rsidRPr="000453B1" w:rsidRDefault="0031321A" w:rsidP="00C35FE5">
            <w:pPr>
              <w:tabs>
                <w:tab w:val="left" w:pos="1929"/>
              </w:tabs>
              <w:rPr>
                <w:rFonts w:cs="Tahoma"/>
                <w:color w:val="000000"/>
                <w:sz w:val="18"/>
                <w:szCs w:val="18"/>
              </w:rPr>
            </w:pPr>
            <w:r w:rsidRPr="000453B1">
              <w:rPr>
                <w:rFonts w:cs="Tahoma"/>
                <w:color w:val="000000"/>
                <w:sz w:val="18"/>
                <w:szCs w:val="18"/>
              </w:rPr>
              <w:t>1 980 (*3.2)</w:t>
            </w:r>
          </w:p>
        </w:tc>
        <w:tc>
          <w:tcPr>
            <w:tcW w:w="1048" w:type="dxa"/>
            <w:gridSpan w:val="2"/>
            <w:vMerge w:val="restart"/>
            <w:shd w:val="clear" w:color="auto" w:fill="auto"/>
            <w:vAlign w:val="center"/>
          </w:tcPr>
          <w:p w14:paraId="0777CF75" w14:textId="77777777" w:rsidR="0031321A" w:rsidRPr="000453B1" w:rsidRDefault="0031321A" w:rsidP="00C35FE5">
            <w:pPr>
              <w:rPr>
                <w:sz w:val="18"/>
                <w:szCs w:val="18"/>
              </w:rPr>
            </w:pPr>
            <w:r w:rsidRPr="000453B1">
              <w:rPr>
                <w:sz w:val="18"/>
                <w:szCs w:val="18"/>
              </w:rPr>
              <w:t>SL 2014</w:t>
            </w:r>
          </w:p>
        </w:tc>
        <w:tc>
          <w:tcPr>
            <w:tcW w:w="904" w:type="dxa"/>
            <w:vMerge w:val="restart"/>
            <w:shd w:val="clear" w:color="auto" w:fill="auto"/>
            <w:vAlign w:val="center"/>
          </w:tcPr>
          <w:p w14:paraId="1A5E7008" w14:textId="77777777" w:rsidR="0031321A" w:rsidRPr="000453B1" w:rsidRDefault="0031321A" w:rsidP="00C35FE5">
            <w:pPr>
              <w:tabs>
                <w:tab w:val="left" w:pos="1929"/>
              </w:tabs>
              <w:rPr>
                <w:sz w:val="18"/>
                <w:szCs w:val="18"/>
              </w:rPr>
            </w:pPr>
            <w:r w:rsidRPr="000453B1">
              <w:rPr>
                <w:sz w:val="18"/>
                <w:szCs w:val="18"/>
              </w:rPr>
              <w:t>Raz na rok</w:t>
            </w:r>
          </w:p>
        </w:tc>
      </w:tr>
      <w:tr w:rsidR="00DE6623" w:rsidRPr="000A3C94" w14:paraId="172EBFEF" w14:textId="77777777" w:rsidTr="007C62CE">
        <w:trPr>
          <w:trHeight w:val="956"/>
          <w:jc w:val="right"/>
        </w:trPr>
        <w:tc>
          <w:tcPr>
            <w:tcW w:w="534" w:type="dxa"/>
            <w:gridSpan w:val="2"/>
            <w:vMerge/>
            <w:shd w:val="clear" w:color="auto" w:fill="E5B8B7"/>
            <w:vAlign w:val="center"/>
          </w:tcPr>
          <w:p w14:paraId="7E07C96A" w14:textId="77777777" w:rsidR="0031321A" w:rsidRPr="00D60928" w:rsidRDefault="0031321A" w:rsidP="000A3C94">
            <w:pPr>
              <w:tabs>
                <w:tab w:val="left" w:pos="1929"/>
              </w:tabs>
              <w:spacing w:after="0" w:line="240" w:lineRule="auto"/>
              <w:jc w:val="center"/>
              <w:rPr>
                <w:rFonts w:cs="Tahoma"/>
                <w:color w:val="000000"/>
                <w:sz w:val="20"/>
                <w:szCs w:val="20"/>
              </w:rPr>
            </w:pPr>
          </w:p>
        </w:tc>
        <w:tc>
          <w:tcPr>
            <w:tcW w:w="2126" w:type="dxa"/>
            <w:vMerge/>
            <w:shd w:val="clear" w:color="auto" w:fill="E5B8B7"/>
            <w:vAlign w:val="center"/>
          </w:tcPr>
          <w:p w14:paraId="0BC6E158" w14:textId="77777777" w:rsidR="0031321A" w:rsidRPr="00D60928" w:rsidRDefault="0031321A" w:rsidP="0031321A">
            <w:pPr>
              <w:rPr>
                <w:b/>
                <w:sz w:val="20"/>
                <w:szCs w:val="20"/>
              </w:rPr>
            </w:pPr>
          </w:p>
        </w:tc>
        <w:tc>
          <w:tcPr>
            <w:tcW w:w="1276" w:type="dxa"/>
            <w:gridSpan w:val="4"/>
            <w:vMerge/>
            <w:shd w:val="clear" w:color="auto" w:fill="E5B8B7"/>
            <w:vAlign w:val="center"/>
          </w:tcPr>
          <w:p w14:paraId="67BFADEE" w14:textId="77777777" w:rsidR="0031321A" w:rsidRPr="00D60928" w:rsidRDefault="0031321A" w:rsidP="00C35FE5">
            <w:pPr>
              <w:tabs>
                <w:tab w:val="left" w:pos="1929"/>
              </w:tabs>
              <w:rPr>
                <w:sz w:val="18"/>
                <w:szCs w:val="18"/>
              </w:rPr>
            </w:pPr>
          </w:p>
        </w:tc>
        <w:tc>
          <w:tcPr>
            <w:tcW w:w="567" w:type="dxa"/>
            <w:gridSpan w:val="4"/>
            <w:vMerge/>
            <w:shd w:val="clear" w:color="auto" w:fill="E5B8B7"/>
            <w:vAlign w:val="center"/>
          </w:tcPr>
          <w:p w14:paraId="3F806FCF" w14:textId="77777777" w:rsidR="0031321A" w:rsidRPr="00D60928" w:rsidRDefault="0031321A" w:rsidP="00C35FE5">
            <w:pPr>
              <w:tabs>
                <w:tab w:val="left" w:pos="1929"/>
              </w:tabs>
              <w:rPr>
                <w:sz w:val="18"/>
                <w:szCs w:val="18"/>
              </w:rPr>
            </w:pPr>
          </w:p>
        </w:tc>
        <w:tc>
          <w:tcPr>
            <w:tcW w:w="992" w:type="dxa"/>
            <w:gridSpan w:val="3"/>
            <w:vMerge/>
            <w:shd w:val="clear" w:color="auto" w:fill="E5B8B7"/>
            <w:vAlign w:val="center"/>
          </w:tcPr>
          <w:p w14:paraId="3D4E24B4" w14:textId="77777777" w:rsidR="0031321A" w:rsidRPr="00D60928" w:rsidRDefault="0031321A" w:rsidP="00C35FE5">
            <w:pPr>
              <w:tabs>
                <w:tab w:val="left" w:pos="1929"/>
              </w:tabs>
              <w:rPr>
                <w:sz w:val="18"/>
                <w:szCs w:val="18"/>
              </w:rPr>
            </w:pPr>
          </w:p>
        </w:tc>
        <w:tc>
          <w:tcPr>
            <w:tcW w:w="425" w:type="dxa"/>
            <w:gridSpan w:val="3"/>
            <w:vMerge/>
            <w:shd w:val="clear" w:color="auto" w:fill="E5B8B7"/>
            <w:vAlign w:val="center"/>
          </w:tcPr>
          <w:p w14:paraId="79E2D252" w14:textId="77777777" w:rsidR="0031321A" w:rsidRPr="00D60928" w:rsidRDefault="0031321A" w:rsidP="00C35FE5">
            <w:pPr>
              <w:tabs>
                <w:tab w:val="left" w:pos="1929"/>
              </w:tabs>
              <w:rPr>
                <w:sz w:val="18"/>
                <w:szCs w:val="18"/>
              </w:rPr>
            </w:pPr>
          </w:p>
        </w:tc>
        <w:tc>
          <w:tcPr>
            <w:tcW w:w="425" w:type="dxa"/>
            <w:gridSpan w:val="3"/>
            <w:vMerge/>
            <w:shd w:val="clear" w:color="auto" w:fill="E5B8B7"/>
            <w:vAlign w:val="center"/>
          </w:tcPr>
          <w:p w14:paraId="0DAB9831" w14:textId="77777777" w:rsidR="0031321A" w:rsidRPr="00D60928" w:rsidRDefault="0031321A" w:rsidP="00C35FE5">
            <w:pPr>
              <w:tabs>
                <w:tab w:val="left" w:pos="1929"/>
              </w:tabs>
              <w:rPr>
                <w:sz w:val="18"/>
                <w:szCs w:val="18"/>
              </w:rPr>
            </w:pPr>
          </w:p>
        </w:tc>
        <w:tc>
          <w:tcPr>
            <w:tcW w:w="991" w:type="dxa"/>
            <w:gridSpan w:val="2"/>
            <w:shd w:val="clear" w:color="auto" w:fill="auto"/>
            <w:vAlign w:val="center"/>
          </w:tcPr>
          <w:p w14:paraId="0AFA41C8" w14:textId="77777777" w:rsidR="0031321A" w:rsidRPr="00D60928" w:rsidRDefault="009518EA" w:rsidP="00C35FE5">
            <w:pPr>
              <w:tabs>
                <w:tab w:val="left" w:pos="1929"/>
              </w:tabs>
              <w:rPr>
                <w:rFonts w:cs="Tahoma"/>
                <w:color w:val="000000"/>
                <w:sz w:val="18"/>
                <w:szCs w:val="18"/>
              </w:rPr>
            </w:pPr>
            <w:r>
              <w:rPr>
                <w:rFonts w:cs="Tahoma"/>
                <w:color w:val="000000"/>
                <w:sz w:val="18"/>
                <w:szCs w:val="18"/>
              </w:rPr>
              <w:t>25 813</w:t>
            </w:r>
            <w:r w:rsidR="0031321A">
              <w:rPr>
                <w:rFonts w:cs="Tahoma"/>
                <w:color w:val="000000"/>
                <w:sz w:val="18"/>
                <w:szCs w:val="18"/>
              </w:rPr>
              <w:br/>
              <w:t>(</w:t>
            </w:r>
            <w:r w:rsidR="00373EB2">
              <w:rPr>
                <w:rFonts w:cs="Tahoma"/>
                <w:color w:val="000000"/>
                <w:sz w:val="18"/>
                <w:szCs w:val="18"/>
              </w:rPr>
              <w:t xml:space="preserve">PI </w:t>
            </w:r>
            <w:r w:rsidR="0031321A">
              <w:rPr>
                <w:rFonts w:cs="Tahoma"/>
                <w:color w:val="000000"/>
                <w:sz w:val="18"/>
                <w:szCs w:val="18"/>
              </w:rPr>
              <w:t>3.3</w:t>
            </w:r>
            <w:r w:rsidR="00373EB2">
              <w:rPr>
                <w:rFonts w:cs="Tahoma"/>
                <w:color w:val="000000"/>
                <w:sz w:val="18"/>
                <w:szCs w:val="18"/>
              </w:rPr>
              <w:t xml:space="preserve"> – 4.c</w:t>
            </w:r>
            <w:r w:rsidR="0031321A">
              <w:rPr>
                <w:rFonts w:cs="Tahoma"/>
                <w:color w:val="000000"/>
                <w:sz w:val="18"/>
                <w:szCs w:val="18"/>
              </w:rPr>
              <w:t>)</w:t>
            </w:r>
          </w:p>
        </w:tc>
        <w:tc>
          <w:tcPr>
            <w:tcW w:w="1048" w:type="dxa"/>
            <w:gridSpan w:val="2"/>
            <w:vMerge/>
            <w:shd w:val="clear" w:color="auto" w:fill="E5B8B7"/>
            <w:vAlign w:val="center"/>
          </w:tcPr>
          <w:p w14:paraId="3DBA4F0D" w14:textId="77777777" w:rsidR="0031321A" w:rsidRPr="00D60928" w:rsidRDefault="0031321A" w:rsidP="00C35FE5">
            <w:pPr>
              <w:rPr>
                <w:sz w:val="18"/>
                <w:szCs w:val="18"/>
              </w:rPr>
            </w:pPr>
          </w:p>
        </w:tc>
        <w:tc>
          <w:tcPr>
            <w:tcW w:w="904" w:type="dxa"/>
            <w:vMerge/>
            <w:shd w:val="clear" w:color="auto" w:fill="E5B8B7"/>
            <w:vAlign w:val="center"/>
          </w:tcPr>
          <w:p w14:paraId="2F7784CF" w14:textId="77777777" w:rsidR="0031321A" w:rsidRPr="00D60928" w:rsidRDefault="0031321A" w:rsidP="00C35FE5">
            <w:pPr>
              <w:tabs>
                <w:tab w:val="left" w:pos="1929"/>
              </w:tabs>
              <w:rPr>
                <w:sz w:val="18"/>
                <w:szCs w:val="18"/>
              </w:rPr>
            </w:pPr>
          </w:p>
        </w:tc>
      </w:tr>
      <w:tr w:rsidR="000A3C94" w:rsidRPr="000A3C94" w14:paraId="400E1AD3" w14:textId="77777777" w:rsidTr="00DE6623">
        <w:trPr>
          <w:trHeight w:val="1333"/>
          <w:jc w:val="right"/>
        </w:trPr>
        <w:tc>
          <w:tcPr>
            <w:tcW w:w="9288" w:type="dxa"/>
            <w:gridSpan w:val="25"/>
            <w:vAlign w:val="center"/>
          </w:tcPr>
          <w:p w14:paraId="7785F948" w14:textId="77777777" w:rsidR="000453B1" w:rsidRDefault="000453B1" w:rsidP="000453B1">
            <w:pPr>
              <w:spacing w:after="0" w:line="240" w:lineRule="auto"/>
              <w:jc w:val="center"/>
              <w:rPr>
                <w:rFonts w:cs="Calibri"/>
                <w:b/>
                <w:sz w:val="24"/>
                <w:szCs w:val="24"/>
              </w:rPr>
            </w:pPr>
          </w:p>
          <w:p w14:paraId="69B9279B" w14:textId="77777777" w:rsidR="000453B1" w:rsidRPr="000453B1" w:rsidRDefault="000453B1" w:rsidP="000453B1">
            <w:pPr>
              <w:shd w:val="clear" w:color="auto" w:fill="DDD9C3"/>
              <w:spacing w:after="0" w:line="240" w:lineRule="auto"/>
              <w:jc w:val="center"/>
              <w:rPr>
                <w:rFonts w:cs="Calibri"/>
                <w:b/>
                <w:sz w:val="24"/>
                <w:szCs w:val="24"/>
              </w:rPr>
            </w:pPr>
            <w:r w:rsidRPr="000453B1">
              <w:rPr>
                <w:rFonts w:cs="Calibri"/>
                <w:b/>
                <w:sz w:val="24"/>
                <w:szCs w:val="24"/>
              </w:rPr>
              <w:t>„Szacowany spadek emisji gazów cieplarnianych [ton</w:t>
            </w:r>
            <w:r w:rsidR="004A6470">
              <w:rPr>
                <w:rFonts w:cs="Calibri"/>
                <w:b/>
                <w:sz w:val="24"/>
                <w:szCs w:val="24"/>
              </w:rPr>
              <w:t>y</w:t>
            </w:r>
            <w:r w:rsidRPr="000453B1">
              <w:rPr>
                <w:rFonts w:cs="Calibri"/>
                <w:b/>
                <w:sz w:val="24"/>
                <w:szCs w:val="24"/>
              </w:rPr>
              <w:t xml:space="preserve"> </w:t>
            </w:r>
            <w:r w:rsidR="004A6470">
              <w:rPr>
                <w:rFonts w:cs="Calibri"/>
                <w:b/>
                <w:sz w:val="24"/>
                <w:szCs w:val="24"/>
              </w:rPr>
              <w:t>równoważnika</w:t>
            </w:r>
            <w:r w:rsidR="004A6470" w:rsidRPr="000453B1">
              <w:rPr>
                <w:rFonts w:cs="Calibri"/>
                <w:b/>
                <w:sz w:val="24"/>
                <w:szCs w:val="24"/>
              </w:rPr>
              <w:t xml:space="preserve"> </w:t>
            </w:r>
            <w:r w:rsidRPr="000453B1">
              <w:rPr>
                <w:rFonts w:cs="Calibri"/>
                <w:b/>
                <w:sz w:val="24"/>
                <w:szCs w:val="24"/>
              </w:rPr>
              <w:t>CO</w:t>
            </w:r>
            <w:r w:rsidRPr="000453B1">
              <w:rPr>
                <w:rFonts w:cs="Calibri"/>
                <w:b/>
                <w:sz w:val="24"/>
                <w:szCs w:val="24"/>
                <w:vertAlign w:val="subscript"/>
              </w:rPr>
              <w:t>2</w:t>
            </w:r>
            <w:r w:rsidRPr="000453B1">
              <w:rPr>
                <w:rFonts w:cs="Calibri"/>
                <w:b/>
                <w:sz w:val="24"/>
                <w:szCs w:val="24"/>
              </w:rPr>
              <w:t>/rok]”</w:t>
            </w:r>
          </w:p>
          <w:p w14:paraId="7F31473D" w14:textId="77777777" w:rsidR="000453B1" w:rsidRPr="000453B1" w:rsidRDefault="000453B1" w:rsidP="000453B1">
            <w:pPr>
              <w:shd w:val="clear" w:color="auto" w:fill="DDD9C3"/>
              <w:spacing w:after="0" w:line="240" w:lineRule="auto"/>
              <w:jc w:val="center"/>
              <w:rPr>
                <w:rFonts w:cs="Calibri"/>
                <w:b/>
                <w:sz w:val="24"/>
                <w:szCs w:val="24"/>
              </w:rPr>
            </w:pPr>
            <w:r w:rsidRPr="000453B1">
              <w:rPr>
                <w:rFonts w:cs="Calibri"/>
                <w:b/>
                <w:sz w:val="24"/>
                <w:szCs w:val="24"/>
              </w:rPr>
              <w:t>- (CI 34) dla PI 3.2</w:t>
            </w:r>
            <w:r w:rsidR="00373EB2">
              <w:rPr>
                <w:rFonts w:cs="Calibri"/>
                <w:b/>
                <w:sz w:val="24"/>
                <w:szCs w:val="24"/>
              </w:rPr>
              <w:t xml:space="preserve"> (PI 4.b)</w:t>
            </w:r>
            <w:r w:rsidRPr="000453B1">
              <w:rPr>
                <w:rFonts w:cs="Calibri"/>
                <w:b/>
                <w:sz w:val="24"/>
                <w:szCs w:val="24"/>
              </w:rPr>
              <w:t xml:space="preserve"> i 3.3</w:t>
            </w:r>
            <w:r w:rsidR="00373EB2">
              <w:rPr>
                <w:rFonts w:cs="Calibri"/>
                <w:b/>
                <w:sz w:val="24"/>
                <w:szCs w:val="24"/>
              </w:rPr>
              <w:t xml:space="preserve"> (PI 4.c)</w:t>
            </w:r>
          </w:p>
          <w:p w14:paraId="2086D883" w14:textId="77777777" w:rsidR="000A3C94" w:rsidRPr="00E92FB7" w:rsidRDefault="000A3C94" w:rsidP="000A3C94">
            <w:pPr>
              <w:tabs>
                <w:tab w:val="left" w:pos="1929"/>
              </w:tabs>
              <w:spacing w:after="0" w:line="240" w:lineRule="auto"/>
              <w:jc w:val="both"/>
              <w:rPr>
                <w:rFonts w:cs="Tahoma"/>
                <w:b/>
                <w:color w:val="000000"/>
                <w:sz w:val="20"/>
                <w:szCs w:val="20"/>
                <w:u w:val="single"/>
              </w:rPr>
            </w:pPr>
            <w:r w:rsidRPr="00E92FB7">
              <w:rPr>
                <w:rFonts w:cs="Tahoma"/>
                <w:b/>
                <w:color w:val="000000"/>
                <w:sz w:val="20"/>
                <w:szCs w:val="20"/>
                <w:u w:val="single"/>
              </w:rPr>
              <w:t>Założenia</w:t>
            </w:r>
          </w:p>
          <w:p w14:paraId="702CDC0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Metodologia opracowana dla wyliczenia wartości wskaźnika „Powierzchnia użytkowa budynków poddanych termomodernizacji” [m2] została przygotowana na bazie określonych założeń oraz wzorca bazowego obiektu poddanego termomodernizacji. Na tej podstawie został wyznaczony jednostkowy koszt termomodernizacji  a następnie wyliczona została wartość średnia wskaźnika.</w:t>
            </w:r>
          </w:p>
          <w:p w14:paraId="0402BCFD"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Mając na uwagę założenia tamtej metodologii można w sposób prosty przeliczyć wartość powierzchni użytkowej budynków poddanych termomodernizacji na szacowany spadek emisji gazów cieplarnianych. Wynika to ze specyfiki tej metodologii opartej na analizie budynku bazowego poddawanego termomodernizacji.</w:t>
            </w:r>
          </w:p>
          <w:p w14:paraId="7818D68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Powierzchnia użytkowa budynku bazowego to 4000 m2. Moc źródła ciepła (przed termomodernizacją) została oszacowana na 370 kW. Założono też, że w wyniku termomodernizacji nastąpi zmniejszenie zapotrzebowania na moc rzędu o co najmniej 70 kW.</w:t>
            </w:r>
          </w:p>
          <w:p w14:paraId="6BE9ED3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tej podstawie można wyznaczyć prosty przelicznik powierzchni użytkowej budynków poddanych termomodernizacji na wskaźnik A szacowanego zmniejszenia zapotrzebowania na moc:</w:t>
            </w:r>
          </w:p>
          <w:p w14:paraId="083EA650" w14:textId="77777777" w:rsidR="000A3C94" w:rsidRPr="000A3C94" w:rsidRDefault="000A3C94" w:rsidP="000A3C94">
            <w:pPr>
              <w:tabs>
                <w:tab w:val="left" w:pos="1929"/>
              </w:tabs>
              <w:spacing w:after="0" w:line="240" w:lineRule="auto"/>
              <w:jc w:val="both"/>
              <w:rPr>
                <w:rFonts w:cs="Tahoma"/>
                <w:color w:val="000000"/>
                <w:sz w:val="20"/>
                <w:szCs w:val="20"/>
              </w:rPr>
            </w:pPr>
          </w:p>
          <w:p w14:paraId="667EEF4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A = 70/4000 = 0,0175 kW/m2</w:t>
            </w:r>
          </w:p>
          <w:p w14:paraId="2EAD6030" w14:textId="77777777" w:rsidR="000A3C94" w:rsidRPr="000A3C94" w:rsidRDefault="000A3C94" w:rsidP="000A3C94">
            <w:pPr>
              <w:tabs>
                <w:tab w:val="left" w:pos="1929"/>
              </w:tabs>
              <w:spacing w:after="0" w:line="240" w:lineRule="auto"/>
              <w:jc w:val="both"/>
              <w:rPr>
                <w:rFonts w:cs="Tahoma"/>
                <w:color w:val="000000"/>
                <w:sz w:val="20"/>
                <w:szCs w:val="20"/>
              </w:rPr>
            </w:pPr>
          </w:p>
          <w:p w14:paraId="4C4FE78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Wyliczono ponadto, że dla warunków Dolnego Śląska 1 kW obliczeniowego zapotrzebowania na ciepło na cele ogrzewania przekłada się w sezonie grzewczym (przy założeniu utrzymywania w ogrzewanych pomieszczeniach projektowej temperatury wewnętrznej) na zużycie ciepła, które wynosi:</w:t>
            </w:r>
          </w:p>
          <w:p w14:paraId="30721AEF" w14:textId="77777777" w:rsidR="000A3C94" w:rsidRPr="000A3C94" w:rsidRDefault="000A3C94" w:rsidP="000A3C94">
            <w:pPr>
              <w:tabs>
                <w:tab w:val="left" w:pos="1929"/>
              </w:tabs>
              <w:spacing w:after="0" w:line="240" w:lineRule="auto"/>
              <w:jc w:val="both"/>
              <w:rPr>
                <w:rFonts w:cs="Tahoma"/>
                <w:color w:val="000000"/>
                <w:sz w:val="20"/>
                <w:szCs w:val="20"/>
              </w:rPr>
            </w:pPr>
          </w:p>
          <w:p w14:paraId="24800417"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 = 8,5 GJ/(kW rok) lub 8500 MJ/(kW rok) lub 2361 kWh/(kW rok)</w:t>
            </w:r>
          </w:p>
          <w:p w14:paraId="5E29A1D9" w14:textId="77777777" w:rsidR="000A3C94" w:rsidRPr="000A3C94" w:rsidRDefault="000A3C94" w:rsidP="000A3C94">
            <w:pPr>
              <w:tabs>
                <w:tab w:val="left" w:pos="1929"/>
              </w:tabs>
              <w:spacing w:after="0" w:line="240" w:lineRule="auto"/>
              <w:jc w:val="both"/>
              <w:rPr>
                <w:rFonts w:cs="Tahoma"/>
                <w:color w:val="000000"/>
                <w:sz w:val="20"/>
                <w:szCs w:val="20"/>
              </w:rPr>
            </w:pPr>
          </w:p>
          <w:p w14:paraId="7E32E43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w konwencjonalnych źródłach ciepła wiąże się z emisją zanieczyszczeń i gazów cieplarnianych. Wielkość emisji zależy od nośnika energii pierwotnej oraz sposobu jej przetworzenia. Mając na uwadze, że zasilanie w ciepło może się odbywać ze scentralizowanego systemu zaopatrzenia w ciepło (w którym zazwyczaj jest węgiel) lub z lokalnej kotłowni (w której paliwem może być węgiel, olej opałowy, gaz ziemny itp.) przyjęto, że:</w:t>
            </w:r>
          </w:p>
          <w:p w14:paraId="0169D86B"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50% stanowi paliwo węglowe (w lokalnych lub centralnych źródłach ciepła), a</w:t>
            </w:r>
          </w:p>
          <w:p w14:paraId="54A02A7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50%stanowi paliwo węglowodorowe (gaz ziemny, olej opałowy)</w:t>
            </w:r>
          </w:p>
          <w:p w14:paraId="1F899D14" w14:textId="77777777" w:rsidR="000A3C94" w:rsidRPr="000A3C94" w:rsidRDefault="000A3C94" w:rsidP="000A3C94">
            <w:pPr>
              <w:tabs>
                <w:tab w:val="left" w:pos="1929"/>
              </w:tabs>
              <w:spacing w:after="0" w:line="240" w:lineRule="auto"/>
              <w:jc w:val="both"/>
              <w:rPr>
                <w:rFonts w:cs="Tahoma"/>
                <w:color w:val="000000"/>
                <w:sz w:val="20"/>
                <w:szCs w:val="20"/>
              </w:rPr>
            </w:pPr>
          </w:p>
          <w:p w14:paraId="7D5BCDA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Poniżej przedstawiono dla takich warunków wyliczenie ilości paliwa koniecznej dla wytworzenia 8,5 GJ ciepła  - odpowiadającego zużyciu/wytworzeniu ciepła przypadającego na 1 kW mocy źródła ( w roku).</w:t>
            </w:r>
          </w:p>
          <w:p w14:paraId="45ED3AC9" w14:textId="77777777" w:rsidR="000A3C94" w:rsidRPr="000A3C94" w:rsidRDefault="000A3C94" w:rsidP="000A3C94">
            <w:pPr>
              <w:tabs>
                <w:tab w:val="left" w:pos="1929"/>
              </w:tabs>
              <w:spacing w:after="0" w:line="240" w:lineRule="auto"/>
              <w:jc w:val="both"/>
              <w:rPr>
                <w:rFonts w:cs="Tahoma"/>
                <w:color w:val="000000"/>
                <w:sz w:val="20"/>
                <w:szCs w:val="20"/>
              </w:rPr>
            </w:pPr>
          </w:p>
          <w:p w14:paraId="38F516FF"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z węgla (przyjęto średnią wartość opałową węgla równą 25 000 kJ/kg oraz średnią sprawność przetworzenia energii pierwotnej zawartej w paliwie na ciepło oraz sprawność dystrybucji wynoszącą łącznie 65%)</w:t>
            </w:r>
          </w:p>
          <w:p w14:paraId="2D8016A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C1 = 0,520 M</w:t>
            </w:r>
            <w:r w:rsidR="004E0397">
              <w:rPr>
                <w:rFonts w:cs="Tahoma"/>
                <w:color w:val="000000"/>
                <w:sz w:val="20"/>
                <w:szCs w:val="20"/>
              </w:rPr>
              <w:t xml:space="preserve">g/(kW rok) lub 520 kg/(kW rok) </w:t>
            </w:r>
          </w:p>
          <w:p w14:paraId="25F181E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z gazu (przyjęto średnią wartość opałową 34 500 kJ/m3 oraz średnią sprawność przetworzenia energii pierwotnej zawartej w paliwie na ciepło oraz sprawność dystrybucji wynoszącą łącznie 85%)</w:t>
            </w:r>
          </w:p>
          <w:p w14:paraId="3D1112BF"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C2 = 290 m3/(kW rok)</w:t>
            </w:r>
          </w:p>
          <w:p w14:paraId="5308FA1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Emisja CO2 związan</w:t>
            </w:r>
            <w:r w:rsidR="004E0397">
              <w:rPr>
                <w:rFonts w:cs="Tahoma"/>
                <w:color w:val="000000"/>
                <w:sz w:val="20"/>
                <w:szCs w:val="20"/>
              </w:rPr>
              <w:t>a ze spaleniem paliwa  (D1, D2)</w:t>
            </w:r>
          </w:p>
          <w:p w14:paraId="1A6EE98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Dla spalania węgla w kotłach do 0,5 MW</w:t>
            </w:r>
          </w:p>
          <w:p w14:paraId="2C0170C1" w14:textId="77777777" w:rsidR="000A3C94" w:rsidRPr="00C35FE5" w:rsidRDefault="000A3C94" w:rsidP="00C35FE5">
            <w:pPr>
              <w:shd w:val="clear" w:color="auto" w:fill="DBE5F1"/>
              <w:tabs>
                <w:tab w:val="left" w:pos="1929"/>
              </w:tabs>
              <w:spacing w:after="0" w:line="240" w:lineRule="auto"/>
              <w:rPr>
                <w:rFonts w:cs="Tahoma"/>
                <w:b/>
                <w:color w:val="000000"/>
              </w:rPr>
            </w:pPr>
            <w:r w:rsidRPr="00C35FE5">
              <w:rPr>
                <w:rFonts w:cs="Tahoma"/>
                <w:b/>
                <w:color w:val="000000"/>
              </w:rPr>
              <w:t>D1 = 1 850 000 gCO2/Mg</w:t>
            </w:r>
          </w:p>
          <w:p w14:paraId="4E4F62FF" w14:textId="77777777" w:rsidR="000A3C94" w:rsidRPr="000A3C94" w:rsidRDefault="000A3C94" w:rsidP="000A3C94">
            <w:pPr>
              <w:tabs>
                <w:tab w:val="left" w:pos="1929"/>
              </w:tabs>
              <w:spacing w:after="0" w:line="240" w:lineRule="auto"/>
              <w:jc w:val="both"/>
              <w:rPr>
                <w:rFonts w:cs="Tahoma"/>
                <w:color w:val="000000"/>
                <w:sz w:val="20"/>
                <w:szCs w:val="20"/>
              </w:rPr>
            </w:pPr>
          </w:p>
          <w:p w14:paraId="5695A40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Dla spalania gazu (paliw węglowodorowych) w kotłach do 0,5 MW</w:t>
            </w:r>
          </w:p>
          <w:p w14:paraId="45C2A71D"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D2 = 2 000 gCO2/m3</w:t>
            </w:r>
          </w:p>
          <w:p w14:paraId="5791E61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Emisja CO2 odniesiona do jednostki mocy źródła ciepła (w kW) </w:t>
            </w:r>
          </w:p>
          <w:p w14:paraId="1333EE8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 przemnożeni</w:t>
            </w:r>
            <w:r w:rsidR="004E0397">
              <w:rPr>
                <w:rFonts w:cs="Tahoma"/>
                <w:color w:val="000000"/>
                <w:sz w:val="20"/>
                <w:szCs w:val="20"/>
              </w:rPr>
              <w:t>u wskaźnika C przez D uzyskano:</w:t>
            </w:r>
          </w:p>
          <w:p w14:paraId="4A53389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E1 = 962000 gCO2/(kW rok)</w:t>
            </w:r>
          </w:p>
          <w:p w14:paraId="75ADE5FE"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E2 = 580000 gCO2/(kW rok)</w:t>
            </w:r>
          </w:p>
          <w:p w14:paraId="2B5D40E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Wyznaczając współczynnik E jako średnią E1 i E2 (zgodnie z założeniami 50%/50%)</w:t>
            </w:r>
          </w:p>
          <w:p w14:paraId="338EB81A"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E = 770 kgCO2/(kW rok)</w:t>
            </w:r>
          </w:p>
          <w:p w14:paraId="0539986A" w14:textId="77777777" w:rsidR="000A3C94" w:rsidRPr="004E0397" w:rsidRDefault="000A3C94" w:rsidP="000A3C94">
            <w:pPr>
              <w:tabs>
                <w:tab w:val="left" w:pos="1929"/>
              </w:tabs>
              <w:spacing w:after="0" w:line="240" w:lineRule="auto"/>
              <w:jc w:val="both"/>
              <w:rPr>
                <w:rFonts w:cs="Tahoma"/>
                <w:b/>
                <w:color w:val="000000"/>
                <w:sz w:val="20"/>
                <w:szCs w:val="20"/>
              </w:rPr>
            </w:pPr>
            <w:r w:rsidRPr="004E0397">
              <w:rPr>
                <w:rFonts w:cs="Tahoma"/>
                <w:b/>
                <w:color w:val="000000"/>
                <w:sz w:val="20"/>
                <w:szCs w:val="20"/>
              </w:rPr>
              <w:t>Przemnażając współczynnik E i A uzyskujemy jednocześnie:</w:t>
            </w:r>
          </w:p>
          <w:p w14:paraId="0D98BB41" w14:textId="77777777" w:rsidR="000A3C94" w:rsidRPr="004E0397" w:rsidRDefault="000A3C94" w:rsidP="000A3C94">
            <w:pPr>
              <w:tabs>
                <w:tab w:val="left" w:pos="1929"/>
              </w:tabs>
              <w:spacing w:after="0" w:line="240" w:lineRule="auto"/>
              <w:jc w:val="both"/>
              <w:rPr>
                <w:rFonts w:cs="Tahoma"/>
                <w:b/>
                <w:color w:val="000000"/>
                <w:sz w:val="20"/>
                <w:szCs w:val="20"/>
              </w:rPr>
            </w:pPr>
            <w:r w:rsidRPr="004E0397">
              <w:rPr>
                <w:rFonts w:cs="Tahoma"/>
                <w:b/>
                <w:color w:val="000000"/>
                <w:sz w:val="20"/>
                <w:szCs w:val="20"/>
              </w:rPr>
              <w:t>F = 13,5 kg CO2/(m2 rok)</w:t>
            </w:r>
          </w:p>
          <w:p w14:paraId="37546E8D" w14:textId="77777777" w:rsidR="000A3C94" w:rsidRPr="000A3C94" w:rsidRDefault="000A3C94" w:rsidP="000A3C94">
            <w:pPr>
              <w:tabs>
                <w:tab w:val="left" w:pos="1929"/>
              </w:tabs>
              <w:spacing w:after="0" w:line="240" w:lineRule="auto"/>
              <w:jc w:val="both"/>
              <w:rPr>
                <w:rFonts w:cs="Tahoma"/>
                <w:color w:val="000000"/>
                <w:sz w:val="20"/>
                <w:szCs w:val="20"/>
              </w:rPr>
            </w:pPr>
          </w:p>
          <w:p w14:paraId="3D21EB1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Ryzyka: </w:t>
            </w:r>
          </w:p>
          <w:p w14:paraId="5943CED4"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osiągnięcie wartości wskaźnika mogą mieć wpływ takie same ryzyka jak w metodologii „Powierzchnia użytkowa budynków poddanych termomodernizacji”. Nie mniej jednak z uwagi na fakt, iż zostały one ujęte matematycznie w wyliczeniu tego wskaźnika, nie ma potrzeby powtórnej ich kompensacji w niniejszej metodologii.</w:t>
            </w:r>
          </w:p>
          <w:p w14:paraId="19628B30" w14:textId="77777777" w:rsidR="000A3C94" w:rsidRPr="000A3C94" w:rsidRDefault="000A3C94" w:rsidP="000A3C94">
            <w:pPr>
              <w:tabs>
                <w:tab w:val="left" w:pos="1929"/>
              </w:tabs>
              <w:spacing w:after="0" w:line="240" w:lineRule="auto"/>
              <w:jc w:val="both"/>
              <w:rPr>
                <w:rFonts w:cs="Tahoma"/>
                <w:color w:val="000000"/>
                <w:sz w:val="20"/>
                <w:szCs w:val="20"/>
              </w:rPr>
            </w:pPr>
          </w:p>
          <w:p w14:paraId="748260B0" w14:textId="77777777" w:rsidR="000A3C94" w:rsidRPr="004E0397" w:rsidRDefault="000A3C94" w:rsidP="000A3C94">
            <w:pPr>
              <w:tabs>
                <w:tab w:val="left" w:pos="1929"/>
              </w:tabs>
              <w:spacing w:after="0" w:line="240" w:lineRule="auto"/>
              <w:jc w:val="both"/>
              <w:rPr>
                <w:rFonts w:cs="Tahoma"/>
                <w:b/>
                <w:color w:val="000000"/>
                <w:u w:val="single"/>
              </w:rPr>
            </w:pPr>
            <w:r w:rsidRPr="004E0397">
              <w:rPr>
                <w:rFonts w:cs="Tahoma"/>
                <w:b/>
                <w:color w:val="000000"/>
                <w:u w:val="single"/>
              </w:rPr>
              <w:t xml:space="preserve">Wartość wskaźnika dla PI 3.2  </w:t>
            </w:r>
          </w:p>
          <w:p w14:paraId="48C43F3E"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 celu wyliczenia wartości docelowej wskaźnika przemnożono wartość emisji CO2 przypadającej na m2 powierzchni termomodernizowanej i wskaźnika powierzchni ( który był wynikiem metodologii „Powierzchnia użytkowa budynków poddanych termomodernizacji (w MŚP)”), wynoszącym 146 914 m2</w:t>
            </w:r>
          </w:p>
          <w:p w14:paraId="2BBAF861" w14:textId="77777777" w:rsidR="000A3C94" w:rsidRPr="000A3C94" w:rsidRDefault="000A3C94" w:rsidP="000A3C94">
            <w:pPr>
              <w:tabs>
                <w:tab w:val="left" w:pos="1929"/>
              </w:tabs>
              <w:spacing w:after="0" w:line="240" w:lineRule="auto"/>
              <w:jc w:val="both"/>
              <w:rPr>
                <w:rFonts w:cs="Tahoma"/>
                <w:color w:val="000000"/>
                <w:sz w:val="20"/>
                <w:szCs w:val="20"/>
              </w:rPr>
            </w:pPr>
          </w:p>
          <w:p w14:paraId="3ED7665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146 914 x 13,5 = 1 979 666 kg/rok = 1 9</w:t>
            </w:r>
            <w:r w:rsidR="00373EB2">
              <w:rPr>
                <w:rFonts w:cs="Tahoma"/>
                <w:color w:val="000000"/>
                <w:sz w:val="20"/>
                <w:szCs w:val="20"/>
              </w:rPr>
              <w:t>80</w:t>
            </w:r>
            <w:r w:rsidRPr="000A3C94">
              <w:rPr>
                <w:rFonts w:cs="Tahoma"/>
                <w:color w:val="000000"/>
                <w:sz w:val="20"/>
                <w:szCs w:val="20"/>
              </w:rPr>
              <w:t xml:space="preserve"> ton/rok</w:t>
            </w:r>
          </w:p>
          <w:p w14:paraId="687D43C2" w14:textId="77777777" w:rsidR="000A3C94" w:rsidRPr="000A3C94" w:rsidRDefault="000A3C94" w:rsidP="000A3C94">
            <w:pPr>
              <w:tabs>
                <w:tab w:val="left" w:pos="1929"/>
              </w:tabs>
              <w:spacing w:after="0" w:line="240" w:lineRule="auto"/>
              <w:jc w:val="both"/>
              <w:rPr>
                <w:rFonts w:cs="Tahoma"/>
                <w:color w:val="000000"/>
                <w:sz w:val="20"/>
                <w:szCs w:val="20"/>
              </w:rPr>
            </w:pPr>
          </w:p>
          <w:p w14:paraId="289D5FDD" w14:textId="77777777" w:rsidR="000A3C94" w:rsidRPr="000A3C94" w:rsidRDefault="000A3C94" w:rsidP="000A3C94">
            <w:pPr>
              <w:shd w:val="clear" w:color="auto" w:fill="B8CCE4"/>
              <w:tabs>
                <w:tab w:val="left" w:pos="1929"/>
              </w:tabs>
              <w:spacing w:after="0" w:line="240" w:lineRule="auto"/>
              <w:jc w:val="center"/>
              <w:rPr>
                <w:rFonts w:cs="Tahoma"/>
                <w:b/>
                <w:color w:val="000000"/>
                <w:sz w:val="20"/>
                <w:szCs w:val="20"/>
              </w:rPr>
            </w:pPr>
            <w:r w:rsidRPr="000A3C94">
              <w:rPr>
                <w:rFonts w:cs="Tahoma"/>
                <w:b/>
                <w:color w:val="000000"/>
                <w:sz w:val="20"/>
                <w:szCs w:val="20"/>
              </w:rPr>
              <w:t>Wartość docelową wskaźnika „Szacowany spadek emisji gazów cieplarnianych” w PI 3.2</w:t>
            </w:r>
            <w:r w:rsidR="00883C95">
              <w:rPr>
                <w:rFonts w:cs="Tahoma"/>
                <w:b/>
                <w:color w:val="000000"/>
                <w:sz w:val="20"/>
                <w:szCs w:val="20"/>
              </w:rPr>
              <w:t xml:space="preserve"> (PI 4b)</w:t>
            </w:r>
            <w:r w:rsidRPr="000A3C94">
              <w:rPr>
                <w:rFonts w:cs="Tahoma"/>
                <w:b/>
                <w:color w:val="000000"/>
                <w:sz w:val="20"/>
                <w:szCs w:val="20"/>
              </w:rPr>
              <w:t xml:space="preserve"> wynosi 1 980 ton CO2/rok.</w:t>
            </w:r>
          </w:p>
          <w:p w14:paraId="38737AD3" w14:textId="77777777" w:rsidR="000A3C94" w:rsidRPr="000A3C94" w:rsidRDefault="000A3C94" w:rsidP="000A3C94">
            <w:pPr>
              <w:tabs>
                <w:tab w:val="left" w:pos="1929"/>
              </w:tabs>
              <w:spacing w:after="0" w:line="240" w:lineRule="auto"/>
              <w:jc w:val="both"/>
              <w:rPr>
                <w:rFonts w:cs="Tahoma"/>
                <w:color w:val="000000"/>
                <w:sz w:val="20"/>
                <w:szCs w:val="20"/>
              </w:rPr>
            </w:pPr>
          </w:p>
          <w:p w14:paraId="413BCCD0" w14:textId="77777777" w:rsidR="000A3C94" w:rsidRPr="000C50A3" w:rsidRDefault="000A3C94" w:rsidP="000A3C94">
            <w:pPr>
              <w:tabs>
                <w:tab w:val="left" w:pos="1929"/>
              </w:tabs>
              <w:spacing w:after="0" w:line="240" w:lineRule="auto"/>
              <w:jc w:val="both"/>
              <w:rPr>
                <w:rFonts w:cs="Tahoma"/>
                <w:b/>
                <w:color w:val="000000"/>
                <w:sz w:val="20"/>
                <w:szCs w:val="20"/>
                <w:u w:val="single"/>
              </w:rPr>
            </w:pPr>
            <w:r w:rsidRPr="000C50A3">
              <w:rPr>
                <w:rFonts w:cs="Tahoma"/>
                <w:b/>
                <w:color w:val="000000"/>
                <w:sz w:val="20"/>
                <w:szCs w:val="20"/>
                <w:u w:val="single"/>
              </w:rPr>
              <w:t>Wartość wskaźnika dla PI 3.3</w:t>
            </w:r>
            <w:r w:rsidR="00373EB2">
              <w:rPr>
                <w:rFonts w:cs="Tahoma"/>
                <w:b/>
                <w:color w:val="000000"/>
                <w:sz w:val="20"/>
                <w:szCs w:val="20"/>
                <w:u w:val="single"/>
              </w:rPr>
              <w:t xml:space="preserve"> (4.c)</w:t>
            </w:r>
          </w:p>
          <w:p w14:paraId="2E2D3170" w14:textId="77777777" w:rsid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 celu wyliczenia wartości docelowej wskaźnika przemnożono wartość emisji CO2 przypadającej na m2 powierzchni termomodernizowanej i wskaźnika powierzchni ( który był wynikiem metodologii „Powierzchnia użytkowa budynków poddanych termomodernizacji” odnoszącego się do PI 3.3 a umieszczonego opisowo w ramach wykonania), wynoszącym 440 733 m2</w:t>
            </w:r>
            <w:r w:rsidR="00883C95">
              <w:rPr>
                <w:rFonts w:cs="Tahoma"/>
                <w:color w:val="000000"/>
                <w:sz w:val="20"/>
                <w:szCs w:val="20"/>
              </w:rPr>
              <w:t>.</w:t>
            </w:r>
          </w:p>
          <w:p w14:paraId="16CE626B" w14:textId="77777777" w:rsidR="001A3A5F" w:rsidRDefault="001A3A5F" w:rsidP="000A3C94">
            <w:pPr>
              <w:tabs>
                <w:tab w:val="left" w:pos="1929"/>
              </w:tabs>
              <w:spacing w:after="0" w:line="240" w:lineRule="auto"/>
              <w:jc w:val="both"/>
              <w:rPr>
                <w:rFonts w:cs="Tahoma"/>
                <w:color w:val="000000"/>
                <w:sz w:val="20"/>
                <w:szCs w:val="20"/>
              </w:rPr>
            </w:pPr>
          </w:p>
          <w:p w14:paraId="06A2565A" w14:textId="77777777" w:rsidR="001A3A5F" w:rsidRDefault="001A3A5F" w:rsidP="000A3C94">
            <w:pPr>
              <w:tabs>
                <w:tab w:val="left" w:pos="1929"/>
              </w:tabs>
              <w:spacing w:after="0" w:line="240" w:lineRule="auto"/>
              <w:jc w:val="both"/>
              <w:rPr>
                <w:rFonts w:cs="Tahoma"/>
                <w:color w:val="000000"/>
                <w:sz w:val="20"/>
                <w:szCs w:val="20"/>
              </w:rPr>
            </w:pPr>
            <w:r>
              <w:rPr>
                <w:rFonts w:cs="Tahoma"/>
                <w:color w:val="000000"/>
                <w:sz w:val="20"/>
                <w:szCs w:val="20"/>
              </w:rPr>
              <w:t>Do powyższych wyliczeń dodano s</w:t>
            </w:r>
            <w:r w:rsidRPr="001A3A5F">
              <w:rPr>
                <w:rFonts w:cs="Tahoma"/>
                <w:color w:val="000000"/>
                <w:sz w:val="20"/>
                <w:szCs w:val="20"/>
              </w:rPr>
              <w:t xml:space="preserve">zacowany spadek emisji gazów cieplarnianych </w:t>
            </w:r>
            <w:r>
              <w:rPr>
                <w:rFonts w:cs="Tahoma"/>
                <w:color w:val="000000"/>
                <w:sz w:val="20"/>
                <w:szCs w:val="20"/>
              </w:rPr>
              <w:t>osiągnięty w wyniku interwencji dot. wymiany źródeł ciepła.</w:t>
            </w:r>
          </w:p>
          <w:p w14:paraId="1CD76602" w14:textId="77777777" w:rsidR="001A3A5F" w:rsidRDefault="001A3A5F" w:rsidP="000A3C94">
            <w:pPr>
              <w:tabs>
                <w:tab w:val="left" w:pos="1929"/>
              </w:tabs>
              <w:spacing w:after="0" w:line="240" w:lineRule="auto"/>
              <w:jc w:val="both"/>
              <w:rPr>
                <w:rFonts w:cs="Tahoma"/>
                <w:color w:val="000000"/>
                <w:sz w:val="20"/>
                <w:szCs w:val="20"/>
              </w:rPr>
            </w:pPr>
          </w:p>
          <w:p w14:paraId="0E710DC2"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„Szacowany spadek emisji gazów cieplarnianych [ton ekwiwale</w:t>
            </w:r>
            <w:r>
              <w:rPr>
                <w:rFonts w:cs="Tahoma"/>
                <w:color w:val="000000"/>
                <w:sz w:val="20"/>
                <w:szCs w:val="20"/>
              </w:rPr>
              <w:t>ntu CO2/rok]” - (CI 34) – PI 3.3</w:t>
            </w:r>
            <w:r w:rsidRPr="001A3A5F">
              <w:rPr>
                <w:rFonts w:cs="Tahoma"/>
                <w:color w:val="000000"/>
                <w:sz w:val="20"/>
                <w:szCs w:val="20"/>
              </w:rPr>
              <w:t>- wymiana źródeł ciepła</w:t>
            </w:r>
          </w:p>
          <w:p w14:paraId="22297357" w14:textId="77777777" w:rsidR="001A3A5F" w:rsidRPr="001A3A5F" w:rsidRDefault="001A3A5F" w:rsidP="001A3A5F">
            <w:pPr>
              <w:tabs>
                <w:tab w:val="left" w:pos="1929"/>
              </w:tabs>
              <w:spacing w:after="0" w:line="240" w:lineRule="auto"/>
              <w:jc w:val="both"/>
              <w:rPr>
                <w:rFonts w:cs="Tahoma"/>
                <w:color w:val="000000"/>
                <w:sz w:val="20"/>
                <w:szCs w:val="20"/>
              </w:rPr>
            </w:pPr>
          </w:p>
          <w:p w14:paraId="2B3A9C5C"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Poniżej opisana metodyka powstała w trybie uzupełnienia wynikającego z uzgodnień dokonanych w trakcie negocjacji RPO DŚ 2014-2020. Ze względu na ograniczony czas na jej przygotowanie jest ona uproszczona. Rozwinięcie tej metodologii będzie podlegało dalszym opracowaniom i w związku z tym uzyskane wartości wskaźnika mogą ulec znacznym zmianom.</w:t>
            </w:r>
          </w:p>
          <w:p w14:paraId="028D4167" w14:textId="77777777" w:rsidR="001A3A5F" w:rsidRPr="001A3A5F" w:rsidRDefault="001A3A5F" w:rsidP="001A3A5F">
            <w:pPr>
              <w:tabs>
                <w:tab w:val="left" w:pos="1929"/>
              </w:tabs>
              <w:spacing w:after="0" w:line="240" w:lineRule="auto"/>
              <w:jc w:val="both"/>
              <w:rPr>
                <w:rFonts w:cs="Tahoma"/>
                <w:color w:val="000000"/>
                <w:sz w:val="20"/>
                <w:szCs w:val="20"/>
              </w:rPr>
            </w:pPr>
          </w:p>
          <w:p w14:paraId="0012C6F1"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Założenia</w:t>
            </w:r>
          </w:p>
          <w:p w14:paraId="6B66B9B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Metodologia opracowana dla wyliczenia wartości wskaźnika „Ilość zmodernizowanych źródeł ciepła” została przygotowana na bazie określonych założeń. Mając na uwagę założenia tamtej metodologii można w sposób prosty przeliczyć wartość ilości zmodernizowanych źródeł ciepła na szacowany spadek emisji gazów cieplarnianych. </w:t>
            </w:r>
          </w:p>
          <w:p w14:paraId="5EEF4165" w14:textId="77777777" w:rsidR="001A3A5F" w:rsidRPr="001A3A5F" w:rsidRDefault="001A3A5F" w:rsidP="001A3A5F">
            <w:pPr>
              <w:tabs>
                <w:tab w:val="left" w:pos="1929"/>
              </w:tabs>
              <w:spacing w:after="0" w:line="240" w:lineRule="auto"/>
              <w:jc w:val="both"/>
              <w:rPr>
                <w:rFonts w:cs="Tahoma"/>
                <w:color w:val="000000"/>
                <w:sz w:val="20"/>
                <w:szCs w:val="20"/>
              </w:rPr>
            </w:pPr>
          </w:p>
          <w:p w14:paraId="1BAC972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Moc źródła ciepła poddawanego modernizacji przyjęto równy 20 kW, w tym potrzeby ogrzewania 10 kW. W wyniku modernizacji źródła ciepła uzyskana będzie zmiana emisji CO2 wynosząca co najmniej 30% (wynikająca ze zmniejszenia zużycia energii pierwotnej oraz ewentualnie zmiany nośnika energii pierwotnej)</w:t>
            </w:r>
          </w:p>
          <w:p w14:paraId="472ECC37" w14:textId="77777777" w:rsidR="001A3A5F" w:rsidRPr="001A3A5F" w:rsidRDefault="001A3A5F" w:rsidP="001A3A5F">
            <w:pPr>
              <w:tabs>
                <w:tab w:val="left" w:pos="1929"/>
              </w:tabs>
              <w:spacing w:after="0" w:line="240" w:lineRule="auto"/>
              <w:jc w:val="both"/>
              <w:rPr>
                <w:rFonts w:cs="Tahoma"/>
                <w:color w:val="000000"/>
                <w:sz w:val="20"/>
                <w:szCs w:val="20"/>
              </w:rPr>
            </w:pPr>
          </w:p>
          <w:p w14:paraId="695D4427"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Zużycie ciepła (energia końcowa) na cele ogrzewania</w:t>
            </w:r>
          </w:p>
          <w:p w14:paraId="3A0C74C5" w14:textId="77777777" w:rsidR="001A3A5F" w:rsidRPr="001A3A5F" w:rsidRDefault="001A3A5F" w:rsidP="001A3A5F">
            <w:pPr>
              <w:tabs>
                <w:tab w:val="left" w:pos="1929"/>
              </w:tabs>
              <w:spacing w:after="0" w:line="240" w:lineRule="auto"/>
              <w:jc w:val="both"/>
              <w:rPr>
                <w:rFonts w:cs="Tahoma"/>
                <w:color w:val="000000"/>
                <w:sz w:val="20"/>
                <w:szCs w:val="20"/>
              </w:rPr>
            </w:pPr>
          </w:p>
          <w:p w14:paraId="0AE872E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Dla warunków Dolnego Śląska 1 kW obliczeniowego zapotrzebowania na ciepło na cele ogrzewania przekłada się w sezonie grzewczym (przy założeniu utrzymywania w ogrzewanych pomieszczeniach projektowej temperatury wewnętrznej) na zużycie ciepła, które wynosi:</w:t>
            </w:r>
          </w:p>
          <w:p w14:paraId="128D9AE8" w14:textId="77777777" w:rsidR="001A3A5F" w:rsidRPr="001A3A5F" w:rsidRDefault="001A3A5F" w:rsidP="001A3A5F">
            <w:pPr>
              <w:tabs>
                <w:tab w:val="left" w:pos="1929"/>
              </w:tabs>
              <w:spacing w:after="0" w:line="240" w:lineRule="auto"/>
              <w:jc w:val="both"/>
              <w:rPr>
                <w:rFonts w:cs="Tahoma"/>
                <w:color w:val="000000"/>
                <w:sz w:val="20"/>
                <w:szCs w:val="20"/>
              </w:rPr>
            </w:pPr>
          </w:p>
          <w:p w14:paraId="5D7C819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B = 8,5 GJ/(kW rok) lub 8500 MJ/(kW rok) lub 2361 kWh/(kW rok)</w:t>
            </w:r>
          </w:p>
          <w:p w14:paraId="0C842007" w14:textId="77777777" w:rsidR="001A3A5F" w:rsidRPr="001A3A5F" w:rsidRDefault="001A3A5F" w:rsidP="001A3A5F">
            <w:pPr>
              <w:tabs>
                <w:tab w:val="left" w:pos="1929"/>
              </w:tabs>
              <w:spacing w:after="0" w:line="240" w:lineRule="auto"/>
              <w:jc w:val="both"/>
              <w:rPr>
                <w:rFonts w:cs="Tahoma"/>
                <w:color w:val="000000"/>
                <w:sz w:val="20"/>
                <w:szCs w:val="20"/>
              </w:rPr>
            </w:pPr>
          </w:p>
          <w:p w14:paraId="43CD596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Na potrzeby ciepłej wody użytkowej </w:t>
            </w:r>
          </w:p>
          <w:p w14:paraId="37EC7CDF" w14:textId="77777777" w:rsidR="001A3A5F" w:rsidRPr="001A3A5F" w:rsidRDefault="001A3A5F" w:rsidP="001A3A5F">
            <w:pPr>
              <w:tabs>
                <w:tab w:val="left" w:pos="1929"/>
              </w:tabs>
              <w:spacing w:after="0" w:line="240" w:lineRule="auto"/>
              <w:jc w:val="both"/>
              <w:rPr>
                <w:rFonts w:cs="Tahoma"/>
                <w:color w:val="000000"/>
                <w:sz w:val="20"/>
                <w:szCs w:val="20"/>
              </w:rPr>
            </w:pPr>
          </w:p>
          <w:p w14:paraId="067F3B6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Bcwu = 25 GJ /(rodzinę i rok)</w:t>
            </w:r>
          </w:p>
          <w:p w14:paraId="5A1771DA" w14:textId="77777777" w:rsidR="001A3A5F" w:rsidRPr="001A3A5F" w:rsidRDefault="001A3A5F" w:rsidP="001A3A5F">
            <w:pPr>
              <w:tabs>
                <w:tab w:val="left" w:pos="1929"/>
              </w:tabs>
              <w:spacing w:after="0" w:line="240" w:lineRule="auto"/>
              <w:jc w:val="both"/>
              <w:rPr>
                <w:rFonts w:cs="Tahoma"/>
                <w:color w:val="000000"/>
                <w:sz w:val="20"/>
                <w:szCs w:val="20"/>
              </w:rPr>
            </w:pPr>
          </w:p>
          <w:p w14:paraId="5077AD4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Ilości spalonego paliwa konieczna dla wytworzenia 1 GJ ciepła</w:t>
            </w:r>
          </w:p>
          <w:p w14:paraId="1A4085DF" w14:textId="77777777" w:rsidR="001A3A5F" w:rsidRPr="001A3A5F" w:rsidRDefault="001A3A5F" w:rsidP="001A3A5F">
            <w:pPr>
              <w:tabs>
                <w:tab w:val="left" w:pos="1929"/>
              </w:tabs>
              <w:spacing w:after="0" w:line="240" w:lineRule="auto"/>
              <w:jc w:val="both"/>
              <w:rPr>
                <w:rFonts w:cs="Tahoma"/>
                <w:color w:val="000000"/>
                <w:sz w:val="20"/>
                <w:szCs w:val="20"/>
              </w:rPr>
            </w:pPr>
          </w:p>
          <w:p w14:paraId="385C6B24"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Wytworzenie ciepła z węgla (przyjmując średnią wartość opałową 25 000 kJ/kg oraz średnią sprawność przetworzenia energii pierwotnej zawartej w paliwie na ciepło oraz sprawność dystrybucji wynoszącą łącznie 65%</w:t>
            </w:r>
          </w:p>
          <w:p w14:paraId="4C87279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K1 = 0,061 Mg/GJ lub 61 kg/GJ </w:t>
            </w:r>
          </w:p>
          <w:p w14:paraId="7806615B" w14:textId="77777777" w:rsidR="001A3A5F" w:rsidRPr="001A3A5F" w:rsidRDefault="001A3A5F" w:rsidP="001A3A5F">
            <w:pPr>
              <w:tabs>
                <w:tab w:val="left" w:pos="1929"/>
              </w:tabs>
              <w:spacing w:after="0" w:line="240" w:lineRule="auto"/>
              <w:jc w:val="both"/>
              <w:rPr>
                <w:rFonts w:cs="Tahoma"/>
                <w:color w:val="000000"/>
                <w:sz w:val="20"/>
                <w:szCs w:val="20"/>
              </w:rPr>
            </w:pPr>
          </w:p>
          <w:p w14:paraId="27D1E548"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Wytworzenie ciepła z gazu (przyjmując średnią wartość opałową 34 500 kJ/m3 oraz średnią sprawność przetworzenia energii pierwotnej zawartej w paliwie na ciepło oraz sprawność dystrybucji wynoszącą łącznie 85%</w:t>
            </w:r>
          </w:p>
          <w:p w14:paraId="3A55D37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K2 = 34 m3/GJ</w:t>
            </w:r>
          </w:p>
          <w:p w14:paraId="099F8EE6" w14:textId="77777777" w:rsidR="001A3A5F" w:rsidRPr="001A3A5F" w:rsidRDefault="001A3A5F" w:rsidP="001A3A5F">
            <w:pPr>
              <w:tabs>
                <w:tab w:val="left" w:pos="1929"/>
              </w:tabs>
              <w:spacing w:after="0" w:line="240" w:lineRule="auto"/>
              <w:jc w:val="both"/>
              <w:rPr>
                <w:rFonts w:cs="Tahoma"/>
                <w:color w:val="000000"/>
                <w:sz w:val="20"/>
                <w:szCs w:val="20"/>
              </w:rPr>
            </w:pPr>
          </w:p>
          <w:p w14:paraId="4939C64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Emisja CO2 związana ze spaleniem paliwa  (D1, D2)</w:t>
            </w:r>
          </w:p>
          <w:p w14:paraId="48785886" w14:textId="77777777" w:rsidR="001A3A5F" w:rsidRPr="001A3A5F" w:rsidRDefault="001A3A5F" w:rsidP="001A3A5F">
            <w:pPr>
              <w:tabs>
                <w:tab w:val="left" w:pos="1929"/>
              </w:tabs>
              <w:spacing w:after="0" w:line="240" w:lineRule="auto"/>
              <w:jc w:val="both"/>
              <w:rPr>
                <w:rFonts w:cs="Tahoma"/>
                <w:color w:val="000000"/>
                <w:sz w:val="20"/>
                <w:szCs w:val="20"/>
              </w:rPr>
            </w:pPr>
          </w:p>
          <w:p w14:paraId="4BE8F880"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Przyjęto dla spalania węgla w kotłach do 0,5 MW</w:t>
            </w:r>
          </w:p>
          <w:p w14:paraId="43922EF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D1 = 1 850 000 gCO2/Mg</w:t>
            </w:r>
          </w:p>
          <w:p w14:paraId="5A20020F" w14:textId="77777777" w:rsidR="001A3A5F" w:rsidRPr="001A3A5F" w:rsidRDefault="001A3A5F" w:rsidP="001A3A5F">
            <w:pPr>
              <w:tabs>
                <w:tab w:val="left" w:pos="1929"/>
              </w:tabs>
              <w:spacing w:after="0" w:line="240" w:lineRule="auto"/>
              <w:jc w:val="both"/>
              <w:rPr>
                <w:rFonts w:cs="Tahoma"/>
                <w:color w:val="000000"/>
                <w:sz w:val="20"/>
                <w:szCs w:val="20"/>
              </w:rPr>
            </w:pPr>
          </w:p>
          <w:p w14:paraId="18FBD4D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Przyjęto dla spalania gazu (paliw węglowodorowych) w kotłach do 0,5 MW</w:t>
            </w:r>
          </w:p>
          <w:p w14:paraId="1021ECD8"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D2 = 2 000 gCO2/m3</w:t>
            </w:r>
          </w:p>
          <w:p w14:paraId="0087C3AF" w14:textId="77777777" w:rsidR="001A3A5F" w:rsidRPr="001A3A5F" w:rsidRDefault="001A3A5F" w:rsidP="001A3A5F">
            <w:pPr>
              <w:tabs>
                <w:tab w:val="left" w:pos="1929"/>
              </w:tabs>
              <w:spacing w:after="0" w:line="240" w:lineRule="auto"/>
              <w:jc w:val="both"/>
              <w:rPr>
                <w:rFonts w:cs="Tahoma"/>
                <w:color w:val="000000"/>
                <w:sz w:val="20"/>
                <w:szCs w:val="20"/>
              </w:rPr>
            </w:pPr>
          </w:p>
          <w:p w14:paraId="736AC04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Emisja CO2 odniesiona do jednostki ciepła (GJ) </w:t>
            </w:r>
          </w:p>
          <w:p w14:paraId="61603EDC" w14:textId="77777777" w:rsidR="001A3A5F" w:rsidRPr="001A3A5F" w:rsidRDefault="001A3A5F" w:rsidP="001A3A5F">
            <w:pPr>
              <w:tabs>
                <w:tab w:val="left" w:pos="1929"/>
              </w:tabs>
              <w:spacing w:after="0" w:line="240" w:lineRule="auto"/>
              <w:jc w:val="both"/>
              <w:rPr>
                <w:rFonts w:cs="Tahoma"/>
                <w:color w:val="000000"/>
                <w:sz w:val="20"/>
                <w:szCs w:val="20"/>
              </w:rPr>
            </w:pPr>
          </w:p>
          <w:p w14:paraId="4458711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Po przemnożeniu wskaźnika K przez D uzyskano:</w:t>
            </w:r>
          </w:p>
          <w:p w14:paraId="0FF739CE" w14:textId="77777777" w:rsidR="001A3A5F" w:rsidRPr="001A3A5F" w:rsidRDefault="001A3A5F" w:rsidP="001A3A5F">
            <w:pPr>
              <w:tabs>
                <w:tab w:val="left" w:pos="1929"/>
              </w:tabs>
              <w:spacing w:after="0" w:line="240" w:lineRule="auto"/>
              <w:jc w:val="both"/>
              <w:rPr>
                <w:rFonts w:cs="Tahoma"/>
                <w:color w:val="000000"/>
                <w:sz w:val="20"/>
                <w:szCs w:val="20"/>
              </w:rPr>
            </w:pPr>
          </w:p>
          <w:p w14:paraId="1A713B07"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L1 = 112850 gCO2/GJ</w:t>
            </w:r>
          </w:p>
          <w:p w14:paraId="04F22EF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L2 = 68000 gCO2/GJ</w:t>
            </w:r>
          </w:p>
          <w:p w14:paraId="59FFC49E" w14:textId="77777777" w:rsidR="001A3A5F" w:rsidRPr="001A3A5F" w:rsidRDefault="001A3A5F" w:rsidP="001A3A5F">
            <w:pPr>
              <w:tabs>
                <w:tab w:val="left" w:pos="1929"/>
              </w:tabs>
              <w:spacing w:after="0" w:line="240" w:lineRule="auto"/>
              <w:jc w:val="both"/>
              <w:rPr>
                <w:rFonts w:cs="Tahoma"/>
                <w:color w:val="000000"/>
                <w:sz w:val="20"/>
                <w:szCs w:val="20"/>
              </w:rPr>
            </w:pPr>
          </w:p>
          <w:p w14:paraId="4426BEE9"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Wyznaczając współczynnik E jako średnią E1 i E2 (zgodnie z założeniami 50%/50%)</w:t>
            </w:r>
          </w:p>
          <w:p w14:paraId="1D76BE7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 = 90,4 kgCO2/GJ</w:t>
            </w:r>
          </w:p>
          <w:p w14:paraId="6F76DD69" w14:textId="77777777" w:rsidR="001A3A5F" w:rsidRPr="001A3A5F" w:rsidRDefault="001A3A5F" w:rsidP="001A3A5F">
            <w:pPr>
              <w:tabs>
                <w:tab w:val="left" w:pos="1929"/>
              </w:tabs>
              <w:spacing w:after="0" w:line="240" w:lineRule="auto"/>
              <w:jc w:val="both"/>
              <w:rPr>
                <w:rFonts w:cs="Tahoma"/>
                <w:color w:val="000000"/>
                <w:sz w:val="20"/>
                <w:szCs w:val="20"/>
              </w:rPr>
            </w:pPr>
          </w:p>
          <w:p w14:paraId="3E18E5BA"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Roczna emisja źródła ciepła przed modernizacją (uwzględnieniem współczynnika redukcji R=0,7 ze względu na ograniczanie zużycia ciepła w czasie eksploatacji)</w:t>
            </w:r>
          </w:p>
          <w:p w14:paraId="5C31EFA7" w14:textId="77777777" w:rsidR="001A3A5F" w:rsidRPr="001A3A5F" w:rsidRDefault="001A3A5F" w:rsidP="001A3A5F">
            <w:pPr>
              <w:tabs>
                <w:tab w:val="left" w:pos="1929"/>
              </w:tabs>
              <w:spacing w:after="0" w:line="240" w:lineRule="auto"/>
              <w:jc w:val="both"/>
              <w:rPr>
                <w:rFonts w:cs="Tahoma"/>
                <w:color w:val="000000"/>
                <w:sz w:val="20"/>
                <w:szCs w:val="20"/>
              </w:rPr>
            </w:pPr>
          </w:p>
          <w:p w14:paraId="02C3C6C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(10 x 8,5 + 25) x 90,4 = 9 944 kg CO2/(szt. rok) = 9,9 ton CO2/(szt. rok)</w:t>
            </w:r>
          </w:p>
          <w:p w14:paraId="2BAD12AA" w14:textId="77777777" w:rsidR="001A3A5F" w:rsidRPr="001A3A5F" w:rsidRDefault="001A3A5F" w:rsidP="001A3A5F">
            <w:pPr>
              <w:tabs>
                <w:tab w:val="left" w:pos="1929"/>
              </w:tabs>
              <w:spacing w:after="0" w:line="240" w:lineRule="auto"/>
              <w:jc w:val="both"/>
              <w:rPr>
                <w:rFonts w:cs="Tahoma"/>
                <w:color w:val="000000"/>
                <w:sz w:val="20"/>
                <w:szCs w:val="20"/>
              </w:rPr>
            </w:pPr>
          </w:p>
          <w:p w14:paraId="29B1C5D9"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Modernizacja przyniesie ograniczenie emisji co najmniej o 30%, co oznacza wskaźnik jednostkowy szacowanego spadku emisji gazów cieplarnianych o:</w:t>
            </w:r>
          </w:p>
          <w:p w14:paraId="23FFE841" w14:textId="77777777" w:rsidR="001A3A5F" w:rsidRPr="001A3A5F" w:rsidRDefault="001A3A5F" w:rsidP="001A3A5F">
            <w:pPr>
              <w:tabs>
                <w:tab w:val="left" w:pos="1929"/>
              </w:tabs>
              <w:spacing w:after="0" w:line="240" w:lineRule="auto"/>
              <w:jc w:val="both"/>
              <w:rPr>
                <w:rFonts w:cs="Tahoma"/>
                <w:color w:val="000000"/>
                <w:sz w:val="20"/>
                <w:szCs w:val="20"/>
              </w:rPr>
            </w:pPr>
          </w:p>
          <w:p w14:paraId="2B7DD7F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2,97 ton CO2/(szt. rok)</w:t>
            </w:r>
          </w:p>
          <w:p w14:paraId="15D2C3BF" w14:textId="77777777" w:rsidR="001A3A5F" w:rsidRPr="001A3A5F" w:rsidRDefault="001A3A5F" w:rsidP="001A3A5F">
            <w:pPr>
              <w:tabs>
                <w:tab w:val="left" w:pos="1929"/>
              </w:tabs>
              <w:spacing w:after="0" w:line="240" w:lineRule="auto"/>
              <w:jc w:val="both"/>
              <w:rPr>
                <w:rFonts w:cs="Tahoma"/>
                <w:color w:val="000000"/>
                <w:sz w:val="20"/>
                <w:szCs w:val="20"/>
              </w:rPr>
            </w:pPr>
          </w:p>
          <w:p w14:paraId="51AC45E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Wyliczono, że wskaźnik ilości zmodernizowanych źródeł ciepła wynosi 1420 szt., wobec czego uzyskane zostanie w ten sposób łącznie zmniejszenie emisji:</w:t>
            </w:r>
          </w:p>
          <w:p w14:paraId="5901E497" w14:textId="77777777" w:rsidR="001A3A5F" w:rsidRPr="001A3A5F" w:rsidRDefault="001A3A5F" w:rsidP="001A3A5F">
            <w:pPr>
              <w:tabs>
                <w:tab w:val="left" w:pos="1929"/>
              </w:tabs>
              <w:spacing w:after="0" w:line="240" w:lineRule="auto"/>
              <w:jc w:val="both"/>
              <w:rPr>
                <w:rFonts w:cs="Tahoma"/>
                <w:color w:val="000000"/>
                <w:sz w:val="20"/>
                <w:szCs w:val="20"/>
              </w:rPr>
            </w:pPr>
          </w:p>
          <w:p w14:paraId="38AB4781"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1420 x 2,97 = 4 217 ton CO2/rok</w:t>
            </w:r>
          </w:p>
          <w:p w14:paraId="1DE2E0C1" w14:textId="77777777" w:rsidR="001A3A5F" w:rsidRPr="001A3A5F" w:rsidRDefault="001A3A5F" w:rsidP="001A3A5F">
            <w:pPr>
              <w:tabs>
                <w:tab w:val="left" w:pos="1929"/>
              </w:tabs>
              <w:spacing w:after="0" w:line="240" w:lineRule="auto"/>
              <w:jc w:val="both"/>
              <w:rPr>
                <w:rFonts w:cs="Tahoma"/>
                <w:color w:val="000000"/>
                <w:sz w:val="20"/>
                <w:szCs w:val="20"/>
              </w:rPr>
            </w:pPr>
          </w:p>
          <w:p w14:paraId="23D50B21" w14:textId="77777777" w:rsid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Wartość docelową wskaźnika „Szacowany spadek emisji gazów cieplarnianych” wymiana źródeł ciepła w PI 3.</w:t>
            </w:r>
            <w:r w:rsidR="00373EB2">
              <w:rPr>
                <w:rFonts w:cs="Tahoma"/>
                <w:color w:val="000000"/>
                <w:sz w:val="20"/>
                <w:szCs w:val="20"/>
              </w:rPr>
              <w:t>3 (PI4.c)</w:t>
            </w:r>
            <w:r w:rsidRPr="001A3A5F">
              <w:rPr>
                <w:rFonts w:cs="Tahoma"/>
                <w:color w:val="000000"/>
                <w:sz w:val="20"/>
                <w:szCs w:val="20"/>
              </w:rPr>
              <w:t xml:space="preserve"> wynosi </w:t>
            </w:r>
            <w:r w:rsidR="00883C95">
              <w:rPr>
                <w:rFonts w:cs="Tahoma"/>
                <w:color w:val="000000"/>
                <w:sz w:val="20"/>
                <w:szCs w:val="20"/>
              </w:rPr>
              <w:t xml:space="preserve">zatem </w:t>
            </w:r>
            <w:r w:rsidRPr="001A3A5F">
              <w:rPr>
                <w:rFonts w:cs="Tahoma"/>
                <w:color w:val="000000"/>
                <w:sz w:val="20"/>
                <w:szCs w:val="20"/>
              </w:rPr>
              <w:t>4 217 ton CO2/rok</w:t>
            </w:r>
            <w:r w:rsidR="00ED70F2">
              <w:rPr>
                <w:rFonts w:cs="Tahoma"/>
                <w:color w:val="000000"/>
                <w:sz w:val="20"/>
                <w:szCs w:val="20"/>
              </w:rPr>
              <w:t>.</w:t>
            </w:r>
            <w:r w:rsidR="00883C95">
              <w:rPr>
                <w:rFonts w:cs="Tahoma"/>
                <w:color w:val="000000"/>
                <w:sz w:val="20"/>
                <w:szCs w:val="20"/>
              </w:rPr>
              <w:t xml:space="preserve"> </w:t>
            </w:r>
          </w:p>
          <w:p w14:paraId="3F18C19D" w14:textId="77777777" w:rsidR="001A3A5F" w:rsidRDefault="001A3A5F" w:rsidP="000A3C94">
            <w:pPr>
              <w:tabs>
                <w:tab w:val="left" w:pos="1929"/>
              </w:tabs>
              <w:spacing w:after="0" w:line="240" w:lineRule="auto"/>
              <w:jc w:val="both"/>
              <w:rPr>
                <w:rFonts w:cs="Tahoma"/>
                <w:color w:val="000000"/>
                <w:sz w:val="20"/>
                <w:szCs w:val="20"/>
              </w:rPr>
            </w:pPr>
          </w:p>
          <w:p w14:paraId="33C86898" w14:textId="77777777" w:rsidR="00ED70F2" w:rsidRDefault="00ED70F2" w:rsidP="000A3C94">
            <w:pPr>
              <w:tabs>
                <w:tab w:val="left" w:pos="1929"/>
              </w:tabs>
              <w:spacing w:after="0" w:line="240" w:lineRule="auto"/>
              <w:jc w:val="both"/>
              <w:rPr>
                <w:rFonts w:cs="Tahoma"/>
                <w:color w:val="000000"/>
                <w:sz w:val="20"/>
                <w:szCs w:val="20"/>
              </w:rPr>
            </w:pPr>
            <w:r>
              <w:rPr>
                <w:rFonts w:cs="Tahoma"/>
                <w:color w:val="000000"/>
                <w:sz w:val="20"/>
                <w:szCs w:val="20"/>
              </w:rPr>
              <w:t>Do powyższej wartości w</w:t>
            </w:r>
            <w:r w:rsidRPr="00ED70F2">
              <w:rPr>
                <w:rFonts w:cs="Tahoma"/>
                <w:color w:val="000000"/>
                <w:sz w:val="20"/>
                <w:szCs w:val="20"/>
              </w:rPr>
              <w:t xml:space="preserve"> celu wyliczenia wartości docelowej wskaźnika </w:t>
            </w:r>
            <w:r>
              <w:rPr>
                <w:rFonts w:cs="Tahoma"/>
                <w:color w:val="000000"/>
                <w:sz w:val="20"/>
                <w:szCs w:val="20"/>
              </w:rPr>
              <w:t xml:space="preserve">dodano wynik </w:t>
            </w:r>
            <w:r w:rsidRPr="00ED70F2">
              <w:rPr>
                <w:rFonts w:cs="Tahoma"/>
                <w:color w:val="000000"/>
                <w:sz w:val="20"/>
                <w:szCs w:val="20"/>
              </w:rPr>
              <w:t>przemnoż</w:t>
            </w:r>
            <w:r>
              <w:rPr>
                <w:rFonts w:cs="Tahoma"/>
                <w:color w:val="000000"/>
                <w:sz w:val="20"/>
                <w:szCs w:val="20"/>
              </w:rPr>
              <w:t>enia</w:t>
            </w:r>
            <w:r w:rsidRPr="00ED70F2">
              <w:rPr>
                <w:rFonts w:cs="Tahoma"/>
                <w:color w:val="000000"/>
                <w:sz w:val="20"/>
                <w:szCs w:val="20"/>
              </w:rPr>
              <w:t xml:space="preserve"> wartość emisji CO2 przypadającej na m2 powierzchni termomodernizowanej </w:t>
            </w:r>
            <w:r>
              <w:rPr>
                <w:rFonts w:cs="Tahoma"/>
                <w:color w:val="000000"/>
                <w:sz w:val="20"/>
                <w:szCs w:val="20"/>
              </w:rPr>
              <w:t xml:space="preserve">przez wartość wskaźnika </w:t>
            </w:r>
            <w:r w:rsidRPr="00ED70F2">
              <w:rPr>
                <w:rFonts w:cs="Tahoma"/>
                <w:color w:val="000000"/>
                <w:sz w:val="20"/>
                <w:szCs w:val="20"/>
              </w:rPr>
              <w:t>„Powierzchnia użytkowa budynków poddanych termomodernizacji” odnoszącego się do PI 3.3 a umieszczonego opisowo w ramach wykonania), wynoszącym 440 733 m2.</w:t>
            </w:r>
          </w:p>
          <w:p w14:paraId="2A6170C7" w14:textId="77777777" w:rsidR="00ED70F2" w:rsidRDefault="00ED70F2" w:rsidP="000A3C94">
            <w:pPr>
              <w:tabs>
                <w:tab w:val="left" w:pos="1929"/>
              </w:tabs>
              <w:spacing w:after="0" w:line="240" w:lineRule="auto"/>
              <w:jc w:val="both"/>
              <w:rPr>
                <w:rFonts w:cs="Tahoma"/>
                <w:color w:val="000000"/>
                <w:sz w:val="20"/>
                <w:szCs w:val="20"/>
              </w:rPr>
            </w:pPr>
          </w:p>
          <w:p w14:paraId="773048CC" w14:textId="77777777" w:rsidR="00ED70F2" w:rsidRDefault="00ED70F2" w:rsidP="000A3C94">
            <w:pPr>
              <w:tabs>
                <w:tab w:val="left" w:pos="1929"/>
              </w:tabs>
              <w:spacing w:after="0" w:line="240" w:lineRule="auto"/>
              <w:jc w:val="both"/>
              <w:rPr>
                <w:rFonts w:cs="Tahoma"/>
                <w:color w:val="000000"/>
                <w:sz w:val="20"/>
                <w:szCs w:val="20"/>
              </w:rPr>
            </w:pPr>
            <w:r>
              <w:rPr>
                <w:rFonts w:cs="Tahoma"/>
                <w:color w:val="000000"/>
                <w:sz w:val="20"/>
                <w:szCs w:val="20"/>
              </w:rPr>
              <w:t xml:space="preserve">Na podstawie doświadczeń z wdrażania i realizacji RPO WD 2014-2020 (projekty realizowane w ramach schematu A i B w Działaniu 3.3 (tj. termomodernizacja budynków użyteczności publicznej oraz wielorodzinnych) urealniono wskaźnik emisji CO2 przypadający na </w:t>
            </w:r>
            <w:r w:rsidR="009518EA">
              <w:rPr>
                <w:rFonts w:cs="Tahoma"/>
                <w:color w:val="000000"/>
                <w:sz w:val="20"/>
                <w:szCs w:val="20"/>
              </w:rPr>
              <w:t xml:space="preserve">metr kwadratowy powierzchni i wynosi on </w:t>
            </w:r>
            <w:r w:rsidR="009518EA" w:rsidRPr="009518EA">
              <w:rPr>
                <w:rFonts w:cs="Tahoma"/>
                <w:color w:val="000000"/>
                <w:sz w:val="20"/>
                <w:szCs w:val="20"/>
              </w:rPr>
              <w:t>0,04</w:t>
            </w:r>
            <w:r w:rsidR="009518EA">
              <w:rPr>
                <w:rFonts w:cs="Tahoma"/>
                <w:color w:val="000000"/>
                <w:sz w:val="20"/>
                <w:szCs w:val="20"/>
              </w:rPr>
              <w:t>9 tony równoważnika CO2/m2.</w:t>
            </w:r>
          </w:p>
          <w:p w14:paraId="1265B765" w14:textId="77777777" w:rsidR="009518EA" w:rsidRDefault="009518EA" w:rsidP="000A3C94">
            <w:pPr>
              <w:tabs>
                <w:tab w:val="left" w:pos="1929"/>
              </w:tabs>
              <w:spacing w:after="0" w:line="240" w:lineRule="auto"/>
              <w:jc w:val="both"/>
              <w:rPr>
                <w:rFonts w:cs="Tahoma"/>
                <w:color w:val="000000"/>
                <w:sz w:val="20"/>
                <w:szCs w:val="20"/>
              </w:rPr>
            </w:pPr>
          </w:p>
          <w:p w14:paraId="633945C7"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Przemnażając </w:t>
            </w:r>
            <w:r w:rsidRPr="009518EA">
              <w:rPr>
                <w:rFonts w:cs="Tahoma"/>
                <w:color w:val="000000"/>
                <w:sz w:val="20"/>
                <w:szCs w:val="20"/>
              </w:rPr>
              <w:t>wartość wskaźnika „Powierzchnia użytkowa budynków poddanych termomodernizacji” wynosząc</w:t>
            </w:r>
            <w:r>
              <w:rPr>
                <w:rFonts w:cs="Tahoma"/>
                <w:color w:val="000000"/>
                <w:sz w:val="20"/>
                <w:szCs w:val="20"/>
              </w:rPr>
              <w:t>ego</w:t>
            </w:r>
            <w:r w:rsidRPr="009518EA">
              <w:rPr>
                <w:rFonts w:cs="Tahoma"/>
                <w:color w:val="000000"/>
                <w:sz w:val="20"/>
                <w:szCs w:val="20"/>
              </w:rPr>
              <w:t xml:space="preserve"> 440 733 m2</w:t>
            </w:r>
            <w:r>
              <w:rPr>
                <w:rFonts w:cs="Tahoma"/>
                <w:color w:val="000000"/>
                <w:sz w:val="20"/>
                <w:szCs w:val="20"/>
              </w:rPr>
              <w:t xml:space="preserve"> przez ww. wskaźnik jednostkowy emisji uzyskana zostanie wartość docelowa wskaźnika </w:t>
            </w:r>
            <w:r w:rsidRPr="009518EA">
              <w:rPr>
                <w:rFonts w:cs="Tahoma"/>
                <w:color w:val="000000"/>
                <w:sz w:val="20"/>
                <w:szCs w:val="20"/>
              </w:rPr>
              <w:t>„Szacowany spadek emisji gazów cieplarnianych</w:t>
            </w:r>
            <w:r>
              <w:rPr>
                <w:rFonts w:cs="Tahoma"/>
                <w:color w:val="000000"/>
                <w:sz w:val="20"/>
                <w:szCs w:val="20"/>
              </w:rPr>
              <w:t>”.</w:t>
            </w:r>
          </w:p>
          <w:p w14:paraId="2736C3F4" w14:textId="77777777" w:rsidR="009518EA" w:rsidRDefault="009518EA" w:rsidP="000A3C94">
            <w:pPr>
              <w:tabs>
                <w:tab w:val="left" w:pos="1929"/>
              </w:tabs>
              <w:spacing w:after="0" w:line="240" w:lineRule="auto"/>
              <w:jc w:val="both"/>
              <w:rPr>
                <w:rFonts w:cs="Tahoma"/>
                <w:color w:val="000000"/>
                <w:sz w:val="20"/>
                <w:szCs w:val="20"/>
              </w:rPr>
            </w:pPr>
          </w:p>
          <w:p w14:paraId="7B082740"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Wartość </w:t>
            </w:r>
            <w:r w:rsidRPr="009518EA">
              <w:rPr>
                <w:rFonts w:cs="Tahoma"/>
                <w:color w:val="000000"/>
                <w:sz w:val="20"/>
                <w:szCs w:val="20"/>
              </w:rPr>
              <w:t xml:space="preserve">wskaźnika </w:t>
            </w:r>
            <w:r w:rsidRPr="00513C58">
              <w:rPr>
                <w:rFonts w:cs="Tahoma"/>
                <w:color w:val="000000"/>
                <w:sz w:val="20"/>
                <w:szCs w:val="20"/>
              </w:rPr>
              <w:t>„Szacowany spadek emisji gazów cieplarnianych” (dla powierzchni poddanych termomodernizacji) =  440 733 * 0,049 = 21</w:t>
            </w:r>
            <w:r>
              <w:rPr>
                <w:rFonts w:cs="Tahoma"/>
                <w:color w:val="000000"/>
                <w:sz w:val="20"/>
                <w:szCs w:val="20"/>
              </w:rPr>
              <w:t> </w:t>
            </w:r>
            <w:r w:rsidRPr="00513C58">
              <w:rPr>
                <w:rFonts w:cs="Tahoma"/>
                <w:color w:val="000000"/>
                <w:sz w:val="20"/>
                <w:szCs w:val="20"/>
              </w:rPr>
              <w:t>596</w:t>
            </w:r>
            <w:r>
              <w:rPr>
                <w:rFonts w:cs="Tahoma"/>
                <w:color w:val="000000"/>
                <w:sz w:val="20"/>
                <w:szCs w:val="20"/>
              </w:rPr>
              <w:t xml:space="preserve"> ton równoważnika CO2/rok</w:t>
            </w:r>
          </w:p>
          <w:p w14:paraId="02D6CAA0" w14:textId="77777777" w:rsidR="009518EA" w:rsidRDefault="009518EA" w:rsidP="000A3C94">
            <w:pPr>
              <w:tabs>
                <w:tab w:val="left" w:pos="1929"/>
              </w:tabs>
              <w:spacing w:after="0" w:line="240" w:lineRule="auto"/>
              <w:jc w:val="both"/>
              <w:rPr>
                <w:rFonts w:cs="Tahoma"/>
                <w:color w:val="000000"/>
                <w:sz w:val="20"/>
                <w:szCs w:val="20"/>
              </w:rPr>
            </w:pPr>
          </w:p>
          <w:p w14:paraId="0527FFB8"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Podsumowując wartość docelowa wskaźnika </w:t>
            </w:r>
            <w:r w:rsidRPr="009518EA">
              <w:rPr>
                <w:rFonts w:cs="Tahoma"/>
                <w:color w:val="000000"/>
                <w:sz w:val="20"/>
                <w:szCs w:val="20"/>
              </w:rPr>
              <w:t>„Szacowany spadek emisji gazów cieplarnianych”</w:t>
            </w:r>
            <w:r>
              <w:rPr>
                <w:rFonts w:cs="Tahoma"/>
                <w:color w:val="000000"/>
                <w:sz w:val="20"/>
                <w:szCs w:val="20"/>
              </w:rPr>
              <w:t xml:space="preserve"> to suma spadku emisji CO2 spowodowanej wymianą źródeł ciepła oraz dokonanej termomodernizacji:</w:t>
            </w:r>
          </w:p>
          <w:p w14:paraId="6A89F409" w14:textId="77777777" w:rsidR="009518EA" w:rsidRDefault="009518EA" w:rsidP="000A3C94">
            <w:pPr>
              <w:tabs>
                <w:tab w:val="left" w:pos="1929"/>
              </w:tabs>
              <w:spacing w:after="0" w:line="240" w:lineRule="auto"/>
              <w:jc w:val="both"/>
              <w:rPr>
                <w:rFonts w:cs="Tahoma"/>
                <w:color w:val="000000"/>
                <w:sz w:val="20"/>
                <w:szCs w:val="20"/>
              </w:rPr>
            </w:pPr>
          </w:p>
          <w:p w14:paraId="4963E4F6" w14:textId="77777777" w:rsidR="009518EA" w:rsidRPr="000A3C94" w:rsidRDefault="009518EA" w:rsidP="000A3C94">
            <w:pPr>
              <w:tabs>
                <w:tab w:val="left" w:pos="1929"/>
              </w:tabs>
              <w:spacing w:after="0" w:line="240" w:lineRule="auto"/>
              <w:jc w:val="both"/>
              <w:rPr>
                <w:rFonts w:cs="Tahoma"/>
                <w:color w:val="000000"/>
                <w:sz w:val="20"/>
                <w:szCs w:val="20"/>
              </w:rPr>
            </w:pPr>
            <w:r w:rsidRPr="009518EA">
              <w:rPr>
                <w:rFonts w:cs="Tahoma"/>
                <w:color w:val="000000"/>
                <w:sz w:val="20"/>
                <w:szCs w:val="20"/>
              </w:rPr>
              <w:t>„Szacowany spadek emisji gazów cieplarnianych”</w:t>
            </w:r>
            <w:r>
              <w:rPr>
                <w:rFonts w:cs="Tahoma"/>
                <w:color w:val="000000"/>
                <w:sz w:val="20"/>
                <w:szCs w:val="20"/>
              </w:rPr>
              <w:t xml:space="preserve"> = 4 217 + 21 596 = 25 813 ton równoważnika CO2/rok</w:t>
            </w:r>
          </w:p>
          <w:p w14:paraId="18538AE9" w14:textId="77777777" w:rsidR="000A3C94" w:rsidRPr="000A3C94" w:rsidRDefault="000A3C94" w:rsidP="000A3C94">
            <w:pPr>
              <w:tabs>
                <w:tab w:val="left" w:pos="1929"/>
              </w:tabs>
              <w:spacing w:after="0" w:line="240" w:lineRule="auto"/>
              <w:jc w:val="both"/>
              <w:rPr>
                <w:rFonts w:cs="Tahoma"/>
                <w:color w:val="000000"/>
                <w:sz w:val="20"/>
                <w:szCs w:val="20"/>
              </w:rPr>
            </w:pPr>
          </w:p>
          <w:p w14:paraId="5804C271" w14:textId="77777777" w:rsidR="000A3C94" w:rsidRPr="000A3C94" w:rsidRDefault="000A3C94" w:rsidP="000A3C94">
            <w:pPr>
              <w:shd w:val="clear" w:color="auto" w:fill="B8CCE4"/>
              <w:tabs>
                <w:tab w:val="left" w:pos="1929"/>
              </w:tabs>
              <w:spacing w:after="0" w:line="240" w:lineRule="auto"/>
              <w:jc w:val="center"/>
              <w:rPr>
                <w:rFonts w:cs="Tahoma"/>
                <w:b/>
                <w:color w:val="000000"/>
                <w:sz w:val="18"/>
                <w:szCs w:val="18"/>
              </w:rPr>
            </w:pPr>
            <w:r w:rsidRPr="000A3C94">
              <w:rPr>
                <w:rFonts w:cs="Tahoma"/>
                <w:b/>
                <w:color w:val="000000"/>
                <w:sz w:val="20"/>
                <w:szCs w:val="20"/>
              </w:rPr>
              <w:t>Wartość docelow</w:t>
            </w:r>
            <w:r w:rsidR="009518EA">
              <w:rPr>
                <w:rFonts w:cs="Tahoma"/>
                <w:b/>
                <w:color w:val="000000"/>
                <w:sz w:val="20"/>
                <w:szCs w:val="20"/>
              </w:rPr>
              <w:t>a</w:t>
            </w:r>
            <w:r w:rsidRPr="000A3C94">
              <w:rPr>
                <w:rFonts w:cs="Tahoma"/>
                <w:b/>
                <w:color w:val="000000"/>
                <w:sz w:val="20"/>
                <w:szCs w:val="20"/>
              </w:rPr>
              <w:t xml:space="preserve"> wskaźnika „Szacowany spadek emisji gazów cieplarnianych” w PI 3.3 wynosi </w:t>
            </w:r>
            <w:r w:rsidR="009518EA">
              <w:rPr>
                <w:rFonts w:cs="Tahoma"/>
                <w:b/>
                <w:color w:val="000000"/>
                <w:sz w:val="20"/>
                <w:szCs w:val="20"/>
              </w:rPr>
              <w:t>25 813</w:t>
            </w:r>
            <w:r w:rsidRPr="000A3C94">
              <w:rPr>
                <w:rFonts w:cs="Tahoma"/>
                <w:b/>
                <w:color w:val="000000"/>
                <w:sz w:val="20"/>
                <w:szCs w:val="20"/>
              </w:rPr>
              <w:t xml:space="preserve"> ton CO2/ rok</w:t>
            </w:r>
            <w:r w:rsidRPr="000A3C94">
              <w:rPr>
                <w:rFonts w:cs="Tahoma"/>
                <w:b/>
                <w:color w:val="000000"/>
                <w:sz w:val="18"/>
                <w:szCs w:val="18"/>
              </w:rPr>
              <w:t>.</w:t>
            </w:r>
          </w:p>
          <w:p w14:paraId="49A452ED"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0621DE1E" w14:textId="77777777" w:rsidTr="00DE6623">
        <w:trPr>
          <w:trHeight w:val="1333"/>
          <w:jc w:val="right"/>
        </w:trPr>
        <w:tc>
          <w:tcPr>
            <w:tcW w:w="534" w:type="dxa"/>
            <w:gridSpan w:val="2"/>
            <w:vAlign w:val="center"/>
          </w:tcPr>
          <w:p w14:paraId="7827EA7D" w14:textId="77777777" w:rsidR="000A3C94" w:rsidRPr="000A3C94" w:rsidRDefault="001923A1" w:rsidP="000453B1">
            <w:pPr>
              <w:tabs>
                <w:tab w:val="left" w:pos="1929"/>
              </w:tabs>
              <w:spacing w:after="0" w:line="240" w:lineRule="auto"/>
              <w:jc w:val="center"/>
              <w:rPr>
                <w:rFonts w:cs="Tahoma"/>
                <w:color w:val="000000"/>
                <w:sz w:val="20"/>
                <w:szCs w:val="20"/>
              </w:rPr>
            </w:pPr>
            <w:r>
              <w:rPr>
                <w:rFonts w:cs="Tahoma"/>
                <w:color w:val="000000"/>
                <w:sz w:val="20"/>
                <w:szCs w:val="20"/>
              </w:rPr>
              <w:t>9</w:t>
            </w:r>
          </w:p>
        </w:tc>
        <w:tc>
          <w:tcPr>
            <w:tcW w:w="2671" w:type="dxa"/>
            <w:gridSpan w:val="3"/>
            <w:shd w:val="clear" w:color="auto" w:fill="auto"/>
            <w:vAlign w:val="center"/>
          </w:tcPr>
          <w:p w14:paraId="2E5BB572" w14:textId="77777777" w:rsidR="000A3C94" w:rsidRPr="00C35FE5" w:rsidRDefault="000A3C94" w:rsidP="00C35FE5">
            <w:pPr>
              <w:rPr>
                <w:b/>
                <w:sz w:val="20"/>
                <w:szCs w:val="20"/>
              </w:rPr>
            </w:pPr>
            <w:r w:rsidRPr="00C35FE5">
              <w:rPr>
                <w:b/>
                <w:sz w:val="20"/>
                <w:szCs w:val="20"/>
              </w:rPr>
              <w:t>Zm</w:t>
            </w:r>
            <w:r w:rsidR="00C35FE5" w:rsidRPr="00C35FE5">
              <w:rPr>
                <w:b/>
                <w:sz w:val="20"/>
                <w:szCs w:val="20"/>
              </w:rPr>
              <w:t>niejszenie zużycia energii pier</w:t>
            </w:r>
            <w:r w:rsidRPr="00C35FE5">
              <w:rPr>
                <w:b/>
                <w:sz w:val="20"/>
                <w:szCs w:val="20"/>
              </w:rPr>
              <w:t>w</w:t>
            </w:r>
            <w:r w:rsidR="00C35FE5" w:rsidRPr="00C35FE5">
              <w:rPr>
                <w:b/>
                <w:sz w:val="20"/>
                <w:szCs w:val="20"/>
              </w:rPr>
              <w:t>o</w:t>
            </w:r>
            <w:r w:rsidRPr="00C35FE5">
              <w:rPr>
                <w:b/>
                <w:sz w:val="20"/>
                <w:szCs w:val="20"/>
              </w:rPr>
              <w:t>tnej w budynkach publicznych (CI 32)</w:t>
            </w:r>
          </w:p>
        </w:tc>
        <w:tc>
          <w:tcPr>
            <w:tcW w:w="997" w:type="dxa"/>
            <w:gridSpan w:val="4"/>
            <w:shd w:val="clear" w:color="auto" w:fill="auto"/>
            <w:vAlign w:val="center"/>
          </w:tcPr>
          <w:p w14:paraId="0F4CAFF5" w14:textId="77777777" w:rsidR="000A3C94" w:rsidRPr="000A3C94" w:rsidRDefault="007C62CE" w:rsidP="00C35FE5">
            <w:pPr>
              <w:tabs>
                <w:tab w:val="left" w:pos="1929"/>
              </w:tabs>
              <w:rPr>
                <w:rFonts w:cs="Tahoma"/>
                <w:color w:val="000000"/>
                <w:sz w:val="18"/>
                <w:szCs w:val="18"/>
              </w:rPr>
            </w:pPr>
            <w:r>
              <w:rPr>
                <w:rFonts w:cs="Tahoma"/>
                <w:color w:val="000000"/>
                <w:sz w:val="18"/>
                <w:szCs w:val="18"/>
              </w:rPr>
              <w:t>k</w:t>
            </w:r>
            <w:r w:rsidR="00C35FE5">
              <w:rPr>
                <w:rFonts w:cs="Tahoma"/>
                <w:color w:val="000000"/>
                <w:sz w:val="18"/>
                <w:szCs w:val="18"/>
              </w:rPr>
              <w:t>Wh/</w:t>
            </w:r>
            <w:r w:rsidR="00C35FE5">
              <w:rPr>
                <w:rFonts w:cs="Tahoma"/>
                <w:color w:val="000000"/>
                <w:sz w:val="18"/>
                <w:szCs w:val="18"/>
              </w:rPr>
              <w:br/>
              <w:t>rok</w:t>
            </w:r>
          </w:p>
        </w:tc>
        <w:tc>
          <w:tcPr>
            <w:tcW w:w="607" w:type="dxa"/>
            <w:gridSpan w:val="4"/>
            <w:shd w:val="clear" w:color="auto" w:fill="auto"/>
            <w:vAlign w:val="center"/>
          </w:tcPr>
          <w:p w14:paraId="0C06FFCE" w14:textId="77777777" w:rsidR="000A3C94" w:rsidRPr="000A3C94" w:rsidRDefault="000A3C94" w:rsidP="00C35FE5">
            <w:pPr>
              <w:tabs>
                <w:tab w:val="left" w:pos="1929"/>
              </w:tabs>
              <w:rPr>
                <w:rFonts w:cs="Tahoma"/>
                <w:color w:val="000000"/>
                <w:sz w:val="18"/>
                <w:szCs w:val="18"/>
              </w:rPr>
            </w:pPr>
            <w:r w:rsidRPr="000A3C94">
              <w:rPr>
                <w:sz w:val="18"/>
                <w:szCs w:val="18"/>
              </w:rPr>
              <w:t>EFRR</w:t>
            </w:r>
          </w:p>
        </w:tc>
        <w:tc>
          <w:tcPr>
            <w:tcW w:w="1009" w:type="dxa"/>
            <w:gridSpan w:val="3"/>
            <w:shd w:val="clear" w:color="auto" w:fill="auto"/>
            <w:vAlign w:val="center"/>
          </w:tcPr>
          <w:p w14:paraId="0390455A" w14:textId="77777777" w:rsidR="000A3C94" w:rsidRPr="000A3C94" w:rsidRDefault="000A3C94" w:rsidP="00C35FE5">
            <w:pPr>
              <w:tabs>
                <w:tab w:val="left" w:pos="1929"/>
              </w:tabs>
              <w:rPr>
                <w:sz w:val="18"/>
                <w:szCs w:val="18"/>
              </w:rPr>
            </w:pPr>
            <w:r w:rsidRPr="000A3C94">
              <w:rPr>
                <w:sz w:val="18"/>
                <w:szCs w:val="18"/>
              </w:rPr>
              <w:t>Region słabiej rozwinięty</w:t>
            </w:r>
          </w:p>
        </w:tc>
        <w:tc>
          <w:tcPr>
            <w:tcW w:w="492" w:type="dxa"/>
            <w:gridSpan w:val="3"/>
            <w:shd w:val="clear" w:color="auto" w:fill="auto"/>
            <w:vAlign w:val="center"/>
          </w:tcPr>
          <w:p w14:paraId="50C1340F" w14:textId="77777777" w:rsidR="000A3C94" w:rsidRPr="000A3C94" w:rsidRDefault="000A3C94" w:rsidP="00C35FE5">
            <w:pPr>
              <w:rPr>
                <w:sz w:val="18"/>
                <w:szCs w:val="18"/>
              </w:rPr>
            </w:pPr>
            <w:r w:rsidRPr="000A3C94">
              <w:rPr>
                <w:sz w:val="18"/>
                <w:szCs w:val="18"/>
              </w:rPr>
              <w:t>n/d</w:t>
            </w:r>
          </w:p>
        </w:tc>
        <w:tc>
          <w:tcPr>
            <w:tcW w:w="492" w:type="dxa"/>
            <w:gridSpan w:val="2"/>
            <w:shd w:val="clear" w:color="auto" w:fill="auto"/>
            <w:vAlign w:val="center"/>
          </w:tcPr>
          <w:p w14:paraId="1EF6FD4A" w14:textId="77777777" w:rsidR="000A3C94" w:rsidRPr="000A3C94" w:rsidRDefault="000A3C94" w:rsidP="00C35FE5">
            <w:pPr>
              <w:rPr>
                <w:sz w:val="18"/>
                <w:szCs w:val="18"/>
              </w:rPr>
            </w:pPr>
            <w:r w:rsidRPr="000A3C94">
              <w:rPr>
                <w:sz w:val="18"/>
                <w:szCs w:val="18"/>
              </w:rPr>
              <w:t>n/d</w:t>
            </w:r>
          </w:p>
        </w:tc>
        <w:tc>
          <w:tcPr>
            <w:tcW w:w="534" w:type="dxa"/>
            <w:shd w:val="clear" w:color="auto" w:fill="auto"/>
            <w:vAlign w:val="center"/>
          </w:tcPr>
          <w:p w14:paraId="045FD18F" w14:textId="77777777" w:rsidR="007C62CE" w:rsidRPr="000A3C94" w:rsidRDefault="00DA5FB9" w:rsidP="00C35FE5">
            <w:pPr>
              <w:tabs>
                <w:tab w:val="left" w:pos="1929"/>
              </w:tabs>
              <w:rPr>
                <w:rFonts w:cs="Tahoma"/>
                <w:color w:val="000000"/>
                <w:sz w:val="18"/>
                <w:szCs w:val="18"/>
              </w:rPr>
            </w:pPr>
            <w:r>
              <w:rPr>
                <w:rFonts w:cs="Tahoma"/>
                <w:color w:val="000000"/>
                <w:sz w:val="18"/>
                <w:szCs w:val="18"/>
              </w:rPr>
              <w:t>75 471 865</w:t>
            </w:r>
          </w:p>
        </w:tc>
        <w:tc>
          <w:tcPr>
            <w:tcW w:w="1048" w:type="dxa"/>
            <w:gridSpan w:val="2"/>
            <w:shd w:val="clear" w:color="auto" w:fill="auto"/>
            <w:vAlign w:val="center"/>
          </w:tcPr>
          <w:p w14:paraId="6AF70DF9" w14:textId="77777777" w:rsidR="000A3C94" w:rsidRPr="000A3C94" w:rsidRDefault="000A3C94" w:rsidP="00C35FE5">
            <w:pPr>
              <w:rPr>
                <w:sz w:val="18"/>
                <w:szCs w:val="18"/>
              </w:rPr>
            </w:pPr>
            <w:r w:rsidRPr="000A3C94">
              <w:rPr>
                <w:sz w:val="18"/>
                <w:szCs w:val="18"/>
              </w:rPr>
              <w:t>SL 2014</w:t>
            </w:r>
          </w:p>
        </w:tc>
        <w:tc>
          <w:tcPr>
            <w:tcW w:w="904" w:type="dxa"/>
            <w:shd w:val="clear" w:color="auto" w:fill="auto"/>
            <w:vAlign w:val="center"/>
          </w:tcPr>
          <w:p w14:paraId="22DFFE0C" w14:textId="77777777" w:rsidR="000A3C94" w:rsidRPr="000A3C94" w:rsidRDefault="000A3C94" w:rsidP="00C35FE5">
            <w:pPr>
              <w:tabs>
                <w:tab w:val="left" w:pos="1929"/>
              </w:tabs>
              <w:rPr>
                <w:sz w:val="18"/>
                <w:szCs w:val="18"/>
              </w:rPr>
            </w:pPr>
            <w:r w:rsidRPr="000A3C94">
              <w:rPr>
                <w:sz w:val="18"/>
                <w:szCs w:val="18"/>
              </w:rPr>
              <w:t>Raz na rok</w:t>
            </w:r>
          </w:p>
        </w:tc>
      </w:tr>
      <w:tr w:rsidR="000A3C94" w:rsidRPr="000A3C94" w14:paraId="42A87045" w14:textId="77777777" w:rsidTr="00DE6623">
        <w:trPr>
          <w:trHeight w:val="1333"/>
          <w:jc w:val="right"/>
        </w:trPr>
        <w:tc>
          <w:tcPr>
            <w:tcW w:w="9288" w:type="dxa"/>
            <w:gridSpan w:val="25"/>
            <w:vAlign w:val="center"/>
          </w:tcPr>
          <w:p w14:paraId="5C52CA83" w14:textId="77777777" w:rsidR="000A3C94" w:rsidRDefault="000A3C94" w:rsidP="000A3C94">
            <w:pPr>
              <w:tabs>
                <w:tab w:val="left" w:pos="1929"/>
              </w:tabs>
              <w:spacing w:after="0" w:line="240" w:lineRule="auto"/>
              <w:jc w:val="both"/>
              <w:rPr>
                <w:rFonts w:cs="Tahoma"/>
                <w:color w:val="000000"/>
                <w:sz w:val="20"/>
                <w:szCs w:val="20"/>
              </w:rPr>
            </w:pPr>
          </w:p>
          <w:p w14:paraId="6F2FE478"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Nowa metodologia:</w:t>
            </w:r>
          </w:p>
          <w:p w14:paraId="1B5CCA7B" w14:textId="77777777" w:rsidR="00DA5FB9" w:rsidRDefault="00DA5FB9" w:rsidP="000A3C94">
            <w:pPr>
              <w:tabs>
                <w:tab w:val="left" w:pos="1929"/>
              </w:tabs>
              <w:spacing w:after="0" w:line="240" w:lineRule="auto"/>
              <w:jc w:val="both"/>
              <w:rPr>
                <w:rFonts w:cs="Tahoma"/>
                <w:color w:val="000000"/>
                <w:sz w:val="20"/>
                <w:szCs w:val="20"/>
              </w:rPr>
            </w:pPr>
            <w:r w:rsidRPr="00DA5FB9">
              <w:rPr>
                <w:rFonts w:cs="Tahoma"/>
                <w:color w:val="000000"/>
                <w:sz w:val="20"/>
                <w:szCs w:val="20"/>
              </w:rPr>
              <w:t>Metodologia dla wyliczenia wartości wskaźnika „Powierzchnia użytkowa budynków poddanych termomodernizacji” [m2] została</w:t>
            </w:r>
            <w:r>
              <w:rPr>
                <w:rFonts w:cs="Tahoma"/>
                <w:color w:val="000000"/>
                <w:sz w:val="20"/>
                <w:szCs w:val="20"/>
              </w:rPr>
              <w:t xml:space="preserve"> urealniona o rzeczywisty </w:t>
            </w:r>
            <w:r w:rsidRPr="00DA5FB9">
              <w:rPr>
                <w:rFonts w:cs="Tahoma"/>
                <w:color w:val="000000"/>
                <w:sz w:val="20"/>
                <w:szCs w:val="20"/>
              </w:rPr>
              <w:t>jednostkowy wskaźnik zmniejszenia zużycia energii pierwotnej odniesiony do powierzchni użytkowej budynku poddanego termomodernizacji</w:t>
            </w:r>
            <w:r>
              <w:rPr>
                <w:rFonts w:cs="Tahoma"/>
                <w:color w:val="000000"/>
                <w:sz w:val="20"/>
                <w:szCs w:val="20"/>
              </w:rPr>
              <w:t>, który na podstawie doświadczeń z wdrażania i realizacji RPO WD 2014-2020</w:t>
            </w:r>
            <w:r w:rsidR="00ED70F2">
              <w:rPr>
                <w:rFonts w:cs="Tahoma"/>
                <w:color w:val="000000"/>
                <w:sz w:val="20"/>
                <w:szCs w:val="20"/>
              </w:rPr>
              <w:t xml:space="preserve"> (projekty realizowane w ramach schematu A działania 3.3 – termomodernizacja budynków użyteczności publicznej)</w:t>
            </w:r>
            <w:r>
              <w:rPr>
                <w:rFonts w:cs="Tahoma"/>
                <w:color w:val="000000"/>
                <w:sz w:val="20"/>
                <w:szCs w:val="20"/>
              </w:rPr>
              <w:t xml:space="preserve"> wynosi ok 228 kWh/rok/m2. </w:t>
            </w:r>
          </w:p>
          <w:p w14:paraId="51D07FF6" w14:textId="77777777" w:rsidR="00DA5FB9" w:rsidRDefault="00DA5FB9" w:rsidP="000A3C94">
            <w:pPr>
              <w:tabs>
                <w:tab w:val="left" w:pos="1929"/>
              </w:tabs>
              <w:spacing w:after="0" w:line="240" w:lineRule="auto"/>
              <w:jc w:val="both"/>
              <w:rPr>
                <w:rFonts w:cs="Tahoma"/>
                <w:color w:val="000000"/>
                <w:sz w:val="20"/>
                <w:szCs w:val="20"/>
              </w:rPr>
            </w:pPr>
          </w:p>
          <w:p w14:paraId="46C9F1CF"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Powyższy jednostkowy wskaźnik poddano kompensacji w wysokości 25% (ogólna wartość kompensacji wskazana w dokumencie metodologicznym) mając na uwadze ryzyka mogące wyniknąć na etapie realizacji projektów.</w:t>
            </w:r>
          </w:p>
          <w:p w14:paraId="4C4E6C30" w14:textId="77777777" w:rsidR="00DA5FB9" w:rsidRDefault="00DA5FB9" w:rsidP="000A3C94">
            <w:pPr>
              <w:tabs>
                <w:tab w:val="left" w:pos="1929"/>
              </w:tabs>
              <w:spacing w:after="0" w:line="240" w:lineRule="auto"/>
              <w:jc w:val="both"/>
              <w:rPr>
                <w:rFonts w:cs="Tahoma"/>
                <w:color w:val="000000"/>
                <w:sz w:val="20"/>
                <w:szCs w:val="20"/>
              </w:rPr>
            </w:pPr>
          </w:p>
          <w:p w14:paraId="77994D0B"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 xml:space="preserve">Jednostkowy </w:t>
            </w:r>
            <w:r w:rsidRPr="00DA5FB9">
              <w:rPr>
                <w:rFonts w:cs="Tahoma"/>
                <w:color w:val="000000"/>
                <w:sz w:val="20"/>
                <w:szCs w:val="20"/>
              </w:rPr>
              <w:t>wskaźnik zmniejszenia zużycia energii pierwotnej odniesiony do powierzchni użytkowej budynku poddanego termomodernizacji</w:t>
            </w:r>
            <w:r>
              <w:rPr>
                <w:rFonts w:cs="Tahoma"/>
                <w:color w:val="000000"/>
                <w:sz w:val="20"/>
                <w:szCs w:val="20"/>
              </w:rPr>
              <w:t>: 228 kWh/rok/m2 * (1-0,25) = 171,2 kWh/rok/m2</w:t>
            </w:r>
          </w:p>
          <w:p w14:paraId="4F2D9682" w14:textId="77777777" w:rsidR="00DA5FB9" w:rsidRDefault="00DA5FB9" w:rsidP="000A3C94">
            <w:pPr>
              <w:tabs>
                <w:tab w:val="left" w:pos="1929"/>
              </w:tabs>
              <w:spacing w:after="0" w:line="240" w:lineRule="auto"/>
              <w:jc w:val="both"/>
              <w:rPr>
                <w:rFonts w:cs="Tahoma"/>
                <w:color w:val="000000"/>
                <w:sz w:val="20"/>
                <w:szCs w:val="20"/>
              </w:rPr>
            </w:pPr>
          </w:p>
          <w:p w14:paraId="22F3C847" w14:textId="77777777" w:rsidR="00DA5FB9" w:rsidRDefault="00DA5FB9" w:rsidP="00DA5FB9">
            <w:pPr>
              <w:tabs>
                <w:tab w:val="left" w:pos="1929"/>
              </w:tabs>
              <w:spacing w:after="0" w:line="240" w:lineRule="auto"/>
              <w:jc w:val="both"/>
              <w:rPr>
                <w:rFonts w:cs="Tahoma"/>
                <w:color w:val="000000"/>
                <w:sz w:val="20"/>
                <w:szCs w:val="20"/>
              </w:rPr>
            </w:pPr>
            <w:r w:rsidRPr="00DA5FB9">
              <w:rPr>
                <w:rFonts w:cs="Tahoma"/>
                <w:color w:val="000000"/>
                <w:sz w:val="20"/>
                <w:szCs w:val="20"/>
              </w:rPr>
              <w:t>Wartość</w:t>
            </w:r>
            <w:r>
              <w:rPr>
                <w:rFonts w:cs="Tahoma"/>
                <w:color w:val="000000"/>
                <w:sz w:val="20"/>
                <w:szCs w:val="20"/>
              </w:rPr>
              <w:t xml:space="preserve"> docelowa</w:t>
            </w:r>
            <w:r w:rsidRPr="00DA5FB9">
              <w:rPr>
                <w:rFonts w:cs="Tahoma"/>
                <w:color w:val="000000"/>
                <w:sz w:val="20"/>
                <w:szCs w:val="20"/>
              </w:rPr>
              <w:t xml:space="preserve"> wskaźnika</w:t>
            </w:r>
            <w:r>
              <w:rPr>
                <w:rFonts w:cs="Tahoma"/>
                <w:color w:val="000000"/>
                <w:sz w:val="20"/>
                <w:szCs w:val="20"/>
              </w:rPr>
              <w:t>:</w:t>
            </w:r>
          </w:p>
          <w:p w14:paraId="7D571778" w14:textId="77777777" w:rsidR="00DA5FB9" w:rsidRPr="00DA5FB9" w:rsidRDefault="00DA5FB9" w:rsidP="00DA5FB9">
            <w:pPr>
              <w:tabs>
                <w:tab w:val="left" w:pos="1929"/>
              </w:tabs>
              <w:spacing w:after="0" w:line="240" w:lineRule="auto"/>
              <w:jc w:val="both"/>
              <w:rPr>
                <w:rFonts w:cs="Tahoma"/>
                <w:color w:val="000000"/>
                <w:sz w:val="20"/>
                <w:szCs w:val="20"/>
              </w:rPr>
            </w:pPr>
          </w:p>
          <w:p w14:paraId="112C41F8" w14:textId="77777777" w:rsidR="00DA5FB9" w:rsidRPr="00DA5FB9" w:rsidRDefault="00DA5FB9" w:rsidP="00DA5FB9">
            <w:pPr>
              <w:tabs>
                <w:tab w:val="left" w:pos="1929"/>
              </w:tabs>
              <w:spacing w:after="0" w:line="240" w:lineRule="auto"/>
              <w:jc w:val="both"/>
              <w:rPr>
                <w:rFonts w:cs="Tahoma"/>
                <w:color w:val="000000"/>
                <w:sz w:val="20"/>
                <w:szCs w:val="20"/>
              </w:rPr>
            </w:pPr>
            <w:r w:rsidRPr="00DA5FB9">
              <w:rPr>
                <w:rFonts w:cs="Tahoma"/>
                <w:color w:val="000000"/>
                <w:sz w:val="20"/>
                <w:szCs w:val="20"/>
              </w:rPr>
              <w:t>W celu wyliczenia wartości docelowej wskaźnika przemnożono wartość jednostkowego wskaźnika zmniejszenia zużycia energii pierwotnej odniesionego do powierzchni użytkowej budynku poddanego termomodernizacji oraz wartości wskaźnika powierzchni (który był wynikiem metodologii „Powierzchnia użytkowa budynków poddanych termomodernizacji” (w budynkach użyteczności publicznej), wynoszącym 440733 m2</w:t>
            </w:r>
          </w:p>
          <w:p w14:paraId="69EB85CE" w14:textId="77777777" w:rsidR="00DA5FB9" w:rsidRPr="00DA5FB9" w:rsidRDefault="00DA5FB9" w:rsidP="00DA5FB9">
            <w:pPr>
              <w:tabs>
                <w:tab w:val="left" w:pos="1929"/>
              </w:tabs>
              <w:spacing w:after="0" w:line="240" w:lineRule="auto"/>
              <w:jc w:val="both"/>
              <w:rPr>
                <w:rFonts w:cs="Tahoma"/>
                <w:color w:val="000000"/>
                <w:sz w:val="20"/>
                <w:szCs w:val="20"/>
              </w:rPr>
            </w:pPr>
          </w:p>
          <w:p w14:paraId="0B793151" w14:textId="77777777" w:rsidR="00DA5FB9" w:rsidRDefault="00DA5FB9" w:rsidP="000A3C94">
            <w:pPr>
              <w:tabs>
                <w:tab w:val="left" w:pos="1929"/>
              </w:tabs>
              <w:spacing w:after="0" w:line="240" w:lineRule="auto"/>
              <w:jc w:val="both"/>
              <w:rPr>
                <w:rFonts w:cs="Tahoma"/>
                <w:b/>
                <w:color w:val="000000"/>
                <w:sz w:val="20"/>
                <w:szCs w:val="20"/>
                <w:u w:val="single"/>
              </w:rPr>
            </w:pPr>
            <w:r w:rsidRPr="00DA5FB9">
              <w:rPr>
                <w:rFonts w:cs="Tahoma"/>
                <w:color w:val="000000"/>
                <w:sz w:val="20"/>
                <w:szCs w:val="20"/>
              </w:rPr>
              <w:t>440</w:t>
            </w:r>
            <w:r>
              <w:rPr>
                <w:rFonts w:cs="Tahoma"/>
                <w:color w:val="000000"/>
                <w:sz w:val="20"/>
                <w:szCs w:val="20"/>
              </w:rPr>
              <w:t> </w:t>
            </w:r>
            <w:r w:rsidRPr="00DA5FB9">
              <w:rPr>
                <w:rFonts w:cs="Tahoma"/>
                <w:color w:val="000000"/>
                <w:sz w:val="20"/>
                <w:szCs w:val="20"/>
              </w:rPr>
              <w:t>733</w:t>
            </w:r>
            <w:r>
              <w:rPr>
                <w:rFonts w:cs="Tahoma"/>
                <w:color w:val="000000"/>
                <w:sz w:val="20"/>
                <w:szCs w:val="20"/>
              </w:rPr>
              <w:t xml:space="preserve"> m2</w:t>
            </w:r>
            <w:r w:rsidRPr="00DA5FB9">
              <w:rPr>
                <w:rFonts w:cs="Tahoma"/>
                <w:color w:val="000000"/>
                <w:sz w:val="20"/>
                <w:szCs w:val="20"/>
              </w:rPr>
              <w:t xml:space="preserve"> x </w:t>
            </w:r>
            <w:r>
              <w:rPr>
                <w:rFonts w:cs="Tahoma"/>
                <w:color w:val="000000"/>
                <w:sz w:val="20"/>
                <w:szCs w:val="20"/>
              </w:rPr>
              <w:t>171,2 kWh/rok/m2</w:t>
            </w:r>
            <w:r w:rsidRPr="00DA5FB9">
              <w:rPr>
                <w:rFonts w:cs="Tahoma"/>
                <w:color w:val="000000"/>
                <w:sz w:val="20"/>
                <w:szCs w:val="20"/>
              </w:rPr>
              <w:t xml:space="preserve"> = </w:t>
            </w:r>
            <w:r>
              <w:rPr>
                <w:rFonts w:cs="Tahoma"/>
                <w:color w:val="000000"/>
                <w:sz w:val="20"/>
                <w:szCs w:val="20"/>
              </w:rPr>
              <w:t>75 471 865,24 kWh/rok ~ 75 471 865 kWh/rok</w:t>
            </w:r>
          </w:p>
          <w:p w14:paraId="43659F1B" w14:textId="77777777" w:rsidR="00DA5FB9" w:rsidRDefault="00DA5FB9" w:rsidP="000A3C94">
            <w:pPr>
              <w:tabs>
                <w:tab w:val="left" w:pos="1929"/>
              </w:tabs>
              <w:spacing w:after="0" w:line="240" w:lineRule="auto"/>
              <w:jc w:val="both"/>
              <w:rPr>
                <w:rFonts w:cs="Tahoma"/>
                <w:b/>
                <w:color w:val="000000"/>
                <w:sz w:val="20"/>
                <w:szCs w:val="20"/>
                <w:u w:val="single"/>
              </w:rPr>
            </w:pPr>
          </w:p>
          <w:p w14:paraId="2C95AEDE" w14:textId="77777777" w:rsidR="00DA5FB9" w:rsidRDefault="00DA5FB9" w:rsidP="000A3C94">
            <w:pPr>
              <w:tabs>
                <w:tab w:val="left" w:pos="1929"/>
              </w:tabs>
              <w:spacing w:after="0" w:line="240" w:lineRule="auto"/>
              <w:jc w:val="both"/>
              <w:rPr>
                <w:rFonts w:cs="Tahoma"/>
                <w:b/>
                <w:color w:val="000000"/>
                <w:sz w:val="20"/>
                <w:szCs w:val="20"/>
                <w:u w:val="single"/>
              </w:rPr>
            </w:pPr>
            <w:r>
              <w:rPr>
                <w:rFonts w:cs="Tahoma"/>
                <w:b/>
                <w:color w:val="000000"/>
                <w:sz w:val="20"/>
                <w:szCs w:val="20"/>
                <w:u w:val="single"/>
              </w:rPr>
              <w:t>Poprzednia metodologia:</w:t>
            </w:r>
          </w:p>
          <w:p w14:paraId="05624F3F" w14:textId="77777777" w:rsidR="000A3C94" w:rsidRPr="00C35FE5" w:rsidRDefault="000A3C94" w:rsidP="000A3C94">
            <w:pPr>
              <w:tabs>
                <w:tab w:val="left" w:pos="1929"/>
              </w:tabs>
              <w:spacing w:after="0" w:line="240" w:lineRule="auto"/>
              <w:jc w:val="both"/>
              <w:rPr>
                <w:rFonts w:cs="Tahoma"/>
                <w:b/>
                <w:color w:val="000000"/>
                <w:sz w:val="20"/>
                <w:szCs w:val="20"/>
                <w:u w:val="single"/>
              </w:rPr>
            </w:pPr>
            <w:r w:rsidRPr="00C35FE5">
              <w:rPr>
                <w:rFonts w:cs="Tahoma"/>
                <w:b/>
                <w:color w:val="000000"/>
                <w:sz w:val="20"/>
                <w:szCs w:val="20"/>
                <w:u w:val="single"/>
              </w:rPr>
              <w:t>Założenia</w:t>
            </w:r>
          </w:p>
          <w:p w14:paraId="2786DA2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Metodologia opracowana dla wyliczenia wartości wskaźnika „Powierzchnia użytkowa budynków poddanych termomodernizacji” [m2] została przygotowana na bazie określonych założeń oraz wzorca bazowego obiektu poddanego termomodernizacji. Na tej podstawie został wyznaczony jednostkowy koszt termomodernizacji a następnie wyliczona została wartość średnia wskaźnika. Mając na uwagę założenia tamtej metodologii można w sposób prosty przeliczyć wartość powierzchni użytkowej budynków poddanych termomodernizacji na zmniejszenie zużycia energii pierwotnej w budynkach. Wynika to ze specyfiki tej metodologii opartej na analizie budynku bazowego poddawanego termomodernizacji. Metodologia przygotowana dla wyliczenia wartości wskaźnika „Zmniejszenie zużycia energii pierwotnej w budynkach publicznych” jest także koherentna z metodologią przygotowaną dla wyliczenia wskaźnika „Szacowany spadek emisji gazów cieplarnianych”.</w:t>
            </w:r>
          </w:p>
          <w:p w14:paraId="7B6B37AB" w14:textId="77777777" w:rsidR="000A3C94" w:rsidRPr="000A3C94" w:rsidRDefault="000A3C94" w:rsidP="000A3C94">
            <w:pPr>
              <w:tabs>
                <w:tab w:val="left" w:pos="1929"/>
              </w:tabs>
              <w:spacing w:after="0" w:line="240" w:lineRule="auto"/>
              <w:jc w:val="both"/>
              <w:rPr>
                <w:rFonts w:cs="Tahoma"/>
                <w:color w:val="000000"/>
                <w:sz w:val="20"/>
                <w:szCs w:val="20"/>
              </w:rPr>
            </w:pPr>
          </w:p>
          <w:p w14:paraId="5B439BD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Powierzchnia użytkowa budynku bazowego to 4000 m2. Moc źródła ciepła (przed termomodernizacją) została oszacowana na 370 kW. Założono też, że w wyniku termomodernizacji nastąpi zmniejszenie zapotrzebowania na moc rzędu o co najmniej 70 kW.</w:t>
            </w:r>
          </w:p>
          <w:p w14:paraId="4BBEB012"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tej podstawie można wyznaczyć prosty przelicznik powierzchni użytkowej budynków poddanych termomodernizacji na wskaźnik A szacowanego zmniejszenia zapotrzebowania na moc:</w:t>
            </w:r>
          </w:p>
          <w:p w14:paraId="6D756D04" w14:textId="77777777" w:rsidR="000A3C94" w:rsidRPr="000A3C94" w:rsidRDefault="000A3C94" w:rsidP="000A3C94">
            <w:pPr>
              <w:tabs>
                <w:tab w:val="left" w:pos="1929"/>
              </w:tabs>
              <w:spacing w:after="0" w:line="240" w:lineRule="auto"/>
              <w:jc w:val="both"/>
              <w:rPr>
                <w:rFonts w:cs="Tahoma"/>
                <w:color w:val="000000"/>
                <w:sz w:val="20"/>
                <w:szCs w:val="20"/>
              </w:rPr>
            </w:pPr>
          </w:p>
          <w:p w14:paraId="4CE4216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A = 70/4000 = 0,0175 kW/m2</w:t>
            </w:r>
          </w:p>
          <w:p w14:paraId="66E30685" w14:textId="77777777" w:rsidR="000A3C94" w:rsidRPr="000A3C94" w:rsidRDefault="000A3C94" w:rsidP="000A3C94">
            <w:pPr>
              <w:tabs>
                <w:tab w:val="left" w:pos="1929"/>
              </w:tabs>
              <w:spacing w:after="0" w:line="240" w:lineRule="auto"/>
              <w:jc w:val="both"/>
              <w:rPr>
                <w:rFonts w:cs="Tahoma"/>
                <w:color w:val="000000"/>
                <w:sz w:val="20"/>
                <w:szCs w:val="20"/>
              </w:rPr>
            </w:pPr>
          </w:p>
          <w:p w14:paraId="2E7E17CD"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Wyliczono ponadto, że dla warunków Dolnego Śląska 1 kW obliczeniowego zapotrzebowania na ciepło na cele ogrzewania przekłada się w sezonie grzewczym (przy założeniu utrzymywania w ogrzewanych pomieszczeniach projektowej temperatury wewnętrznej) na zużycie ciepła w postaci energii końcowej, które wynosi:</w:t>
            </w:r>
          </w:p>
          <w:p w14:paraId="3663D423" w14:textId="77777777" w:rsidR="000A3C94" w:rsidRPr="000A3C94" w:rsidRDefault="000A3C94" w:rsidP="000A3C94">
            <w:pPr>
              <w:tabs>
                <w:tab w:val="left" w:pos="1929"/>
              </w:tabs>
              <w:spacing w:after="0" w:line="240" w:lineRule="auto"/>
              <w:jc w:val="both"/>
              <w:rPr>
                <w:rFonts w:cs="Tahoma"/>
                <w:color w:val="000000"/>
                <w:sz w:val="20"/>
                <w:szCs w:val="20"/>
              </w:rPr>
            </w:pPr>
          </w:p>
          <w:p w14:paraId="2ECE133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 = 8,5 GJ/(kW rok) lub 8500 MJ/(kW rok) lub 2361 kWh/(kW rok)</w:t>
            </w:r>
          </w:p>
          <w:p w14:paraId="32C2F56D" w14:textId="77777777" w:rsidR="000A3C94" w:rsidRPr="000A3C94" w:rsidRDefault="000A3C94" w:rsidP="000A3C94">
            <w:pPr>
              <w:tabs>
                <w:tab w:val="left" w:pos="1929"/>
              </w:tabs>
              <w:spacing w:after="0" w:line="240" w:lineRule="auto"/>
              <w:jc w:val="both"/>
              <w:rPr>
                <w:rFonts w:cs="Tahoma"/>
                <w:color w:val="000000"/>
                <w:sz w:val="20"/>
                <w:szCs w:val="20"/>
              </w:rPr>
            </w:pPr>
          </w:p>
          <w:p w14:paraId="7C4E1A0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w konwencjonalnych źródłach ciepła i jej przekazanie do odbiorcy w postaci energii końcowej wiąże się z dodatkowym rozproszeniem energii w postaci strat opisywanych sprawnością systemu wytworzenia i dystrybucji. Ponieważ dotyczy to obiektu sprzed termomodernizacji sprawność ta jest zazwyczaj dość niska. Przyjęto zatem  ją na poziomie 70% (mając na uwadze, że ciepło pochodzić może z różnych źródeł, poczynając od lokalnych kotłowni gazowych, kotłowni olejowych, węglowych, a kończąc na systemie ciepłowniczym, w którym źródłem ciepła może być ciepłownia lub elektrociepłownia). Po uwzględnieniu tego jednostkowy wskaźnik zmniejszenia zużycia energii pierwotnej odniesiony do zmniejszenia zapotrzebowania na ciepło (mocy obliczeniowej) w wyniku termomodernizacji wynosić zatem będzie:</w:t>
            </w:r>
          </w:p>
          <w:p w14:paraId="5B499107" w14:textId="77777777" w:rsidR="000A3C94" w:rsidRPr="000A3C94" w:rsidRDefault="000A3C94" w:rsidP="000A3C94">
            <w:pPr>
              <w:tabs>
                <w:tab w:val="left" w:pos="1929"/>
              </w:tabs>
              <w:spacing w:after="0" w:line="240" w:lineRule="auto"/>
              <w:jc w:val="both"/>
              <w:rPr>
                <w:rFonts w:cs="Tahoma"/>
                <w:color w:val="000000"/>
                <w:sz w:val="20"/>
                <w:szCs w:val="20"/>
              </w:rPr>
            </w:pPr>
          </w:p>
          <w:p w14:paraId="304D9794"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BP = 8,5/0,70 GJ/(kW rok) lub 8500/0,70 MJ/(kW rok)</w:t>
            </w:r>
            <w:r w:rsidR="000C50A3">
              <w:rPr>
                <w:rFonts w:cs="Tahoma"/>
                <w:color w:val="000000"/>
                <w:sz w:val="20"/>
                <w:szCs w:val="20"/>
              </w:rPr>
              <w:t xml:space="preserve"> lub też 2361/0,70 kWh/(kW rok)</w:t>
            </w:r>
          </w:p>
          <w:p w14:paraId="2BBCE108" w14:textId="77777777" w:rsidR="000A3C94" w:rsidRPr="000A3C94" w:rsidRDefault="000C50A3" w:rsidP="000A3C94">
            <w:pPr>
              <w:tabs>
                <w:tab w:val="left" w:pos="1929"/>
              </w:tabs>
              <w:spacing w:after="0" w:line="240" w:lineRule="auto"/>
              <w:jc w:val="both"/>
              <w:rPr>
                <w:rFonts w:cs="Tahoma"/>
                <w:color w:val="000000"/>
                <w:sz w:val="20"/>
                <w:szCs w:val="20"/>
              </w:rPr>
            </w:pPr>
            <w:r>
              <w:rPr>
                <w:rFonts w:cs="Tahoma"/>
                <w:color w:val="000000"/>
                <w:sz w:val="20"/>
                <w:szCs w:val="20"/>
              </w:rPr>
              <w:t>Czyli:</w:t>
            </w:r>
          </w:p>
          <w:p w14:paraId="0811C8B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BP = 12,1 GJ/(kW rok) lub 12100 MJ/(kW rok) lub też 3,373 MWh/(kW rok)</w:t>
            </w:r>
          </w:p>
          <w:p w14:paraId="2D4D37DF" w14:textId="77777777" w:rsidR="000A3C94" w:rsidRPr="000A3C94" w:rsidRDefault="000A3C94" w:rsidP="000A3C94">
            <w:pPr>
              <w:tabs>
                <w:tab w:val="left" w:pos="1929"/>
              </w:tabs>
              <w:spacing w:after="0" w:line="240" w:lineRule="auto"/>
              <w:jc w:val="both"/>
              <w:rPr>
                <w:rFonts w:cs="Tahoma"/>
                <w:color w:val="000000"/>
                <w:sz w:val="20"/>
                <w:szCs w:val="20"/>
              </w:rPr>
            </w:pPr>
          </w:p>
          <w:p w14:paraId="06652C6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Przemnażając współczynnik BP przez A otrzymujemy, że jednostkowy wskaźnik zmniejszenia zużycia energii pierwotnej jednostkowy wskaźnik zmniejszenia zużycia energii pierwotnej odniesiony do powierzchni użytkowej budynku poddanego termomodernizacji wynosi:</w:t>
            </w:r>
          </w:p>
          <w:p w14:paraId="7264017D" w14:textId="77777777" w:rsidR="000A3C94" w:rsidRPr="000A3C94" w:rsidRDefault="000A3C94" w:rsidP="000A3C94">
            <w:pPr>
              <w:tabs>
                <w:tab w:val="left" w:pos="1929"/>
              </w:tabs>
              <w:spacing w:after="0" w:line="240" w:lineRule="auto"/>
              <w:jc w:val="both"/>
              <w:rPr>
                <w:rFonts w:cs="Tahoma"/>
                <w:color w:val="000000"/>
                <w:sz w:val="20"/>
                <w:szCs w:val="20"/>
              </w:rPr>
            </w:pPr>
          </w:p>
          <w:p w14:paraId="019A157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RF = 12,1*0,0175 GJ/(m2 rok) lub 12100*0,0175 MJ/(m2 rok) lu</w:t>
            </w:r>
            <w:r w:rsidR="000C50A3">
              <w:rPr>
                <w:rFonts w:cs="Tahoma"/>
                <w:color w:val="000000"/>
                <w:sz w:val="20"/>
                <w:szCs w:val="20"/>
              </w:rPr>
              <w:t>b też 3,373*0,0175 MWh/(m2 rok)</w:t>
            </w:r>
          </w:p>
          <w:p w14:paraId="0F36563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RF = </w:t>
            </w:r>
            <w:r w:rsidR="00E12696">
              <w:rPr>
                <w:rFonts w:cs="Tahoma"/>
                <w:color w:val="000000"/>
                <w:sz w:val="20"/>
                <w:szCs w:val="20"/>
              </w:rPr>
              <w:t>0,21</w:t>
            </w:r>
            <w:r w:rsidRPr="000A3C94">
              <w:rPr>
                <w:rFonts w:cs="Tahoma"/>
                <w:color w:val="000000"/>
                <w:sz w:val="20"/>
                <w:szCs w:val="20"/>
              </w:rPr>
              <w:t xml:space="preserve"> GJ/(m2 rok) lub </w:t>
            </w:r>
            <w:r w:rsidR="00E12696">
              <w:rPr>
                <w:rFonts w:cs="Tahoma"/>
                <w:color w:val="000000"/>
                <w:sz w:val="20"/>
                <w:szCs w:val="20"/>
              </w:rPr>
              <w:t>211,75</w:t>
            </w:r>
            <w:r w:rsidR="00E12696" w:rsidRPr="000A3C94">
              <w:rPr>
                <w:rFonts w:cs="Tahoma"/>
                <w:color w:val="000000"/>
                <w:sz w:val="20"/>
                <w:szCs w:val="20"/>
              </w:rPr>
              <w:t xml:space="preserve"> </w:t>
            </w:r>
            <w:r w:rsidRPr="000A3C94">
              <w:rPr>
                <w:rFonts w:cs="Tahoma"/>
                <w:color w:val="000000"/>
                <w:sz w:val="20"/>
                <w:szCs w:val="20"/>
              </w:rPr>
              <w:t>MJ/(m2 rok) lub też 0,059 MWh/(m2 rok)</w:t>
            </w:r>
          </w:p>
          <w:p w14:paraId="3296499C" w14:textId="77777777" w:rsidR="000A3C94" w:rsidRPr="000A3C94" w:rsidRDefault="000A3C94" w:rsidP="000A3C94">
            <w:pPr>
              <w:tabs>
                <w:tab w:val="left" w:pos="1929"/>
              </w:tabs>
              <w:spacing w:after="0" w:line="240" w:lineRule="auto"/>
              <w:jc w:val="both"/>
              <w:rPr>
                <w:rFonts w:cs="Tahoma"/>
                <w:color w:val="000000"/>
                <w:sz w:val="20"/>
                <w:szCs w:val="20"/>
              </w:rPr>
            </w:pPr>
          </w:p>
          <w:p w14:paraId="4A92AB8B" w14:textId="77777777" w:rsidR="000A3C94" w:rsidRPr="000C50A3" w:rsidRDefault="000A3C94" w:rsidP="000A3C94">
            <w:pPr>
              <w:tabs>
                <w:tab w:val="left" w:pos="1929"/>
              </w:tabs>
              <w:spacing w:after="0" w:line="240" w:lineRule="auto"/>
              <w:jc w:val="both"/>
              <w:rPr>
                <w:rFonts w:cs="Tahoma"/>
                <w:b/>
                <w:color w:val="000000"/>
                <w:sz w:val="20"/>
                <w:szCs w:val="20"/>
              </w:rPr>
            </w:pPr>
            <w:r w:rsidRPr="000C50A3">
              <w:rPr>
                <w:rFonts w:cs="Tahoma"/>
                <w:b/>
                <w:color w:val="000000"/>
                <w:sz w:val="20"/>
                <w:szCs w:val="20"/>
              </w:rPr>
              <w:t xml:space="preserve">Ryzyka: </w:t>
            </w:r>
          </w:p>
          <w:p w14:paraId="77CBC8B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osiągnięcie wartości wskaźnika mogą mieć wpływ takie same ryzyka jak w metodologii „Powierzchnia użytkowa budynków poddanych termomodernizacji”. Nie mniej jednak z uwagi na fakt, iż zostały one ujęte matematycznie w wyliczeniu tego wskaźnika, nie ma potrzeby powtórnej ich kompensacji w niniejszej metodologii, nawet jeśli dodatkowo można mieć na względzie rozbieżność pomiędzy założoną sprawnością systemu zaopatrzenia w ciepło czy rzeczywistą wielkością zużycia ciepła w okresie sprzed termomodernizacji.</w:t>
            </w:r>
          </w:p>
          <w:p w14:paraId="5FE065D4" w14:textId="77777777" w:rsidR="000A3C94" w:rsidRPr="000A3C94" w:rsidRDefault="000A3C94" w:rsidP="000A3C94">
            <w:pPr>
              <w:tabs>
                <w:tab w:val="left" w:pos="1929"/>
              </w:tabs>
              <w:spacing w:after="0" w:line="240" w:lineRule="auto"/>
              <w:jc w:val="both"/>
              <w:rPr>
                <w:rFonts w:cs="Tahoma"/>
                <w:color w:val="000000"/>
                <w:sz w:val="20"/>
                <w:szCs w:val="20"/>
              </w:rPr>
            </w:pPr>
          </w:p>
          <w:p w14:paraId="3EAF6356" w14:textId="77777777" w:rsidR="000A3C94" w:rsidRPr="000C50A3" w:rsidRDefault="000A3C94" w:rsidP="000A3C94">
            <w:pPr>
              <w:tabs>
                <w:tab w:val="left" w:pos="1929"/>
              </w:tabs>
              <w:spacing w:after="0" w:line="240" w:lineRule="auto"/>
              <w:jc w:val="both"/>
              <w:rPr>
                <w:rFonts w:cs="Tahoma"/>
                <w:b/>
                <w:color w:val="000000"/>
                <w:sz w:val="20"/>
                <w:szCs w:val="20"/>
              </w:rPr>
            </w:pPr>
            <w:r w:rsidRPr="000C50A3">
              <w:rPr>
                <w:rFonts w:cs="Tahoma"/>
                <w:b/>
                <w:color w:val="000000"/>
                <w:sz w:val="20"/>
                <w:szCs w:val="20"/>
              </w:rPr>
              <w:t>Wartość wskaźnika</w:t>
            </w:r>
          </w:p>
          <w:p w14:paraId="6982B49A"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W celu wyliczenia wartości docelowej wskaźnika przemnożono wartość jednostkowego wskaźnika zmniejszenia zużycia energii pierwotnej odniesionego do powierzchni użytkowej budynku poddanego termomodernizacji oraz wartości wskaźnika powierzchni (który był wynikiem metodologii „Powierzchnia użytkowa budynków poddanych termomodernizacji” (w budynkach użyteczności publicznej), wynoszącym </w:t>
            </w:r>
            <w:r w:rsidR="00E12696">
              <w:rPr>
                <w:rFonts w:cs="Tahoma"/>
                <w:color w:val="000000"/>
                <w:sz w:val="20"/>
                <w:szCs w:val="20"/>
              </w:rPr>
              <w:t>440733</w:t>
            </w:r>
            <w:r w:rsidRPr="000A3C94">
              <w:rPr>
                <w:rFonts w:cs="Tahoma"/>
                <w:color w:val="000000"/>
                <w:sz w:val="20"/>
                <w:szCs w:val="20"/>
              </w:rPr>
              <w:t xml:space="preserve"> m2</w:t>
            </w:r>
          </w:p>
          <w:p w14:paraId="56577A65" w14:textId="77777777" w:rsidR="000A3C94" w:rsidRPr="000A3C94" w:rsidRDefault="000A3C94" w:rsidP="000A3C94">
            <w:pPr>
              <w:tabs>
                <w:tab w:val="left" w:pos="1929"/>
              </w:tabs>
              <w:spacing w:after="0" w:line="240" w:lineRule="auto"/>
              <w:jc w:val="both"/>
              <w:rPr>
                <w:rFonts w:cs="Tahoma"/>
                <w:color w:val="000000"/>
                <w:sz w:val="20"/>
                <w:szCs w:val="20"/>
              </w:rPr>
            </w:pPr>
          </w:p>
          <w:p w14:paraId="74FF5798" w14:textId="77777777" w:rsidR="000A3C94" w:rsidRPr="000A3C94" w:rsidRDefault="00E12696" w:rsidP="000A3C94">
            <w:pPr>
              <w:tabs>
                <w:tab w:val="left" w:pos="1929"/>
              </w:tabs>
              <w:spacing w:after="0" w:line="240" w:lineRule="auto"/>
              <w:jc w:val="both"/>
              <w:rPr>
                <w:rFonts w:cs="Tahoma"/>
                <w:color w:val="000000"/>
                <w:sz w:val="20"/>
                <w:szCs w:val="20"/>
              </w:rPr>
            </w:pPr>
            <w:r>
              <w:rPr>
                <w:rFonts w:cs="Tahoma"/>
                <w:color w:val="000000"/>
                <w:sz w:val="20"/>
                <w:szCs w:val="20"/>
              </w:rPr>
              <w:t>440 733</w:t>
            </w:r>
            <w:r w:rsidR="000A3C94" w:rsidRPr="000A3C94">
              <w:rPr>
                <w:rFonts w:cs="Tahoma"/>
                <w:color w:val="000000"/>
                <w:sz w:val="20"/>
                <w:szCs w:val="20"/>
              </w:rPr>
              <w:t xml:space="preserve"> x 0,059 = </w:t>
            </w:r>
            <w:r>
              <w:rPr>
                <w:rFonts w:cs="Tahoma"/>
                <w:color w:val="000000"/>
                <w:sz w:val="20"/>
                <w:szCs w:val="20"/>
              </w:rPr>
              <w:t>26 003</w:t>
            </w:r>
            <w:r w:rsidR="000A3C94" w:rsidRPr="000A3C94">
              <w:rPr>
                <w:rFonts w:cs="Tahoma"/>
                <w:color w:val="000000"/>
                <w:sz w:val="20"/>
                <w:szCs w:val="20"/>
              </w:rPr>
              <w:t xml:space="preserve"> MWh/rok</w:t>
            </w:r>
          </w:p>
          <w:p w14:paraId="02D0596F" w14:textId="77777777" w:rsidR="000A3C94" w:rsidRPr="000A3C94" w:rsidRDefault="000A3C94" w:rsidP="000A3C94">
            <w:pPr>
              <w:tabs>
                <w:tab w:val="left" w:pos="1929"/>
              </w:tabs>
              <w:spacing w:after="0" w:line="240" w:lineRule="auto"/>
              <w:jc w:val="both"/>
              <w:rPr>
                <w:rFonts w:cs="Tahoma"/>
                <w:color w:val="000000"/>
                <w:sz w:val="20"/>
                <w:szCs w:val="20"/>
              </w:rPr>
            </w:pPr>
          </w:p>
          <w:p w14:paraId="0E03AA81" w14:textId="77777777" w:rsidR="000A3C94" w:rsidRPr="000A3C94" w:rsidRDefault="000A3C94" w:rsidP="000A3C94">
            <w:pPr>
              <w:shd w:val="clear" w:color="auto" w:fill="B8CCE4"/>
              <w:tabs>
                <w:tab w:val="left" w:pos="1929"/>
              </w:tabs>
              <w:spacing w:after="0" w:line="240" w:lineRule="auto"/>
              <w:jc w:val="both"/>
              <w:rPr>
                <w:rFonts w:cs="Tahoma"/>
                <w:b/>
                <w:color w:val="000000"/>
              </w:rPr>
            </w:pPr>
            <w:r w:rsidRPr="000A3C94">
              <w:rPr>
                <w:rFonts w:cs="Tahoma"/>
                <w:b/>
                <w:color w:val="000000"/>
              </w:rPr>
              <w:t xml:space="preserve">Wartość docelową wskaźnika „Zmniejszenie zużycia energii pierwotnej w budynkach publicznych” wynosi </w:t>
            </w:r>
            <w:r w:rsidR="00E12696">
              <w:rPr>
                <w:rFonts w:cs="Tahoma"/>
                <w:b/>
                <w:color w:val="000000"/>
              </w:rPr>
              <w:t>26 003</w:t>
            </w:r>
            <w:r w:rsidRPr="000A3C94">
              <w:rPr>
                <w:rFonts w:cs="Tahoma"/>
                <w:b/>
                <w:color w:val="000000"/>
              </w:rPr>
              <w:t xml:space="preserve"> MWh/rok</w:t>
            </w:r>
            <w:r w:rsidR="0016388D">
              <w:rPr>
                <w:rFonts w:cs="Tahoma"/>
                <w:b/>
                <w:color w:val="000000"/>
              </w:rPr>
              <w:t xml:space="preserve"> lub </w:t>
            </w:r>
            <w:r w:rsidR="00E12696">
              <w:rPr>
                <w:rFonts w:cs="Tahoma"/>
                <w:b/>
                <w:color w:val="000000"/>
              </w:rPr>
              <w:t>26 003</w:t>
            </w:r>
            <w:r w:rsidR="0016388D">
              <w:rPr>
                <w:rFonts w:cs="Tahoma"/>
                <w:b/>
                <w:color w:val="000000"/>
              </w:rPr>
              <w:t> 000kWh/rok</w:t>
            </w:r>
          </w:p>
          <w:p w14:paraId="3DB0CCAA"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6D4DDB51" w14:textId="77777777" w:rsidTr="00DE6623">
        <w:trPr>
          <w:trHeight w:val="1194"/>
          <w:jc w:val="right"/>
        </w:trPr>
        <w:tc>
          <w:tcPr>
            <w:tcW w:w="534" w:type="dxa"/>
            <w:gridSpan w:val="2"/>
            <w:shd w:val="clear" w:color="auto" w:fill="auto"/>
            <w:vAlign w:val="center"/>
          </w:tcPr>
          <w:p w14:paraId="52E7F117" w14:textId="77777777" w:rsidR="000A3C94" w:rsidRPr="000A3C94" w:rsidRDefault="000A3C94" w:rsidP="000453B1">
            <w:pPr>
              <w:tabs>
                <w:tab w:val="left" w:pos="1929"/>
              </w:tabs>
              <w:spacing w:after="0" w:line="240" w:lineRule="auto"/>
              <w:rPr>
                <w:rFonts w:cs="Tahoma"/>
                <w:color w:val="000000"/>
                <w:sz w:val="20"/>
                <w:szCs w:val="20"/>
              </w:rPr>
            </w:pPr>
            <w:r>
              <w:rPr>
                <w:rFonts w:cs="Tahoma"/>
                <w:color w:val="000000"/>
                <w:sz w:val="20"/>
                <w:szCs w:val="20"/>
              </w:rPr>
              <w:t>1</w:t>
            </w:r>
            <w:r w:rsidR="001923A1">
              <w:rPr>
                <w:rFonts w:cs="Tahoma"/>
                <w:color w:val="000000"/>
                <w:sz w:val="20"/>
                <w:szCs w:val="20"/>
              </w:rPr>
              <w:t>0</w:t>
            </w:r>
          </w:p>
        </w:tc>
        <w:tc>
          <w:tcPr>
            <w:tcW w:w="2671" w:type="dxa"/>
            <w:gridSpan w:val="3"/>
            <w:shd w:val="clear" w:color="auto" w:fill="auto"/>
            <w:vAlign w:val="center"/>
          </w:tcPr>
          <w:p w14:paraId="2718DA05" w14:textId="77777777" w:rsidR="000A3C94" w:rsidRPr="000A3C94" w:rsidRDefault="000A3C94" w:rsidP="0032125A">
            <w:pPr>
              <w:spacing w:after="0" w:line="240" w:lineRule="auto"/>
              <w:rPr>
                <w:b/>
                <w:sz w:val="20"/>
                <w:szCs w:val="20"/>
              </w:rPr>
            </w:pPr>
            <w:r w:rsidRPr="000A3C94">
              <w:rPr>
                <w:b/>
                <w:sz w:val="20"/>
                <w:szCs w:val="20"/>
              </w:rPr>
              <w:t>Liczba jednostek wytwarzania energii cieplnej i elektrycznej w ramach kogeneracji</w:t>
            </w:r>
          </w:p>
        </w:tc>
        <w:tc>
          <w:tcPr>
            <w:tcW w:w="997" w:type="dxa"/>
            <w:gridSpan w:val="4"/>
            <w:shd w:val="clear" w:color="auto" w:fill="auto"/>
            <w:vAlign w:val="center"/>
          </w:tcPr>
          <w:p w14:paraId="7F70C369" w14:textId="77777777" w:rsidR="000A3C94" w:rsidRPr="000A3C94" w:rsidRDefault="000A3C94" w:rsidP="0032125A">
            <w:pPr>
              <w:tabs>
                <w:tab w:val="left" w:pos="1929"/>
              </w:tabs>
              <w:spacing w:after="0" w:line="240" w:lineRule="auto"/>
              <w:rPr>
                <w:rFonts w:cs="Tahoma"/>
                <w:color w:val="000000"/>
                <w:sz w:val="20"/>
                <w:szCs w:val="20"/>
              </w:rPr>
            </w:pPr>
            <w:r w:rsidRPr="000A3C94">
              <w:rPr>
                <w:rFonts w:cs="Tahoma"/>
                <w:color w:val="000000"/>
                <w:sz w:val="20"/>
                <w:szCs w:val="20"/>
              </w:rPr>
              <w:t>szt.</w:t>
            </w:r>
          </w:p>
        </w:tc>
        <w:tc>
          <w:tcPr>
            <w:tcW w:w="607" w:type="dxa"/>
            <w:gridSpan w:val="4"/>
            <w:shd w:val="clear" w:color="auto" w:fill="auto"/>
            <w:vAlign w:val="center"/>
          </w:tcPr>
          <w:p w14:paraId="24058BEE"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EFRR</w:t>
            </w:r>
          </w:p>
        </w:tc>
        <w:tc>
          <w:tcPr>
            <w:tcW w:w="1009" w:type="dxa"/>
            <w:gridSpan w:val="3"/>
            <w:shd w:val="clear" w:color="auto" w:fill="auto"/>
            <w:vAlign w:val="center"/>
          </w:tcPr>
          <w:p w14:paraId="03D5FBD0"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Region słabiej rozwinięty</w:t>
            </w:r>
          </w:p>
        </w:tc>
        <w:tc>
          <w:tcPr>
            <w:tcW w:w="492" w:type="dxa"/>
            <w:gridSpan w:val="3"/>
            <w:shd w:val="clear" w:color="auto" w:fill="auto"/>
            <w:vAlign w:val="center"/>
          </w:tcPr>
          <w:p w14:paraId="4329FF94" w14:textId="77777777" w:rsidR="000A3C94" w:rsidRPr="000A3C94" w:rsidRDefault="000A3C94" w:rsidP="0032125A">
            <w:pPr>
              <w:spacing w:after="0" w:line="240" w:lineRule="auto"/>
              <w:rPr>
                <w:sz w:val="20"/>
                <w:szCs w:val="20"/>
              </w:rPr>
            </w:pPr>
            <w:r w:rsidRPr="000A3C94">
              <w:rPr>
                <w:sz w:val="20"/>
                <w:szCs w:val="20"/>
              </w:rPr>
              <w:t>n/d</w:t>
            </w:r>
          </w:p>
        </w:tc>
        <w:tc>
          <w:tcPr>
            <w:tcW w:w="492" w:type="dxa"/>
            <w:gridSpan w:val="2"/>
            <w:shd w:val="clear" w:color="auto" w:fill="auto"/>
            <w:vAlign w:val="center"/>
          </w:tcPr>
          <w:p w14:paraId="3D3EA044" w14:textId="77777777" w:rsidR="000A3C94" w:rsidRPr="000A3C94" w:rsidRDefault="000A3C94" w:rsidP="0032125A">
            <w:pPr>
              <w:spacing w:after="0" w:line="240" w:lineRule="auto"/>
              <w:rPr>
                <w:sz w:val="20"/>
                <w:szCs w:val="20"/>
              </w:rPr>
            </w:pPr>
            <w:r w:rsidRPr="000A3C94">
              <w:rPr>
                <w:sz w:val="20"/>
                <w:szCs w:val="20"/>
              </w:rPr>
              <w:t>n/d</w:t>
            </w:r>
          </w:p>
        </w:tc>
        <w:tc>
          <w:tcPr>
            <w:tcW w:w="534" w:type="dxa"/>
            <w:shd w:val="clear" w:color="auto" w:fill="auto"/>
            <w:vAlign w:val="center"/>
          </w:tcPr>
          <w:p w14:paraId="26971FD4" w14:textId="77777777" w:rsidR="000A3C94" w:rsidRPr="000A3C94" w:rsidRDefault="0032125A" w:rsidP="0032125A">
            <w:pPr>
              <w:tabs>
                <w:tab w:val="left" w:pos="1929"/>
              </w:tabs>
              <w:spacing w:after="0" w:line="240" w:lineRule="auto"/>
              <w:rPr>
                <w:rFonts w:cs="Tahoma"/>
                <w:color w:val="000000"/>
                <w:sz w:val="20"/>
                <w:szCs w:val="20"/>
              </w:rPr>
            </w:pPr>
            <w:r>
              <w:rPr>
                <w:rFonts w:cs="Tahoma"/>
                <w:color w:val="000000"/>
                <w:sz w:val="20"/>
                <w:szCs w:val="20"/>
              </w:rPr>
              <w:t>5</w:t>
            </w:r>
          </w:p>
        </w:tc>
        <w:tc>
          <w:tcPr>
            <w:tcW w:w="1048" w:type="dxa"/>
            <w:gridSpan w:val="2"/>
            <w:shd w:val="clear" w:color="auto" w:fill="auto"/>
            <w:vAlign w:val="center"/>
          </w:tcPr>
          <w:p w14:paraId="0EACDAAA" w14:textId="77777777" w:rsidR="000A3C94" w:rsidRPr="000A3C94" w:rsidRDefault="000A3C94" w:rsidP="0032125A">
            <w:pPr>
              <w:spacing w:after="0" w:line="240" w:lineRule="auto"/>
              <w:rPr>
                <w:sz w:val="20"/>
                <w:szCs w:val="20"/>
              </w:rPr>
            </w:pPr>
            <w:r w:rsidRPr="000A3C94">
              <w:rPr>
                <w:sz w:val="20"/>
                <w:szCs w:val="20"/>
              </w:rPr>
              <w:t>System monitorowania</w:t>
            </w:r>
          </w:p>
        </w:tc>
        <w:tc>
          <w:tcPr>
            <w:tcW w:w="904" w:type="dxa"/>
            <w:shd w:val="clear" w:color="auto" w:fill="auto"/>
            <w:vAlign w:val="center"/>
          </w:tcPr>
          <w:p w14:paraId="184D6CA6"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Raz na rok</w:t>
            </w:r>
          </w:p>
        </w:tc>
      </w:tr>
      <w:tr w:rsidR="000A3C94" w:rsidRPr="000A3C94" w14:paraId="2F00B84E" w14:textId="77777777" w:rsidTr="00DE6623">
        <w:trPr>
          <w:jc w:val="right"/>
        </w:trPr>
        <w:tc>
          <w:tcPr>
            <w:tcW w:w="9288" w:type="dxa"/>
            <w:gridSpan w:val="25"/>
            <w:vAlign w:val="center"/>
          </w:tcPr>
          <w:p w14:paraId="5EE3A969"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5EE70C11"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60C6C9BB"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Zgodnie z definicja ze Wspólnej Listy Wskaźników Kluczowych – wskaźnik:</w:t>
            </w:r>
            <w:r w:rsidRPr="000A3C94">
              <w:rPr>
                <w:sz w:val="20"/>
                <w:szCs w:val="20"/>
              </w:rPr>
              <w:t xml:space="preserve"> „</w:t>
            </w:r>
            <w:r w:rsidRPr="000A3C94">
              <w:rPr>
                <w:rFonts w:cs="Calibri,Italic"/>
                <w:b/>
                <w:iCs/>
                <w:sz w:val="20"/>
                <w:szCs w:val="20"/>
              </w:rPr>
              <w:t>Liczba jednostek wytwarzania energii cieplnej i elektrycznej w ramach kogeneracji</w:t>
            </w:r>
            <w:r w:rsidRPr="000A3C94">
              <w:rPr>
                <w:rFonts w:cs="Calibri,Italic"/>
                <w:iCs/>
                <w:sz w:val="20"/>
                <w:szCs w:val="20"/>
              </w:rPr>
              <w:t xml:space="preserve">” agreguje wskaźniki „Liczba wybudowanych jednostek wytwarzania energii cieplnej w kogeneracji” oraz „Liczba przebudowanych jednostek wytwarzania energii elektrycznej w kogeneracji”  </w:t>
            </w:r>
          </w:p>
          <w:p w14:paraId="4535F7CE"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427070C1"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Wskaźnik mierzy liczbę wybudowanych wyniku realizacji projektu jednostek [zespołów, urządzeń] służących do wytwarzania energii elektrycznej i cieplnej w kogeneracji. </w:t>
            </w:r>
          </w:p>
          <w:p w14:paraId="6EA26A90"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67DEF6F8"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Jednostka kogeneracji – jednostka, która może działać w trybie kogeneracji. </w:t>
            </w:r>
          </w:p>
          <w:p w14:paraId="6FB56E38"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Kogeneracja – równoczesne wytwarzanie ciepła i energii elektrycznej lub mechanicznej w trakcie tego samego procesu technologicznego. Istotą kogeneracji jest jednoczesne wytwarzanie kilku rodzajów energii przy użyciu jednego zespołu urządzeń. Jedynie energia elektryczna i ciepło wytworzone w urządzeniach wchodzących w skład jednostki kogeneracji uznaje się za energię wytworzoną w kogeneracji.</w:t>
            </w:r>
          </w:p>
          <w:p w14:paraId="1E524A4A"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55F8BABE"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Odnawialne źródło energii (zgodnie z ustawą z dnia 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z biogazu powstałego w procesach odprowadzania lub oczyszczania ścieków albo rozkładu składowanych szczątków roślinnych i zwierzęcych.</w:t>
            </w:r>
          </w:p>
          <w:p w14:paraId="4220FE43"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06C7381F"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23C0A055" w14:textId="77777777" w:rsidR="000A3C94" w:rsidRPr="000A3C94" w:rsidRDefault="000A3C94" w:rsidP="000A3C94">
            <w:pPr>
              <w:spacing w:after="0" w:line="240" w:lineRule="auto"/>
              <w:jc w:val="both"/>
              <w:rPr>
                <w:sz w:val="20"/>
                <w:szCs w:val="20"/>
              </w:rPr>
            </w:pPr>
            <w:r w:rsidRPr="000A3C94">
              <w:rPr>
                <w:sz w:val="20"/>
                <w:szCs w:val="20"/>
              </w:rPr>
              <w:t xml:space="preserve">Jednostkowy koszt wybudowanej lub zmodernizowanej jednostki wytwarzającej energię cieplną i elektryczna </w:t>
            </w:r>
            <w:r w:rsidRPr="000A3C94">
              <w:rPr>
                <w:sz w:val="20"/>
                <w:szCs w:val="20"/>
              </w:rPr>
              <w:br/>
              <w:t>w Kogeneracji odniesiony będzie do rodzaju i mocy źródła, jakie jest wykorzystywane w procesie pozyskiwania energii. Ze względu na nieliniowy wzrost kosztów inwestycyjnych do wzrostu mocy instalacji, tzn. wraz ze wzrostem mocy instalacji wytwarzającej energię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2FD390A8" w14:textId="77777777" w:rsidR="000A3C94" w:rsidRPr="000A3C94" w:rsidRDefault="000A3C94" w:rsidP="000A3C94">
            <w:pPr>
              <w:spacing w:after="0" w:line="240" w:lineRule="auto"/>
              <w:jc w:val="both"/>
              <w:rPr>
                <w:sz w:val="20"/>
                <w:szCs w:val="20"/>
              </w:rPr>
            </w:pPr>
          </w:p>
          <w:p w14:paraId="62614436"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4882BAE3" w14:textId="77777777" w:rsidR="000A3C94" w:rsidRPr="00197363" w:rsidRDefault="000A3C94" w:rsidP="003813C2">
            <w:pPr>
              <w:numPr>
                <w:ilvl w:val="0"/>
                <w:numId w:val="16"/>
              </w:numPr>
              <w:spacing w:after="0" w:line="240" w:lineRule="auto"/>
              <w:contextualSpacing/>
              <w:jc w:val="both"/>
              <w:rPr>
                <w:sz w:val="20"/>
                <w:szCs w:val="20"/>
              </w:rPr>
            </w:pPr>
            <w:r w:rsidRPr="000A3C94">
              <w:rPr>
                <w:sz w:val="20"/>
                <w:szCs w:val="20"/>
                <w:lang w:val="x-none"/>
              </w:rPr>
              <w:t xml:space="preserve">wskaźnik obliczony będzie na podstawie oszacowania kosztu jednostkowego jednostki wytwarzającej energię w skojarzeniu na podstawie kosztów historycznych RPO WD 2007-2013; </w:t>
            </w:r>
          </w:p>
          <w:p w14:paraId="5A486630" w14:textId="77777777" w:rsidR="000A3C94" w:rsidRPr="000A3C94" w:rsidRDefault="000A3C94" w:rsidP="000A3C94">
            <w:pPr>
              <w:spacing w:after="0" w:line="240" w:lineRule="auto"/>
              <w:rPr>
                <w:b/>
                <w:sz w:val="20"/>
                <w:szCs w:val="20"/>
              </w:rPr>
            </w:pPr>
            <w:r w:rsidRPr="000A3C94">
              <w:rPr>
                <w:b/>
                <w:sz w:val="20"/>
                <w:szCs w:val="20"/>
              </w:rPr>
              <w:t xml:space="preserve">Tabela 1 Jednostkowe nakłady inwestycyjne na technologie OZE </w:t>
            </w:r>
            <w:r w:rsidRPr="000A3C94">
              <w:rPr>
                <w:b/>
                <w:sz w:val="20"/>
                <w:szCs w:val="20"/>
                <w:vertAlign w:val="superscript"/>
              </w:rPr>
              <w:t>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7C95CD8F" w14:textId="77777777" w:rsidTr="00DE6623">
              <w:trPr>
                <w:trHeight w:val="300"/>
              </w:trPr>
              <w:tc>
                <w:tcPr>
                  <w:tcW w:w="1586" w:type="pct"/>
                  <w:shd w:val="clear" w:color="auto" w:fill="DBE5F1"/>
                  <w:noWrap/>
                  <w:vAlign w:val="center"/>
                  <w:hideMark/>
                </w:tcPr>
                <w:p w14:paraId="2685237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1413" w:type="pct"/>
                  <w:shd w:val="clear" w:color="auto" w:fill="DBE5F1"/>
                  <w:noWrap/>
                  <w:vAlign w:val="center"/>
                  <w:hideMark/>
                </w:tcPr>
                <w:p w14:paraId="5CAE78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EUR netto/MW</w:t>
                  </w:r>
                </w:p>
              </w:tc>
              <w:tc>
                <w:tcPr>
                  <w:tcW w:w="2001" w:type="pct"/>
                  <w:shd w:val="clear" w:color="auto" w:fill="DBE5F1"/>
                  <w:noWrap/>
                  <w:vAlign w:val="center"/>
                  <w:hideMark/>
                </w:tcPr>
                <w:p w14:paraId="2C6011C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66C270D0" w14:textId="77777777" w:rsidTr="00DE6623">
              <w:trPr>
                <w:trHeight w:val="300"/>
              </w:trPr>
              <w:tc>
                <w:tcPr>
                  <w:tcW w:w="1586" w:type="pct"/>
                  <w:noWrap/>
                  <w:vAlign w:val="center"/>
                  <w:hideMark/>
                </w:tcPr>
                <w:p w14:paraId="19FBECD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Układy CHP na biomasę</w:t>
                  </w:r>
                </w:p>
              </w:tc>
              <w:tc>
                <w:tcPr>
                  <w:tcW w:w="1413" w:type="pct"/>
                  <w:noWrap/>
                  <w:vAlign w:val="center"/>
                  <w:hideMark/>
                </w:tcPr>
                <w:p w14:paraId="70BA0B1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1,63</w:t>
                  </w:r>
                </w:p>
              </w:tc>
              <w:tc>
                <w:tcPr>
                  <w:tcW w:w="2001" w:type="pct"/>
                  <w:noWrap/>
                  <w:vAlign w:val="center"/>
                  <w:hideMark/>
                </w:tcPr>
                <w:p w14:paraId="2C48250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5,77</w:t>
                  </w:r>
                </w:p>
              </w:tc>
            </w:tr>
          </w:tbl>
          <w:p w14:paraId="4C6EB686" w14:textId="77777777" w:rsidR="000A3C94" w:rsidRPr="000A3C94" w:rsidRDefault="000A3C94" w:rsidP="000A3C94">
            <w:pPr>
              <w:spacing w:after="0" w:line="240" w:lineRule="auto"/>
              <w:jc w:val="both"/>
              <w:rPr>
                <w:sz w:val="20"/>
                <w:szCs w:val="20"/>
              </w:rPr>
            </w:pPr>
          </w:p>
          <w:p w14:paraId="4E5D2026" w14:textId="77777777" w:rsidR="006458C2" w:rsidRDefault="006458C2" w:rsidP="000A3C94">
            <w:pPr>
              <w:spacing w:after="0" w:line="240" w:lineRule="auto"/>
              <w:jc w:val="both"/>
              <w:rPr>
                <w:b/>
                <w:sz w:val="20"/>
                <w:szCs w:val="20"/>
              </w:rPr>
            </w:pPr>
          </w:p>
          <w:p w14:paraId="65A73A1A" w14:textId="77777777" w:rsidR="000A3C94" w:rsidRPr="000A3C94" w:rsidRDefault="000A3C94" w:rsidP="000A3C94">
            <w:pPr>
              <w:spacing w:after="0" w:line="240" w:lineRule="auto"/>
              <w:jc w:val="both"/>
              <w:rPr>
                <w:b/>
                <w:sz w:val="20"/>
                <w:szCs w:val="20"/>
              </w:rPr>
            </w:pPr>
            <w:r w:rsidRPr="000A3C94">
              <w:rPr>
                <w:b/>
                <w:sz w:val="20"/>
                <w:szCs w:val="20"/>
              </w:rPr>
              <w:t>Tabela 2 Historyczne koszty jednostkowe ( RPO WD 2007-2013)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1EC0B1B3" w14:textId="77777777" w:rsidTr="00DE6623">
              <w:trPr>
                <w:trHeight w:val="300"/>
              </w:trPr>
              <w:tc>
                <w:tcPr>
                  <w:tcW w:w="1586" w:type="pct"/>
                  <w:shd w:val="clear" w:color="auto" w:fill="DBE5F1"/>
                  <w:noWrap/>
                  <w:vAlign w:val="center"/>
                  <w:hideMark/>
                </w:tcPr>
                <w:p w14:paraId="5B6CF1A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1413" w:type="pct"/>
                  <w:shd w:val="clear" w:color="auto" w:fill="DBE5F1"/>
                  <w:noWrap/>
                  <w:vAlign w:val="center"/>
                  <w:hideMark/>
                </w:tcPr>
                <w:p w14:paraId="7D7F775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EUR netto/MW</w:t>
                  </w:r>
                </w:p>
              </w:tc>
              <w:tc>
                <w:tcPr>
                  <w:tcW w:w="2001" w:type="pct"/>
                  <w:shd w:val="clear" w:color="auto" w:fill="DBE5F1"/>
                  <w:noWrap/>
                  <w:vAlign w:val="center"/>
                  <w:hideMark/>
                </w:tcPr>
                <w:p w14:paraId="1E1174F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7507858A" w14:textId="77777777" w:rsidTr="00DE6623">
              <w:trPr>
                <w:trHeight w:val="300"/>
              </w:trPr>
              <w:tc>
                <w:tcPr>
                  <w:tcW w:w="1586" w:type="pct"/>
                  <w:noWrap/>
                  <w:vAlign w:val="center"/>
                  <w:hideMark/>
                </w:tcPr>
                <w:p w14:paraId="616DD99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413" w:type="pct"/>
                  <w:noWrap/>
                  <w:vAlign w:val="center"/>
                  <w:hideMark/>
                </w:tcPr>
                <w:p w14:paraId="4E40A30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1,73</w:t>
                  </w:r>
                </w:p>
              </w:tc>
              <w:tc>
                <w:tcPr>
                  <w:tcW w:w="2001" w:type="pct"/>
                  <w:noWrap/>
                  <w:vAlign w:val="center"/>
                  <w:hideMark/>
                </w:tcPr>
                <w:p w14:paraId="20BC5B4E"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6,13</w:t>
                  </w:r>
                </w:p>
              </w:tc>
            </w:tr>
          </w:tbl>
          <w:p w14:paraId="3C9B06E7"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Jednostkowy koszt kwalifikowalny netto został zaczerpnięty z tabeli 1, przeliczono go na ceny stałe 2014 r. ( tab. 2) </w:t>
            </w:r>
          </w:p>
          <w:p w14:paraId="2264AADB" w14:textId="77777777" w:rsidR="006458C2" w:rsidRDefault="006458C2" w:rsidP="000A3C94">
            <w:pPr>
              <w:spacing w:after="0" w:line="240" w:lineRule="auto"/>
              <w:jc w:val="both"/>
              <w:rPr>
                <w:sz w:val="20"/>
                <w:szCs w:val="20"/>
              </w:rPr>
            </w:pPr>
          </w:p>
          <w:p w14:paraId="0AFB4C5C" w14:textId="77777777" w:rsidR="000A3C94" w:rsidRPr="000A3C94" w:rsidRDefault="000A3C94" w:rsidP="000A3C94">
            <w:pPr>
              <w:spacing w:after="0" w:line="240" w:lineRule="auto"/>
              <w:jc w:val="both"/>
              <w:rPr>
                <w:b/>
                <w:sz w:val="20"/>
                <w:szCs w:val="20"/>
              </w:rPr>
            </w:pPr>
            <w:r w:rsidRPr="000A3C94">
              <w:rPr>
                <w:b/>
                <w:sz w:val="20"/>
                <w:szCs w:val="20"/>
              </w:rPr>
              <w:t>Tabela 3 Uśredniony ( tab 1 i 2) koszt kwalifikowalny PLN netto/MW</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01"/>
              <w:gridCol w:w="6251"/>
            </w:tblGrid>
            <w:tr w:rsidR="000A3C94" w:rsidRPr="000A3C94" w14:paraId="3F29E52C" w14:textId="77777777" w:rsidTr="00DE6623">
              <w:trPr>
                <w:trHeight w:val="300"/>
              </w:trPr>
              <w:tc>
                <w:tcPr>
                  <w:tcW w:w="1547" w:type="pct"/>
                  <w:shd w:val="clear" w:color="auto" w:fill="DBE5F1"/>
                  <w:noWrap/>
                  <w:vAlign w:val="center"/>
                  <w:hideMark/>
                </w:tcPr>
                <w:p w14:paraId="65AD0CC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3453" w:type="pct"/>
                  <w:shd w:val="clear" w:color="auto" w:fill="DBE5F1"/>
                  <w:noWrap/>
                  <w:vAlign w:val="center"/>
                  <w:hideMark/>
                </w:tcPr>
                <w:p w14:paraId="3ACF562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1E829318" w14:textId="77777777" w:rsidTr="00DE6623">
              <w:trPr>
                <w:trHeight w:val="300"/>
              </w:trPr>
              <w:tc>
                <w:tcPr>
                  <w:tcW w:w="1547" w:type="pct"/>
                  <w:noWrap/>
                  <w:vAlign w:val="center"/>
                  <w:hideMark/>
                </w:tcPr>
                <w:p w14:paraId="4549A73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3453" w:type="pct"/>
                  <w:noWrap/>
                  <w:vAlign w:val="center"/>
                  <w:hideMark/>
                </w:tcPr>
                <w:p w14:paraId="35A1E2B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5,95</w:t>
                  </w:r>
                </w:p>
              </w:tc>
            </w:tr>
          </w:tbl>
          <w:p w14:paraId="1251BDB0" w14:textId="77777777" w:rsidR="000A3C94" w:rsidRPr="000A3C94" w:rsidRDefault="000A3C94" w:rsidP="000A3C94">
            <w:pPr>
              <w:autoSpaceDE w:val="0"/>
              <w:autoSpaceDN w:val="0"/>
              <w:adjustRightInd w:val="0"/>
              <w:spacing w:after="0" w:line="240" w:lineRule="auto"/>
              <w:jc w:val="both"/>
              <w:rPr>
                <w:sz w:val="20"/>
                <w:szCs w:val="20"/>
              </w:rPr>
            </w:pPr>
          </w:p>
          <w:p w14:paraId="64E6C4BA" w14:textId="77777777" w:rsidR="000A3C94" w:rsidRPr="000A3C94" w:rsidRDefault="000A3C94" w:rsidP="000A3C94">
            <w:pPr>
              <w:spacing w:after="0" w:line="240" w:lineRule="auto"/>
              <w:rPr>
                <w:b/>
                <w:sz w:val="20"/>
                <w:szCs w:val="20"/>
              </w:rPr>
            </w:pPr>
            <w:r w:rsidRPr="000A3C94">
              <w:rPr>
                <w:b/>
                <w:sz w:val="20"/>
                <w:szCs w:val="20"/>
              </w:rPr>
              <w:t>Tabela 4 Przeliczenie na ceny bieżące (Wwcpbm- 100,40%)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4356802D" w14:textId="77777777" w:rsidTr="00DE6623">
              <w:trPr>
                <w:trHeight w:val="315"/>
              </w:trPr>
              <w:tc>
                <w:tcPr>
                  <w:tcW w:w="2645" w:type="pct"/>
                  <w:shd w:val="clear" w:color="auto" w:fill="DBE5F1"/>
                  <w:noWrap/>
                  <w:hideMark/>
                </w:tcPr>
                <w:p w14:paraId="041611D4"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 xml:space="preserve">Technologia </w:t>
                  </w:r>
                </w:p>
              </w:tc>
              <w:tc>
                <w:tcPr>
                  <w:tcW w:w="2355" w:type="pct"/>
                  <w:shd w:val="clear" w:color="auto" w:fill="DBE5F1"/>
                  <w:noWrap/>
                  <w:hideMark/>
                </w:tcPr>
                <w:p w14:paraId="5DB6A7F6"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3882DFBE" w14:textId="77777777" w:rsidTr="00DE6623">
              <w:trPr>
                <w:trHeight w:val="300"/>
              </w:trPr>
              <w:tc>
                <w:tcPr>
                  <w:tcW w:w="2645" w:type="pct"/>
                  <w:noWrap/>
                  <w:hideMark/>
                </w:tcPr>
                <w:p w14:paraId="6880293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Kogeneracja</w:t>
                  </w:r>
                </w:p>
              </w:tc>
              <w:tc>
                <w:tcPr>
                  <w:tcW w:w="2355" w:type="pct"/>
                  <w:noWrap/>
                  <w:hideMark/>
                </w:tcPr>
                <w:p w14:paraId="17B93DC1"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5,93</w:t>
                  </w:r>
                </w:p>
              </w:tc>
            </w:tr>
          </w:tbl>
          <w:p w14:paraId="0FCE5292" w14:textId="77777777" w:rsidR="000A3C94" w:rsidRPr="000A3C94" w:rsidRDefault="000A3C94" w:rsidP="000A3C94">
            <w:pPr>
              <w:autoSpaceDE w:val="0"/>
              <w:autoSpaceDN w:val="0"/>
              <w:adjustRightInd w:val="0"/>
              <w:spacing w:after="0" w:line="240" w:lineRule="auto"/>
              <w:jc w:val="both"/>
              <w:rPr>
                <w:rFonts w:cs="Calibri"/>
                <w:color w:val="000000"/>
                <w:sz w:val="20"/>
                <w:szCs w:val="20"/>
              </w:rPr>
            </w:pPr>
            <w:r w:rsidRPr="000A3C94">
              <w:rPr>
                <w:sz w:val="20"/>
                <w:szCs w:val="20"/>
              </w:rPr>
              <w:t>Uśredniony koszt jednostkowy w tabeli 3 przeliczono na ceny bieżące z 2014r.( tab. 4)</w:t>
            </w:r>
          </w:p>
          <w:p w14:paraId="794256A5" w14:textId="77777777" w:rsidR="000A3C94" w:rsidRPr="000A3C94" w:rsidRDefault="000A3C94" w:rsidP="000A3C94">
            <w:pPr>
              <w:spacing w:after="0" w:line="240" w:lineRule="auto"/>
              <w:jc w:val="center"/>
              <w:rPr>
                <w:b/>
                <w:sz w:val="20"/>
                <w:szCs w:val="20"/>
              </w:rPr>
            </w:pPr>
          </w:p>
          <w:p w14:paraId="0102ED35" w14:textId="77777777" w:rsidR="000A3C94" w:rsidRPr="000A3C94" w:rsidRDefault="000A3C94" w:rsidP="000A3C94">
            <w:pPr>
              <w:spacing w:after="0" w:line="240" w:lineRule="auto"/>
              <w:rPr>
                <w:b/>
                <w:sz w:val="20"/>
                <w:szCs w:val="20"/>
              </w:rPr>
            </w:pPr>
            <w:r w:rsidRPr="000A3C94">
              <w:rPr>
                <w:b/>
                <w:sz w:val="20"/>
                <w:szCs w:val="20"/>
              </w:rPr>
              <w:t>Tabela 5 Zwiększenie brutto-netto ( 10%)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C58B412" w14:textId="77777777" w:rsidTr="00DE6623">
              <w:trPr>
                <w:trHeight w:val="300"/>
              </w:trPr>
              <w:tc>
                <w:tcPr>
                  <w:tcW w:w="2645" w:type="pct"/>
                  <w:shd w:val="clear" w:color="auto" w:fill="DBE5F1"/>
                  <w:noWrap/>
                  <w:vAlign w:val="center"/>
                  <w:hideMark/>
                </w:tcPr>
                <w:p w14:paraId="6852C81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 xml:space="preserve">Technologia </w:t>
                  </w:r>
                </w:p>
              </w:tc>
              <w:tc>
                <w:tcPr>
                  <w:tcW w:w="2355" w:type="pct"/>
                  <w:shd w:val="clear" w:color="auto" w:fill="DBE5F1"/>
                  <w:noWrap/>
                  <w:vAlign w:val="center"/>
                  <w:hideMark/>
                </w:tcPr>
                <w:p w14:paraId="4AD22EC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2523CF2F" w14:textId="77777777" w:rsidTr="00DE6623">
              <w:trPr>
                <w:trHeight w:val="300"/>
              </w:trPr>
              <w:tc>
                <w:tcPr>
                  <w:tcW w:w="2645" w:type="pct"/>
                  <w:noWrap/>
                  <w:vAlign w:val="center"/>
                  <w:hideMark/>
                </w:tcPr>
                <w:p w14:paraId="7201107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Kogeneracja</w:t>
                  </w:r>
                </w:p>
              </w:tc>
              <w:tc>
                <w:tcPr>
                  <w:tcW w:w="2355" w:type="pct"/>
                  <w:noWrap/>
                  <w:vAlign w:val="center"/>
                  <w:hideMark/>
                </w:tcPr>
                <w:p w14:paraId="2DE0D3A3"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6,52</w:t>
                  </w:r>
                </w:p>
              </w:tc>
            </w:tr>
          </w:tbl>
          <w:p w14:paraId="69D0160A" w14:textId="77777777" w:rsidR="000A3C94" w:rsidRPr="000A3C94" w:rsidRDefault="000A3C94" w:rsidP="000A3C94">
            <w:pPr>
              <w:autoSpaceDE w:val="0"/>
              <w:autoSpaceDN w:val="0"/>
              <w:adjustRightInd w:val="0"/>
              <w:spacing w:after="0" w:line="240" w:lineRule="auto"/>
              <w:jc w:val="both"/>
              <w:rPr>
                <w:sz w:val="20"/>
                <w:szCs w:val="20"/>
              </w:rPr>
            </w:pPr>
          </w:p>
          <w:p w14:paraId="6EEA60E9" w14:textId="77777777" w:rsidR="0031321A" w:rsidRDefault="000A3C94" w:rsidP="001923A1">
            <w:pPr>
              <w:autoSpaceDE w:val="0"/>
              <w:autoSpaceDN w:val="0"/>
              <w:adjustRightInd w:val="0"/>
              <w:spacing w:after="0" w:line="240" w:lineRule="auto"/>
              <w:jc w:val="both"/>
              <w:rPr>
                <w:sz w:val="20"/>
                <w:szCs w:val="20"/>
              </w:rPr>
            </w:pPr>
            <w:r w:rsidRPr="000A3C94">
              <w:rPr>
                <w:sz w:val="20"/>
                <w:szCs w:val="20"/>
              </w:rPr>
              <w:t>Ze względu na szeroki wachlarz beneficjentów i możliwość wsparcia zarówno przedsiębiorców jak i jednostek samorządu terytorialnego oraz jednostek im podległych, przyjęto zwiększenie jednostkowego kosztu kwalifikowalnego netto w wysokości 10% - z uwagi na fakt, że Vat może być kosztem kwalifikowalnym</w:t>
            </w:r>
            <w:r w:rsidR="001923A1">
              <w:rPr>
                <w:sz w:val="20"/>
                <w:szCs w:val="20"/>
              </w:rPr>
              <w:t xml:space="preserve"> dla niektórych beneficjentów. </w:t>
            </w:r>
          </w:p>
          <w:p w14:paraId="3094BE56" w14:textId="77777777" w:rsidR="001923A1" w:rsidRPr="001923A1" w:rsidRDefault="001923A1" w:rsidP="001923A1">
            <w:pPr>
              <w:autoSpaceDE w:val="0"/>
              <w:autoSpaceDN w:val="0"/>
              <w:adjustRightInd w:val="0"/>
              <w:spacing w:after="0" w:line="240" w:lineRule="auto"/>
              <w:jc w:val="both"/>
              <w:rPr>
                <w:sz w:val="20"/>
                <w:szCs w:val="20"/>
              </w:rPr>
            </w:pPr>
          </w:p>
          <w:p w14:paraId="5556AE1A" w14:textId="77777777" w:rsidR="000A3C94" w:rsidRPr="000A3C94" w:rsidRDefault="000A3C94" w:rsidP="000A3C94">
            <w:pPr>
              <w:spacing w:after="0" w:line="240" w:lineRule="auto"/>
              <w:rPr>
                <w:b/>
                <w:sz w:val="20"/>
                <w:szCs w:val="20"/>
              </w:rPr>
            </w:pPr>
            <w:r w:rsidRPr="000A3C94">
              <w:rPr>
                <w:b/>
                <w:sz w:val="20"/>
                <w:szCs w:val="20"/>
              </w:rPr>
              <w:t>Tabela 6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41EBA4F" w14:textId="77777777" w:rsidTr="00DE6623">
              <w:trPr>
                <w:trHeight w:val="300"/>
              </w:trPr>
              <w:tc>
                <w:tcPr>
                  <w:tcW w:w="2645" w:type="pct"/>
                  <w:shd w:val="clear" w:color="auto" w:fill="DBE5F1"/>
                  <w:noWrap/>
                  <w:vAlign w:val="center"/>
                  <w:hideMark/>
                </w:tcPr>
                <w:p w14:paraId="7961F28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3DA167FA"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7A504A3F" w14:textId="77777777" w:rsidTr="00DE6623">
              <w:trPr>
                <w:trHeight w:val="300"/>
              </w:trPr>
              <w:tc>
                <w:tcPr>
                  <w:tcW w:w="2645" w:type="pct"/>
                  <w:noWrap/>
                  <w:vAlign w:val="center"/>
                  <w:hideMark/>
                </w:tcPr>
                <w:p w14:paraId="59DE566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Kogeneracja</w:t>
                  </w:r>
                </w:p>
              </w:tc>
              <w:tc>
                <w:tcPr>
                  <w:tcW w:w="2355" w:type="pct"/>
                  <w:noWrap/>
                  <w:vAlign w:val="center"/>
                  <w:hideMark/>
                </w:tcPr>
                <w:p w14:paraId="41A53789"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4,238</w:t>
                  </w:r>
                </w:p>
              </w:tc>
            </w:tr>
          </w:tbl>
          <w:p w14:paraId="753D5E07" w14:textId="77777777" w:rsidR="000A3C94" w:rsidRPr="000A3C94" w:rsidRDefault="000A3C94" w:rsidP="000A3C94">
            <w:pPr>
              <w:autoSpaceDE w:val="0"/>
              <w:autoSpaceDN w:val="0"/>
              <w:adjustRightInd w:val="0"/>
              <w:spacing w:after="0" w:line="240" w:lineRule="auto"/>
              <w:jc w:val="both"/>
              <w:rPr>
                <w:sz w:val="20"/>
                <w:szCs w:val="20"/>
              </w:rPr>
            </w:pPr>
          </w:p>
          <w:p w14:paraId="4E4D1838" w14:textId="77777777" w:rsidR="00C35FE5" w:rsidRPr="000A3C94" w:rsidRDefault="000A3C94" w:rsidP="000A3C94">
            <w:pPr>
              <w:autoSpaceDE w:val="0"/>
              <w:autoSpaceDN w:val="0"/>
              <w:adjustRightInd w:val="0"/>
              <w:spacing w:after="0" w:line="240" w:lineRule="auto"/>
              <w:jc w:val="both"/>
              <w:rPr>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dofinansowanie to 45%).</w:t>
            </w:r>
          </w:p>
          <w:p w14:paraId="7EA708E9" w14:textId="77777777" w:rsidR="000A3C94" w:rsidRPr="000A3C94" w:rsidRDefault="0031321A" w:rsidP="000A3C94">
            <w:pPr>
              <w:spacing w:after="0" w:line="240" w:lineRule="auto"/>
              <w:jc w:val="both"/>
              <w:rPr>
                <w:b/>
                <w:sz w:val="20"/>
                <w:szCs w:val="20"/>
              </w:rPr>
            </w:pPr>
            <w:r>
              <w:rPr>
                <w:b/>
                <w:sz w:val="20"/>
                <w:szCs w:val="20"/>
              </w:rPr>
              <w:t>Tabela 7</w:t>
            </w:r>
            <w:r w:rsidR="000A3C94" w:rsidRPr="000A3C94">
              <w:rPr>
                <w:b/>
                <w:sz w:val="20"/>
                <w:szCs w:val="20"/>
              </w:rPr>
              <w:t xml:space="preserve"> Alokacje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98"/>
              <w:gridCol w:w="2580"/>
              <w:gridCol w:w="3574"/>
            </w:tblGrid>
            <w:tr w:rsidR="000A3C94" w:rsidRPr="000A3C94" w14:paraId="5380F371" w14:textId="77777777" w:rsidTr="00DE6623">
              <w:trPr>
                <w:trHeight w:val="330"/>
              </w:trPr>
              <w:tc>
                <w:tcPr>
                  <w:tcW w:w="5000" w:type="pct"/>
                  <w:gridSpan w:val="3"/>
                  <w:shd w:val="clear" w:color="auto" w:fill="DBE5F1"/>
                  <w:vAlign w:val="center"/>
                  <w:hideMark/>
                </w:tcPr>
                <w:p w14:paraId="690DDA6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3ED5E973" w14:textId="77777777" w:rsidTr="00DE6623">
              <w:trPr>
                <w:trHeight w:val="795"/>
              </w:trPr>
              <w:tc>
                <w:tcPr>
                  <w:tcW w:w="1601" w:type="pct"/>
                  <w:vAlign w:val="center"/>
                  <w:hideMark/>
                </w:tcPr>
                <w:p w14:paraId="1508153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Kod</w:t>
                  </w:r>
                </w:p>
              </w:tc>
              <w:tc>
                <w:tcPr>
                  <w:tcW w:w="1425" w:type="pct"/>
                  <w:vAlign w:val="center"/>
                  <w:hideMark/>
                </w:tcPr>
                <w:p w14:paraId="7222865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(PLN przeliczona przez kurs 3.55 EUR/PLN oraz na ceny stałe)</w:t>
                  </w:r>
                </w:p>
              </w:tc>
              <w:tc>
                <w:tcPr>
                  <w:tcW w:w="1974" w:type="pct"/>
                  <w:vAlign w:val="center"/>
                  <w:hideMark/>
                </w:tcPr>
                <w:p w14:paraId="3187B92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w:t>
                  </w:r>
                </w:p>
              </w:tc>
            </w:tr>
            <w:tr w:rsidR="000A3C94" w:rsidRPr="000A3C94" w14:paraId="57D9CCA6" w14:textId="77777777" w:rsidTr="00DE6623">
              <w:trPr>
                <w:trHeight w:val="315"/>
              </w:trPr>
              <w:tc>
                <w:tcPr>
                  <w:tcW w:w="1601" w:type="pct"/>
                  <w:vAlign w:val="center"/>
                  <w:hideMark/>
                </w:tcPr>
                <w:p w14:paraId="2F69BF0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16 ( 65% wartości kategorii)</w:t>
                  </w:r>
                </w:p>
              </w:tc>
              <w:tc>
                <w:tcPr>
                  <w:tcW w:w="1425" w:type="pct"/>
                  <w:noWrap/>
                  <w:vAlign w:val="center"/>
                  <w:hideMark/>
                </w:tcPr>
                <w:p w14:paraId="06D2A972"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31 266 938</w:t>
                  </w:r>
                </w:p>
              </w:tc>
              <w:tc>
                <w:tcPr>
                  <w:tcW w:w="1974" w:type="pct"/>
                  <w:vAlign w:val="center"/>
                  <w:hideMark/>
                </w:tcPr>
                <w:p w14:paraId="5ABB207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Energia odnawialna: kogeneracja</w:t>
                  </w:r>
                </w:p>
              </w:tc>
            </w:tr>
          </w:tbl>
          <w:p w14:paraId="598CDE76" w14:textId="77777777" w:rsidR="000A3C94" w:rsidRPr="000A3C94" w:rsidRDefault="000A3C94" w:rsidP="000A3C94">
            <w:pPr>
              <w:spacing w:after="0" w:line="240" w:lineRule="auto"/>
              <w:jc w:val="both"/>
              <w:rPr>
                <w:sz w:val="20"/>
                <w:szCs w:val="20"/>
              </w:rPr>
            </w:pPr>
          </w:p>
          <w:p w14:paraId="0C3F2CC3" w14:textId="77777777" w:rsidR="000A3C94" w:rsidRPr="000A3C94" w:rsidRDefault="000A3C94" w:rsidP="000A3C94">
            <w:pPr>
              <w:spacing w:after="0" w:line="240" w:lineRule="auto"/>
              <w:jc w:val="both"/>
              <w:rPr>
                <w:b/>
                <w:sz w:val="20"/>
                <w:szCs w:val="20"/>
              </w:rPr>
            </w:pPr>
            <w:r w:rsidRPr="000A3C94">
              <w:rPr>
                <w:b/>
                <w:sz w:val="20"/>
                <w:szCs w:val="20"/>
              </w:rPr>
              <w:t xml:space="preserve">Tabela </w:t>
            </w:r>
            <w:r w:rsidR="0031321A">
              <w:rPr>
                <w:b/>
                <w:sz w:val="20"/>
                <w:szCs w:val="20"/>
              </w:rPr>
              <w:t>8</w:t>
            </w:r>
            <w:r w:rsidRPr="000A3C94">
              <w:rPr>
                <w:b/>
                <w:sz w:val="20"/>
                <w:szCs w:val="20"/>
              </w:rPr>
              <w:t xml:space="preserve"> Maksymalna moc jednostek wytwarzania kogeneracji  (MW) możliwa do uzyskania ze wsparcia w RPO WD 2014-2020 i średnie wartości projektów OZE na podstawie alokacji kodu interwencji: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6210BCE4" w14:textId="77777777" w:rsidTr="00DE6623">
              <w:trPr>
                <w:trHeight w:val="780"/>
              </w:trPr>
              <w:tc>
                <w:tcPr>
                  <w:tcW w:w="1335" w:type="pct"/>
                  <w:vMerge w:val="restart"/>
                  <w:shd w:val="clear" w:color="auto" w:fill="DBE5F1"/>
                  <w:vAlign w:val="center"/>
                  <w:hideMark/>
                </w:tcPr>
                <w:p w14:paraId="6EA4EAC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47D018D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według kodów kategorii interwencji</w:t>
                  </w:r>
                </w:p>
              </w:tc>
              <w:tc>
                <w:tcPr>
                  <w:tcW w:w="1645" w:type="pct"/>
                  <w:shd w:val="clear" w:color="auto" w:fill="DBE5F1"/>
                  <w:vAlign w:val="center"/>
                  <w:hideMark/>
                </w:tcPr>
                <w:p w14:paraId="155567F1"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koszt jednostkowy</w:t>
                  </w:r>
                </w:p>
              </w:tc>
              <w:tc>
                <w:tcPr>
                  <w:tcW w:w="832" w:type="pct"/>
                  <w:shd w:val="clear" w:color="auto" w:fill="DBE5F1"/>
                  <w:vAlign w:val="center"/>
                  <w:hideMark/>
                </w:tcPr>
                <w:p w14:paraId="088143B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4A33E4D7" w14:textId="77777777" w:rsidTr="00DE6623">
              <w:trPr>
                <w:trHeight w:val="300"/>
              </w:trPr>
              <w:tc>
                <w:tcPr>
                  <w:tcW w:w="1335" w:type="pct"/>
                  <w:vMerge/>
                  <w:shd w:val="clear" w:color="auto" w:fill="DBE5F1"/>
                  <w:vAlign w:val="center"/>
                  <w:hideMark/>
                </w:tcPr>
                <w:p w14:paraId="372B741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191224A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1645" w:type="pct"/>
                  <w:shd w:val="clear" w:color="auto" w:fill="DBE5F1"/>
                  <w:vAlign w:val="center"/>
                  <w:hideMark/>
                </w:tcPr>
                <w:p w14:paraId="6813C86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 MW</w:t>
                  </w:r>
                </w:p>
              </w:tc>
              <w:tc>
                <w:tcPr>
                  <w:tcW w:w="832" w:type="pct"/>
                  <w:shd w:val="clear" w:color="auto" w:fill="DBE5F1"/>
                  <w:vAlign w:val="center"/>
                  <w:hideMark/>
                </w:tcPr>
                <w:p w14:paraId="59FC96D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MW</w:t>
                  </w:r>
                </w:p>
              </w:tc>
            </w:tr>
            <w:tr w:rsidR="000A3C94" w:rsidRPr="000A3C94" w14:paraId="21E00D0B" w14:textId="77777777" w:rsidTr="00DE6623">
              <w:trPr>
                <w:trHeight w:val="300"/>
              </w:trPr>
              <w:tc>
                <w:tcPr>
                  <w:tcW w:w="1335" w:type="pct"/>
                  <w:vAlign w:val="center"/>
                  <w:hideMark/>
                </w:tcPr>
                <w:p w14:paraId="43DED60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188" w:type="pct"/>
                  <w:vAlign w:val="center"/>
                  <w:hideMark/>
                </w:tcPr>
                <w:p w14:paraId="56C6E200"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31,27</w:t>
                  </w:r>
                </w:p>
              </w:tc>
              <w:tc>
                <w:tcPr>
                  <w:tcW w:w="1645" w:type="pct"/>
                  <w:vAlign w:val="center"/>
                  <w:hideMark/>
                </w:tcPr>
                <w:p w14:paraId="26D91110"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4,238</w:t>
                  </w:r>
                </w:p>
              </w:tc>
              <w:tc>
                <w:tcPr>
                  <w:tcW w:w="832" w:type="pct"/>
                  <w:vAlign w:val="center"/>
                  <w:hideMark/>
                </w:tcPr>
                <w:p w14:paraId="70705E5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7,38</w:t>
                  </w:r>
                </w:p>
              </w:tc>
            </w:tr>
          </w:tbl>
          <w:p w14:paraId="2B6125F4" w14:textId="77777777" w:rsidR="000A3C94" w:rsidRPr="000A3C94" w:rsidRDefault="000A3C94" w:rsidP="000A3C94">
            <w:pPr>
              <w:spacing w:after="0" w:line="240" w:lineRule="auto"/>
              <w:jc w:val="both"/>
              <w:rPr>
                <w:b/>
                <w:sz w:val="20"/>
                <w:szCs w:val="20"/>
                <w:u w:val="single"/>
              </w:rPr>
            </w:pPr>
          </w:p>
          <w:p w14:paraId="48F9DC01"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Maksymalna moc jednostek wytwarzania energii w skojarzeniu została wyliczona poprzez podział uwzględnionej w odpowiedniej kategorii interwencji w RPO WD 2014-2020 alokacji ( 65% wartości kategorii interwencji nr 016) przez wartość jednostkowego kosztu kwalifikowalnego z dofinansowania wyliczonego w ramach powyższej metodologii.</w:t>
            </w:r>
          </w:p>
          <w:p w14:paraId="3479EE74" w14:textId="77777777" w:rsidR="006458C2" w:rsidRDefault="006458C2" w:rsidP="000A3C94">
            <w:pPr>
              <w:spacing w:after="0" w:line="240" w:lineRule="auto"/>
              <w:jc w:val="both"/>
              <w:rPr>
                <w:b/>
                <w:sz w:val="20"/>
                <w:szCs w:val="20"/>
              </w:rPr>
            </w:pPr>
          </w:p>
          <w:p w14:paraId="44BD94AF" w14:textId="77777777" w:rsidR="000A3C94" w:rsidRPr="000A3C94" w:rsidRDefault="0031321A" w:rsidP="000A3C94">
            <w:pPr>
              <w:spacing w:after="0" w:line="240" w:lineRule="auto"/>
              <w:jc w:val="both"/>
              <w:rPr>
                <w:b/>
                <w:sz w:val="20"/>
                <w:szCs w:val="20"/>
              </w:rPr>
            </w:pPr>
            <w:r>
              <w:rPr>
                <w:b/>
                <w:sz w:val="20"/>
                <w:szCs w:val="20"/>
              </w:rPr>
              <w:t>Tabela 9</w:t>
            </w:r>
            <w:r w:rsidR="000A3C94" w:rsidRPr="000A3C94">
              <w:rPr>
                <w:b/>
                <w:sz w:val="20"/>
                <w:szCs w:val="20"/>
              </w:rPr>
              <w:t xml:space="preserve"> Średnia moc jednostki wytwórczej</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4D404E38" w14:textId="77777777" w:rsidTr="00DE6623">
              <w:trPr>
                <w:trHeight w:val="300"/>
              </w:trPr>
              <w:tc>
                <w:tcPr>
                  <w:tcW w:w="2645" w:type="pct"/>
                  <w:vMerge w:val="restart"/>
                  <w:shd w:val="clear" w:color="auto" w:fill="DBE5F1"/>
                  <w:vAlign w:val="center"/>
                  <w:hideMark/>
                </w:tcPr>
                <w:p w14:paraId="37FDCE6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vAlign w:val="center"/>
                  <w:hideMark/>
                </w:tcPr>
                <w:p w14:paraId="1EE4DEB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r>
            <w:tr w:rsidR="000A3C94" w:rsidRPr="000A3C94" w14:paraId="01AADD5E" w14:textId="77777777" w:rsidTr="00DE6623">
              <w:trPr>
                <w:trHeight w:val="300"/>
              </w:trPr>
              <w:tc>
                <w:tcPr>
                  <w:tcW w:w="2645" w:type="pct"/>
                  <w:vMerge/>
                  <w:shd w:val="clear" w:color="auto" w:fill="DBE5F1"/>
                  <w:vAlign w:val="center"/>
                  <w:hideMark/>
                </w:tcPr>
                <w:p w14:paraId="3705A85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vAlign w:val="center"/>
                  <w:hideMark/>
                </w:tcPr>
                <w:p w14:paraId="6F17DDF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7D4BE121" w14:textId="77777777" w:rsidTr="00DE6623">
              <w:trPr>
                <w:trHeight w:val="315"/>
              </w:trPr>
              <w:tc>
                <w:tcPr>
                  <w:tcW w:w="2645" w:type="pct"/>
                  <w:vAlign w:val="center"/>
                  <w:hideMark/>
                </w:tcPr>
                <w:p w14:paraId="12FB1F3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2355" w:type="pct"/>
                  <w:vAlign w:val="center"/>
                  <w:hideMark/>
                </w:tcPr>
                <w:p w14:paraId="46E94013"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0,884</w:t>
                  </w:r>
                </w:p>
              </w:tc>
            </w:tr>
          </w:tbl>
          <w:p w14:paraId="6308B316" w14:textId="77777777" w:rsidR="000A3C94" w:rsidRPr="000A3C94" w:rsidRDefault="000A3C94" w:rsidP="000A3C94">
            <w:pPr>
              <w:spacing w:after="0" w:line="240" w:lineRule="auto"/>
              <w:jc w:val="both"/>
              <w:rPr>
                <w:sz w:val="20"/>
                <w:szCs w:val="20"/>
              </w:rPr>
            </w:pPr>
          </w:p>
          <w:p w14:paraId="5FCB35D2" w14:textId="77777777" w:rsidR="000A3C94" w:rsidRPr="000A3C94" w:rsidRDefault="000A3C94" w:rsidP="000A3C94">
            <w:pPr>
              <w:spacing w:after="0" w:line="240" w:lineRule="auto"/>
              <w:jc w:val="both"/>
              <w:rPr>
                <w:sz w:val="20"/>
                <w:szCs w:val="20"/>
              </w:rPr>
            </w:pPr>
            <w:r w:rsidRPr="000A3C94">
              <w:rPr>
                <w:sz w:val="20"/>
                <w:szCs w:val="20"/>
              </w:rPr>
              <w:t>Średnia moc została wyliczona na podstawie danych historycznych RPO WD 2007-2013</w:t>
            </w:r>
          </w:p>
          <w:p w14:paraId="11DCA989" w14:textId="77777777" w:rsidR="0031321A" w:rsidRPr="000A3C94" w:rsidRDefault="0031321A" w:rsidP="000A3C94">
            <w:pPr>
              <w:spacing w:after="0" w:line="240" w:lineRule="auto"/>
              <w:jc w:val="both"/>
              <w:rPr>
                <w:sz w:val="20"/>
                <w:szCs w:val="20"/>
              </w:rPr>
            </w:pPr>
          </w:p>
          <w:p w14:paraId="5960A3FE" w14:textId="77777777" w:rsidR="000A3C94" w:rsidRPr="000A3C94" w:rsidRDefault="0031321A" w:rsidP="000A3C94">
            <w:pPr>
              <w:spacing w:after="0" w:line="240" w:lineRule="auto"/>
              <w:jc w:val="both"/>
              <w:rPr>
                <w:b/>
                <w:sz w:val="20"/>
                <w:szCs w:val="20"/>
              </w:rPr>
            </w:pPr>
            <w:r>
              <w:rPr>
                <w:b/>
                <w:sz w:val="20"/>
                <w:szCs w:val="20"/>
              </w:rPr>
              <w:t>Tabela 10</w:t>
            </w:r>
            <w:r w:rsidR="000A3C94" w:rsidRPr="000A3C94">
              <w:rPr>
                <w:b/>
                <w:sz w:val="20"/>
                <w:szCs w:val="20"/>
              </w:rPr>
              <w:t xml:space="preserve"> Wyliczenie wartości docelowej wskaźnika</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0D900E8C" w14:textId="77777777" w:rsidTr="00DE6623">
              <w:trPr>
                <w:trHeight w:val="525"/>
              </w:trPr>
              <w:tc>
                <w:tcPr>
                  <w:tcW w:w="1335" w:type="pct"/>
                  <w:vMerge w:val="restart"/>
                  <w:shd w:val="clear" w:color="auto" w:fill="DBE5F1"/>
                  <w:vAlign w:val="center"/>
                  <w:hideMark/>
                </w:tcPr>
                <w:p w14:paraId="6B801C1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2CC28F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c>
                <w:tcPr>
                  <w:tcW w:w="1645" w:type="pct"/>
                  <w:shd w:val="clear" w:color="auto" w:fill="DBE5F1"/>
                  <w:vAlign w:val="center"/>
                  <w:hideMark/>
                </w:tcPr>
                <w:p w14:paraId="3F163F0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w:t>
                  </w:r>
                </w:p>
              </w:tc>
              <w:tc>
                <w:tcPr>
                  <w:tcW w:w="832" w:type="pct"/>
                  <w:vMerge w:val="restart"/>
                  <w:shd w:val="clear" w:color="auto" w:fill="DBE5F1"/>
                  <w:vAlign w:val="center"/>
                  <w:hideMark/>
                </w:tcPr>
                <w:p w14:paraId="537D6B7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Liczba jednostek wytwarzania en. w kogeneracji</w:t>
                  </w:r>
                </w:p>
              </w:tc>
            </w:tr>
            <w:tr w:rsidR="000A3C94" w:rsidRPr="000A3C94" w14:paraId="5EDFE0E8" w14:textId="77777777" w:rsidTr="00DE6623">
              <w:trPr>
                <w:trHeight w:val="300"/>
              </w:trPr>
              <w:tc>
                <w:tcPr>
                  <w:tcW w:w="1335" w:type="pct"/>
                  <w:vMerge/>
                  <w:shd w:val="clear" w:color="auto" w:fill="DBE5F1"/>
                  <w:vAlign w:val="center"/>
                  <w:hideMark/>
                </w:tcPr>
                <w:p w14:paraId="6A8AB65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66816119"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1645" w:type="pct"/>
                  <w:shd w:val="clear" w:color="auto" w:fill="DBE5F1"/>
                  <w:vAlign w:val="center"/>
                  <w:hideMark/>
                </w:tcPr>
                <w:p w14:paraId="0C76D8D9"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832" w:type="pct"/>
                  <w:vMerge/>
                  <w:shd w:val="clear" w:color="auto" w:fill="DBE5F1"/>
                  <w:vAlign w:val="center"/>
                  <w:hideMark/>
                </w:tcPr>
                <w:p w14:paraId="4669AB5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r>
            <w:tr w:rsidR="000A3C94" w:rsidRPr="000A3C94" w14:paraId="3D19C5A3" w14:textId="77777777" w:rsidTr="00DE6623">
              <w:trPr>
                <w:trHeight w:val="315"/>
              </w:trPr>
              <w:tc>
                <w:tcPr>
                  <w:tcW w:w="1335" w:type="pct"/>
                  <w:vMerge/>
                  <w:vAlign w:val="center"/>
                  <w:hideMark/>
                </w:tcPr>
                <w:p w14:paraId="4DC4011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736BB7C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c>
                <w:tcPr>
                  <w:tcW w:w="1645" w:type="pct"/>
                  <w:shd w:val="clear" w:color="auto" w:fill="DBE5F1"/>
                  <w:vAlign w:val="center"/>
                  <w:hideMark/>
                </w:tcPr>
                <w:p w14:paraId="067581D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(zgodnie z LD)</w:t>
                  </w:r>
                </w:p>
              </w:tc>
              <w:tc>
                <w:tcPr>
                  <w:tcW w:w="832" w:type="pct"/>
                  <w:vMerge/>
                  <w:shd w:val="clear" w:color="auto" w:fill="DBE5F1"/>
                  <w:vAlign w:val="center"/>
                  <w:hideMark/>
                </w:tcPr>
                <w:p w14:paraId="6502F264"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r>
            <w:tr w:rsidR="000A3C94" w:rsidRPr="000A3C94" w14:paraId="04B864EF" w14:textId="77777777" w:rsidTr="00DE6623">
              <w:trPr>
                <w:trHeight w:val="315"/>
              </w:trPr>
              <w:tc>
                <w:tcPr>
                  <w:tcW w:w="1335" w:type="pct"/>
                  <w:vAlign w:val="center"/>
                  <w:hideMark/>
                </w:tcPr>
                <w:p w14:paraId="20BFD9D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188" w:type="pct"/>
                  <w:vAlign w:val="center"/>
                  <w:hideMark/>
                </w:tcPr>
                <w:p w14:paraId="7B155FA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7,38</w:t>
                  </w:r>
                </w:p>
              </w:tc>
              <w:tc>
                <w:tcPr>
                  <w:tcW w:w="1645" w:type="pct"/>
                  <w:vAlign w:val="center"/>
                  <w:hideMark/>
                </w:tcPr>
                <w:p w14:paraId="7E03733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0,884</w:t>
                  </w:r>
                </w:p>
              </w:tc>
              <w:tc>
                <w:tcPr>
                  <w:tcW w:w="832" w:type="pct"/>
                  <w:vAlign w:val="center"/>
                  <w:hideMark/>
                </w:tcPr>
                <w:p w14:paraId="6568E8D0"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8,35</w:t>
                  </w:r>
                </w:p>
              </w:tc>
            </w:tr>
            <w:tr w:rsidR="000A3C94" w:rsidRPr="000A3C94" w14:paraId="15BE9649" w14:textId="77777777" w:rsidTr="00DE6623">
              <w:trPr>
                <w:trHeight w:val="315"/>
              </w:trPr>
              <w:tc>
                <w:tcPr>
                  <w:tcW w:w="4168" w:type="pct"/>
                  <w:gridSpan w:val="3"/>
                  <w:shd w:val="clear" w:color="auto" w:fill="DBE5F1"/>
                  <w:vAlign w:val="center"/>
                  <w:hideMark/>
                </w:tcPr>
                <w:p w14:paraId="3104D17C" w14:textId="77777777" w:rsidR="000A3C94" w:rsidRPr="000A3C94" w:rsidRDefault="000A3C94" w:rsidP="000A3C94">
                  <w:pPr>
                    <w:tabs>
                      <w:tab w:val="center" w:pos="4536"/>
                      <w:tab w:val="right" w:pos="9072"/>
                    </w:tabs>
                    <w:spacing w:after="0" w:line="240" w:lineRule="auto"/>
                    <w:jc w:val="right"/>
                    <w:rPr>
                      <w:rFonts w:eastAsia="Times New Roman" w:cs="Arial"/>
                      <w:b/>
                      <w:sz w:val="20"/>
                      <w:szCs w:val="20"/>
                      <w:lang w:eastAsia="pl-PL"/>
                    </w:rPr>
                  </w:pPr>
                  <w:r w:rsidRPr="000A3C94">
                    <w:rPr>
                      <w:rFonts w:eastAsia="Times New Roman" w:cs="Arial"/>
                      <w:sz w:val="20"/>
                      <w:szCs w:val="20"/>
                      <w:lang w:eastAsia="pl-PL"/>
                    </w:rPr>
                    <w:t>ŁĄCZNIE</w:t>
                  </w:r>
                </w:p>
              </w:tc>
              <w:tc>
                <w:tcPr>
                  <w:tcW w:w="832" w:type="pct"/>
                  <w:shd w:val="clear" w:color="auto" w:fill="DBE5F1"/>
                  <w:vAlign w:val="center"/>
                  <w:hideMark/>
                </w:tcPr>
                <w:p w14:paraId="20E53F6A"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8,35</w:t>
                  </w:r>
                </w:p>
              </w:tc>
            </w:tr>
          </w:tbl>
          <w:p w14:paraId="4B981AA7"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Otrzymanie końcowej wartości docelowej wskaźnika dotyczącego liczby jednostek wytwarzania energii w skojarzeniu było możliwe poprzez podzielenie maksymalnej mocy możliwej do wsparcia zgodnie z kategoriami interwencji przez moc średnią z danych historycznych.</w:t>
            </w:r>
          </w:p>
          <w:p w14:paraId="254351FC" w14:textId="77777777" w:rsidR="000A3C94" w:rsidRPr="00293F9E" w:rsidRDefault="000A3C94" w:rsidP="00293F9E">
            <w:pPr>
              <w:spacing w:after="0" w:line="240" w:lineRule="auto"/>
              <w:jc w:val="both"/>
              <w:rPr>
                <w:sz w:val="20"/>
                <w:szCs w:val="20"/>
              </w:rPr>
            </w:pPr>
            <w:r w:rsidRPr="000A3C94">
              <w:rPr>
                <w:sz w:val="20"/>
                <w:szCs w:val="20"/>
              </w:rPr>
              <w:t>Wskaźnik kompensacji wyniósł 38% dlatego tez uwzględniając go ( na poziomie 62% wyliczonej wartości) p</w:t>
            </w:r>
            <w:r w:rsidRPr="000A3C94">
              <w:rPr>
                <w:rFonts w:cs="Calibri,Bold"/>
                <w:b/>
                <w:bCs/>
                <w:sz w:val="20"/>
                <w:szCs w:val="20"/>
              </w:rPr>
              <w:t>oziom wartości docelowej wskaźnika „Liczba jednostek wytwarzania energii cieplnej i elektrycznej w ramach kogeneracji” w RPO WD 2014 - 2020 wyniósł 5szt. (8,33 * 0,62 = 5,17)</w:t>
            </w:r>
          </w:p>
          <w:tbl>
            <w:tblPr>
              <w:tblW w:w="4238" w:type="pct"/>
              <w:jc w:val="center"/>
              <w:shd w:val="clear" w:color="auto" w:fill="DBE5F1"/>
              <w:tblLayout w:type="fixed"/>
              <w:tblCellMar>
                <w:left w:w="70" w:type="dxa"/>
                <w:right w:w="70" w:type="dxa"/>
              </w:tblCellMar>
              <w:tblLook w:val="04A0" w:firstRow="1" w:lastRow="0" w:firstColumn="1" w:lastColumn="0" w:noHBand="0" w:noVBand="1"/>
            </w:tblPr>
            <w:tblGrid>
              <w:gridCol w:w="161"/>
              <w:gridCol w:w="5452"/>
              <w:gridCol w:w="833"/>
              <w:gridCol w:w="623"/>
              <w:gridCol w:w="620"/>
            </w:tblGrid>
            <w:tr w:rsidR="000A3C94" w:rsidRPr="000A3C94" w14:paraId="1A6875DD" w14:textId="77777777" w:rsidTr="00DE6623">
              <w:trPr>
                <w:trHeight w:val="360"/>
                <w:jc w:val="center"/>
              </w:trPr>
              <w:tc>
                <w:tcPr>
                  <w:tcW w:w="105" w:type="pct"/>
                  <w:shd w:val="clear" w:color="auto" w:fill="DBE5F1"/>
                  <w:noWrap/>
                  <w:vAlign w:val="center"/>
                </w:tcPr>
                <w:p w14:paraId="22ACF7CE"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544" w:type="pct"/>
                  <w:shd w:val="clear" w:color="auto" w:fill="DBE5F1"/>
                  <w:noWrap/>
                  <w:vAlign w:val="center"/>
                  <w:hideMark/>
                </w:tcPr>
                <w:p w14:paraId="60AB69B5"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542" w:type="pct"/>
                  <w:shd w:val="clear" w:color="auto" w:fill="DBE5F1"/>
                  <w:noWrap/>
                  <w:vAlign w:val="center"/>
                  <w:hideMark/>
                </w:tcPr>
                <w:p w14:paraId="2B0336B9"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 xml:space="preserve"> 5</w:t>
                  </w:r>
                </w:p>
              </w:tc>
              <w:tc>
                <w:tcPr>
                  <w:tcW w:w="405" w:type="pct"/>
                  <w:shd w:val="clear" w:color="auto" w:fill="DBE5F1"/>
                  <w:noWrap/>
                  <w:vAlign w:val="center"/>
                  <w:hideMark/>
                </w:tcPr>
                <w:p w14:paraId="3557154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403" w:type="pct"/>
                  <w:shd w:val="clear" w:color="auto" w:fill="DBE5F1"/>
                  <w:noWrap/>
                  <w:vAlign w:val="center"/>
                  <w:hideMark/>
                </w:tcPr>
                <w:p w14:paraId="68D6FB02"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347E559C" w14:textId="77777777" w:rsidR="000A3C94" w:rsidRPr="000A3C94" w:rsidRDefault="000A3C94" w:rsidP="000A3C94">
            <w:pPr>
              <w:spacing w:after="0" w:line="240" w:lineRule="auto"/>
              <w:jc w:val="both"/>
              <w:rPr>
                <w:b/>
                <w:sz w:val="20"/>
                <w:szCs w:val="20"/>
                <w:u w:val="single"/>
              </w:rPr>
            </w:pPr>
          </w:p>
          <w:p w14:paraId="6DA70F98"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3D0E36D3" w14:textId="77777777" w:rsidR="000A3C94" w:rsidRPr="000A3C94" w:rsidRDefault="000A3C94" w:rsidP="000A3C94">
            <w:pPr>
              <w:spacing w:after="0" w:line="240" w:lineRule="auto"/>
              <w:jc w:val="both"/>
              <w:rPr>
                <w:sz w:val="20"/>
                <w:szCs w:val="20"/>
              </w:rPr>
            </w:pPr>
            <w:r w:rsidRPr="000A3C94">
              <w:rPr>
                <w:sz w:val="20"/>
                <w:szCs w:val="20"/>
              </w:rPr>
              <w:t>Dane pochodzą z otrzymanych informacji z Dolnośląskiej Instytucji Pośredniczącej na podstawie projektów RPO WD 2007-2013</w:t>
            </w:r>
          </w:p>
          <w:p w14:paraId="655A1930"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FF0000"/>
                <w:sz w:val="20"/>
                <w:szCs w:val="20"/>
              </w:rPr>
            </w:pPr>
          </w:p>
          <w:p w14:paraId="4C852CCA"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2C141FDE"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sobą koszty należy założyć, że poziom założonego wskaźnika również może ulegać fluktuacjom, odbiegając od tego wyliczonego i założonego  w ramach analizy ujętej w tej metodologii.</w:t>
            </w:r>
          </w:p>
          <w:p w14:paraId="1B17635D"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6B4BA6D9"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p>
          <w:p w14:paraId="504CB849"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ogólne:</w:t>
            </w:r>
          </w:p>
          <w:p w14:paraId="2A46A043"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27EF8B6"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C185E2C"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1DE181CC"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6F3D3158" w14:textId="77777777" w:rsidR="000A3C94" w:rsidRPr="000A3C94" w:rsidRDefault="000A3C94" w:rsidP="000A3C94">
            <w:pPr>
              <w:autoSpaceDE w:val="0"/>
              <w:autoSpaceDN w:val="0"/>
              <w:adjustRightInd w:val="0"/>
              <w:spacing w:after="0" w:line="240" w:lineRule="auto"/>
              <w:jc w:val="both"/>
              <w:rPr>
                <w:rFonts w:cs="Calibri"/>
                <w:sz w:val="20"/>
                <w:szCs w:val="20"/>
              </w:rPr>
            </w:pPr>
          </w:p>
          <w:p w14:paraId="199AECB1"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b/>
                <w:sz w:val="20"/>
                <w:szCs w:val="20"/>
                <w:u w:val="single"/>
              </w:rPr>
              <w:t xml:space="preserve">Ryzyka specyficzne: </w:t>
            </w:r>
          </w:p>
          <w:p w14:paraId="6776EF2E"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58C2B058"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3FF40ABE"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problemami leżącymi po stronie dostawcy (np. brak mocy przerobowych, upadłość, nieodpowiednie kompetencje itd) – waga ryzyka (istotność): umiarkowana;</w:t>
            </w:r>
          </w:p>
          <w:p w14:paraId="104CEEA6"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nowe, dodatkowe wymagania stawiane inwestorom przez przepisy czy standardy – waga ryzyka (istotność): poważna;</w:t>
            </w:r>
          </w:p>
          <w:p w14:paraId="726BFEB0"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zbyt niskie maksymalne moce układów dopuszczone linia demarkacyjną, co może spowodować brak zainteresowania przedsiębiorstw energetycznych– waga ryzyka (istotność): poważna</w:t>
            </w:r>
          </w:p>
          <w:p w14:paraId="3416A278"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niepewność w kwestii osiągnięcia znamionowej mocy nominalnej jednostek wytwórczych - waga ryzyka (istotność): umiarkowana.</w:t>
            </w:r>
          </w:p>
          <w:p w14:paraId="6363AB3C"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01AD0E3E"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67081426"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3BF9D56B"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 xml:space="preserve"> R=[(0*3%)+(7*25%)+(3*68%)]/10= 38%</w:t>
            </w:r>
          </w:p>
          <w:p w14:paraId="7A7D2BA8" w14:textId="77777777" w:rsidR="000A3C94" w:rsidRPr="000A3C94" w:rsidRDefault="000A3C94" w:rsidP="000A3C94">
            <w:pPr>
              <w:tabs>
                <w:tab w:val="left" w:pos="1929"/>
              </w:tabs>
              <w:spacing w:after="0" w:line="240" w:lineRule="auto"/>
              <w:rPr>
                <w:rFonts w:cs="Tahoma"/>
                <w:color w:val="000000"/>
                <w:sz w:val="20"/>
                <w:szCs w:val="20"/>
              </w:rPr>
            </w:pPr>
          </w:p>
        </w:tc>
      </w:tr>
      <w:tr w:rsidR="00DE6623" w:rsidRPr="000A3C94" w14:paraId="67014744" w14:textId="77777777" w:rsidTr="00DE6623">
        <w:trPr>
          <w:jc w:val="right"/>
        </w:trPr>
        <w:tc>
          <w:tcPr>
            <w:tcW w:w="534" w:type="dxa"/>
            <w:gridSpan w:val="2"/>
            <w:shd w:val="clear" w:color="auto" w:fill="auto"/>
            <w:vAlign w:val="center"/>
          </w:tcPr>
          <w:p w14:paraId="49AB4DF2" w14:textId="77777777" w:rsidR="000A3C94" w:rsidRPr="000A3C94" w:rsidRDefault="000A3C94" w:rsidP="000453B1">
            <w:pPr>
              <w:tabs>
                <w:tab w:val="left" w:pos="1929"/>
              </w:tabs>
              <w:spacing w:after="0" w:line="240" w:lineRule="auto"/>
              <w:rPr>
                <w:rFonts w:cs="Tahoma"/>
                <w:color w:val="000000"/>
                <w:sz w:val="20"/>
                <w:szCs w:val="20"/>
              </w:rPr>
            </w:pPr>
            <w:r>
              <w:rPr>
                <w:rFonts w:cs="Tahoma"/>
                <w:color w:val="000000"/>
                <w:sz w:val="20"/>
                <w:szCs w:val="20"/>
              </w:rPr>
              <w:t>1</w:t>
            </w:r>
            <w:r w:rsidR="00293F9E">
              <w:rPr>
                <w:rFonts w:cs="Tahoma"/>
                <w:color w:val="000000"/>
                <w:sz w:val="20"/>
                <w:szCs w:val="20"/>
              </w:rPr>
              <w:t>1</w:t>
            </w:r>
          </w:p>
        </w:tc>
        <w:tc>
          <w:tcPr>
            <w:tcW w:w="2671" w:type="dxa"/>
            <w:gridSpan w:val="3"/>
            <w:shd w:val="clear" w:color="auto" w:fill="auto"/>
            <w:vAlign w:val="center"/>
          </w:tcPr>
          <w:p w14:paraId="4BDA0CF0" w14:textId="77777777" w:rsidR="000A3C94" w:rsidRPr="000A3C94" w:rsidRDefault="000A3C94" w:rsidP="000A3C94">
            <w:pPr>
              <w:spacing w:after="0" w:line="240" w:lineRule="auto"/>
              <w:rPr>
                <w:b/>
                <w:sz w:val="20"/>
                <w:szCs w:val="20"/>
              </w:rPr>
            </w:pPr>
            <w:r w:rsidRPr="000A3C94">
              <w:rPr>
                <w:b/>
                <w:sz w:val="20"/>
                <w:szCs w:val="20"/>
              </w:rPr>
              <w:t>Liczba wybudowanych obiektów „parkuj</w:t>
            </w:r>
          </w:p>
          <w:p w14:paraId="072F2CBB" w14:textId="77777777" w:rsidR="000A3C94" w:rsidRPr="000A3C94" w:rsidRDefault="000A3C94" w:rsidP="000A3C94">
            <w:pPr>
              <w:spacing w:after="0" w:line="240" w:lineRule="auto"/>
              <w:rPr>
                <w:b/>
                <w:sz w:val="20"/>
                <w:szCs w:val="20"/>
              </w:rPr>
            </w:pPr>
            <w:r w:rsidRPr="000A3C94">
              <w:rPr>
                <w:b/>
                <w:sz w:val="20"/>
                <w:szCs w:val="20"/>
              </w:rPr>
              <w:t xml:space="preserve"> i jedź”</w:t>
            </w:r>
          </w:p>
        </w:tc>
        <w:tc>
          <w:tcPr>
            <w:tcW w:w="997" w:type="dxa"/>
            <w:gridSpan w:val="4"/>
            <w:shd w:val="clear" w:color="auto" w:fill="auto"/>
            <w:vAlign w:val="center"/>
          </w:tcPr>
          <w:p w14:paraId="37D3B7BC" w14:textId="77777777" w:rsidR="000A3C94" w:rsidRPr="000A3C94" w:rsidRDefault="000A3C94" w:rsidP="000A3C94">
            <w:pPr>
              <w:spacing w:after="0" w:line="240" w:lineRule="auto"/>
              <w:rPr>
                <w:sz w:val="18"/>
                <w:szCs w:val="18"/>
              </w:rPr>
            </w:pPr>
            <w:r w:rsidRPr="000A3C94">
              <w:rPr>
                <w:sz w:val="18"/>
                <w:szCs w:val="18"/>
              </w:rPr>
              <w:t>szt</w:t>
            </w:r>
          </w:p>
        </w:tc>
        <w:tc>
          <w:tcPr>
            <w:tcW w:w="607" w:type="dxa"/>
            <w:gridSpan w:val="4"/>
            <w:shd w:val="clear" w:color="auto" w:fill="auto"/>
            <w:vAlign w:val="center"/>
          </w:tcPr>
          <w:p w14:paraId="503C6ACE" w14:textId="77777777" w:rsidR="000A3C94" w:rsidRPr="000A3C94" w:rsidRDefault="000A3C94" w:rsidP="000A3C94">
            <w:pPr>
              <w:spacing w:after="0" w:line="240" w:lineRule="auto"/>
              <w:rPr>
                <w:sz w:val="18"/>
                <w:szCs w:val="18"/>
              </w:rPr>
            </w:pPr>
            <w:r w:rsidRPr="000A3C94">
              <w:rPr>
                <w:sz w:val="18"/>
                <w:szCs w:val="18"/>
              </w:rPr>
              <w:t>EFRR</w:t>
            </w:r>
          </w:p>
        </w:tc>
        <w:tc>
          <w:tcPr>
            <w:tcW w:w="1009" w:type="dxa"/>
            <w:gridSpan w:val="3"/>
            <w:shd w:val="clear" w:color="auto" w:fill="auto"/>
            <w:vAlign w:val="center"/>
          </w:tcPr>
          <w:p w14:paraId="38DA53ED" w14:textId="77777777" w:rsidR="000A3C94" w:rsidRPr="000A3C94" w:rsidRDefault="000A3C94" w:rsidP="000A3C94">
            <w:pPr>
              <w:spacing w:after="0" w:line="240" w:lineRule="auto"/>
              <w:rPr>
                <w:sz w:val="18"/>
                <w:szCs w:val="18"/>
              </w:rPr>
            </w:pPr>
            <w:r w:rsidRPr="000A3C94">
              <w:rPr>
                <w:sz w:val="18"/>
                <w:szCs w:val="18"/>
              </w:rPr>
              <w:t>Region słabiej rozwinięty</w:t>
            </w:r>
          </w:p>
        </w:tc>
        <w:tc>
          <w:tcPr>
            <w:tcW w:w="492" w:type="dxa"/>
            <w:gridSpan w:val="3"/>
            <w:shd w:val="clear" w:color="auto" w:fill="auto"/>
            <w:vAlign w:val="center"/>
          </w:tcPr>
          <w:p w14:paraId="2AD284F0" w14:textId="77777777" w:rsidR="000A3C94" w:rsidRPr="000A3C94" w:rsidRDefault="000A3C94" w:rsidP="000A3C94">
            <w:pPr>
              <w:spacing w:after="0" w:line="240" w:lineRule="auto"/>
              <w:rPr>
                <w:sz w:val="18"/>
                <w:szCs w:val="18"/>
              </w:rPr>
            </w:pPr>
            <w:r w:rsidRPr="000A3C94">
              <w:rPr>
                <w:sz w:val="18"/>
                <w:szCs w:val="18"/>
              </w:rPr>
              <w:t>n/d</w:t>
            </w:r>
          </w:p>
        </w:tc>
        <w:tc>
          <w:tcPr>
            <w:tcW w:w="492" w:type="dxa"/>
            <w:gridSpan w:val="2"/>
            <w:shd w:val="clear" w:color="auto" w:fill="auto"/>
            <w:vAlign w:val="center"/>
          </w:tcPr>
          <w:p w14:paraId="6942BCDB" w14:textId="77777777" w:rsidR="000A3C94" w:rsidRPr="000A3C94" w:rsidRDefault="000A3C94" w:rsidP="000A3C94">
            <w:pPr>
              <w:spacing w:after="0" w:line="240" w:lineRule="auto"/>
              <w:rPr>
                <w:sz w:val="18"/>
                <w:szCs w:val="18"/>
              </w:rPr>
            </w:pPr>
            <w:r w:rsidRPr="000A3C94">
              <w:rPr>
                <w:sz w:val="18"/>
                <w:szCs w:val="18"/>
              </w:rPr>
              <w:t>n/d</w:t>
            </w:r>
          </w:p>
        </w:tc>
        <w:tc>
          <w:tcPr>
            <w:tcW w:w="534" w:type="dxa"/>
            <w:shd w:val="clear" w:color="auto" w:fill="auto"/>
            <w:vAlign w:val="center"/>
          </w:tcPr>
          <w:p w14:paraId="40541D50" w14:textId="77777777" w:rsidR="000A3C94" w:rsidRPr="000A3C94" w:rsidRDefault="000A3C94" w:rsidP="000A3C94">
            <w:pPr>
              <w:spacing w:after="0" w:line="240" w:lineRule="auto"/>
              <w:rPr>
                <w:sz w:val="18"/>
                <w:szCs w:val="18"/>
              </w:rPr>
            </w:pPr>
            <w:r w:rsidRPr="000A3C94">
              <w:rPr>
                <w:sz w:val="18"/>
                <w:szCs w:val="18"/>
              </w:rPr>
              <w:t>16</w:t>
            </w:r>
          </w:p>
        </w:tc>
        <w:tc>
          <w:tcPr>
            <w:tcW w:w="1048" w:type="dxa"/>
            <w:gridSpan w:val="2"/>
            <w:shd w:val="clear" w:color="auto" w:fill="auto"/>
            <w:vAlign w:val="center"/>
          </w:tcPr>
          <w:p w14:paraId="75F55449" w14:textId="77777777" w:rsidR="000A3C94" w:rsidRPr="000A3C94" w:rsidRDefault="000A3C94" w:rsidP="000A3C94">
            <w:pPr>
              <w:spacing w:after="0" w:line="240" w:lineRule="auto"/>
              <w:rPr>
                <w:sz w:val="18"/>
                <w:szCs w:val="18"/>
              </w:rPr>
            </w:pPr>
            <w:r w:rsidRPr="000A3C94">
              <w:rPr>
                <w:sz w:val="18"/>
                <w:szCs w:val="18"/>
              </w:rPr>
              <w:t>SL 2014</w:t>
            </w:r>
          </w:p>
        </w:tc>
        <w:tc>
          <w:tcPr>
            <w:tcW w:w="904" w:type="dxa"/>
            <w:shd w:val="clear" w:color="auto" w:fill="auto"/>
            <w:vAlign w:val="center"/>
          </w:tcPr>
          <w:p w14:paraId="5FAF66A2" w14:textId="77777777" w:rsidR="000A3C94" w:rsidRPr="000A3C94" w:rsidRDefault="000A3C94" w:rsidP="000A3C94">
            <w:pPr>
              <w:spacing w:after="0" w:line="240" w:lineRule="auto"/>
              <w:rPr>
                <w:sz w:val="18"/>
                <w:szCs w:val="18"/>
              </w:rPr>
            </w:pPr>
            <w:r w:rsidRPr="000A3C94">
              <w:rPr>
                <w:sz w:val="18"/>
                <w:szCs w:val="18"/>
              </w:rPr>
              <w:t>Raz na rok</w:t>
            </w:r>
          </w:p>
        </w:tc>
      </w:tr>
      <w:tr w:rsidR="000A3C94" w:rsidRPr="000A3C94" w14:paraId="14945005" w14:textId="77777777" w:rsidTr="00DE6623">
        <w:trPr>
          <w:trHeight w:val="331"/>
          <w:jc w:val="right"/>
        </w:trPr>
        <w:tc>
          <w:tcPr>
            <w:tcW w:w="9288" w:type="dxa"/>
            <w:gridSpan w:val="25"/>
            <w:vAlign w:val="center"/>
          </w:tcPr>
          <w:p w14:paraId="3717E38E" w14:textId="77777777" w:rsidR="000A3C94" w:rsidRPr="000A3C94" w:rsidRDefault="000A3C94" w:rsidP="000A3C94">
            <w:pPr>
              <w:tabs>
                <w:tab w:val="left" w:pos="1929"/>
              </w:tabs>
              <w:spacing w:after="0" w:line="240" w:lineRule="auto"/>
              <w:jc w:val="both"/>
              <w:rPr>
                <w:rFonts w:cs="Tahoma"/>
                <w:b/>
                <w:bCs/>
                <w:color w:val="000000"/>
                <w:sz w:val="20"/>
                <w:szCs w:val="20"/>
                <w:u w:val="single"/>
              </w:rPr>
            </w:pPr>
          </w:p>
          <w:p w14:paraId="2A818EFC" w14:textId="77777777" w:rsidR="000A3C94" w:rsidRPr="000A3C94" w:rsidRDefault="000A3C94" w:rsidP="000A3C94">
            <w:pPr>
              <w:tabs>
                <w:tab w:val="left" w:pos="1929"/>
              </w:tabs>
              <w:spacing w:after="0" w:line="240" w:lineRule="auto"/>
              <w:jc w:val="both"/>
              <w:rPr>
                <w:rFonts w:cs="Tahoma"/>
                <w:b/>
                <w:bCs/>
                <w:color w:val="000000"/>
                <w:sz w:val="20"/>
                <w:szCs w:val="20"/>
                <w:u w:val="single"/>
              </w:rPr>
            </w:pPr>
            <w:r w:rsidRPr="000A3C94">
              <w:rPr>
                <w:rFonts w:cs="Tahoma"/>
                <w:b/>
                <w:bCs/>
                <w:color w:val="000000"/>
                <w:sz w:val="20"/>
                <w:szCs w:val="20"/>
                <w:u w:val="single"/>
              </w:rPr>
              <w:t>Część ogólna</w:t>
            </w:r>
          </w:p>
          <w:p w14:paraId="47572F90" w14:textId="77777777" w:rsidR="000A3C94" w:rsidRPr="0031321A" w:rsidRDefault="000A3C94" w:rsidP="0031321A">
            <w:pPr>
              <w:tabs>
                <w:tab w:val="left" w:pos="1929"/>
              </w:tabs>
              <w:spacing w:after="0" w:line="240" w:lineRule="auto"/>
              <w:jc w:val="both"/>
              <w:rPr>
                <w:rFonts w:cs="Tahoma"/>
                <w:iCs/>
                <w:color w:val="000000"/>
                <w:sz w:val="20"/>
                <w:szCs w:val="20"/>
              </w:rPr>
            </w:pPr>
            <w:r w:rsidRPr="000A3C94">
              <w:rPr>
                <w:rFonts w:cs="Tahoma"/>
                <w:iCs/>
                <w:color w:val="000000"/>
                <w:sz w:val="20"/>
                <w:szCs w:val="20"/>
              </w:rPr>
              <w:t>Zgodnie z definicja ze Wspólnej Listy Wskaźników Kluczowych – wskaźnik:</w:t>
            </w:r>
            <w:r w:rsidRPr="000A3C94">
              <w:rPr>
                <w:rFonts w:cs="Tahoma"/>
                <w:color w:val="000000"/>
                <w:sz w:val="20"/>
                <w:szCs w:val="20"/>
              </w:rPr>
              <w:t xml:space="preserve"> „</w:t>
            </w:r>
            <w:r w:rsidRPr="000A3C94">
              <w:rPr>
                <w:rFonts w:cs="Tahoma"/>
                <w:b/>
                <w:iCs/>
                <w:color w:val="000000"/>
                <w:sz w:val="20"/>
                <w:szCs w:val="20"/>
              </w:rPr>
              <w:t>Liczba wybudowanych obiektów parkuj i jedź</w:t>
            </w:r>
            <w:r w:rsidRPr="000A3C94">
              <w:rPr>
                <w:rFonts w:cs="Tahoma"/>
                <w:iCs/>
                <w:color w:val="000000"/>
                <w:sz w:val="20"/>
                <w:szCs w:val="20"/>
              </w:rPr>
              <w:t>” mierzy liczbę wybudowanych w wyniku realizacji projektu parkingów w systemie „parkuj i jedź”, umożliwiających skorzy</w:t>
            </w:r>
            <w:r w:rsidR="0031321A">
              <w:rPr>
                <w:rFonts w:cs="Tahoma"/>
                <w:iCs/>
                <w:color w:val="000000"/>
                <w:sz w:val="20"/>
                <w:szCs w:val="20"/>
              </w:rPr>
              <w:t>stanie z transportu zbiorowego.</w:t>
            </w:r>
          </w:p>
          <w:p w14:paraId="76C8953B"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0811E42F" w14:textId="77777777" w:rsidR="000A3C94" w:rsidRPr="000A3C94" w:rsidRDefault="000A3C94" w:rsidP="000A3C94">
            <w:pPr>
              <w:spacing w:after="0" w:line="240" w:lineRule="auto"/>
              <w:jc w:val="both"/>
              <w:rPr>
                <w:sz w:val="20"/>
                <w:szCs w:val="20"/>
              </w:rPr>
            </w:pPr>
            <w:r w:rsidRPr="000A3C94">
              <w:rPr>
                <w:sz w:val="20"/>
                <w:szCs w:val="20"/>
              </w:rPr>
              <w:t xml:space="preserve">W obecnej perspektywie finansowej 2007-2014 nie realizowano projektów polegających na budowie parkingów park&amp;ride. </w:t>
            </w:r>
          </w:p>
          <w:p w14:paraId="316B9A58" w14:textId="77777777" w:rsidR="000A3C94" w:rsidRPr="000A3C94" w:rsidRDefault="000A3C94" w:rsidP="000A3C94">
            <w:pPr>
              <w:spacing w:after="0" w:line="240" w:lineRule="auto"/>
              <w:jc w:val="both"/>
              <w:rPr>
                <w:sz w:val="20"/>
                <w:szCs w:val="20"/>
              </w:rPr>
            </w:pPr>
            <w:r w:rsidRPr="000A3C94">
              <w:rPr>
                <w:sz w:val="20"/>
                <w:szCs w:val="20"/>
              </w:rPr>
              <w:t>Dlatego też szacowanie wskaźnika „Liczba wybudowanych obiektów parkuj i jedź” zostało oparte na symulacji kosztu jednostkowego na podstawie danych historycznych projektów innych województw, realizowanych w perspektywie finansowej 2007-2013 (na podstawie danych z systemu monitoringu MIiR).  Szacunek,  z założenia obarczony dość znacznym błędem z powodu możliwości realizacji tego typu projektów w różnych technologiach oraz różnym zakresie, co ma bezpośredni wpływ na koszt szt. obiektu typu „park&amp;ride”. Nie mniej jednak, aby oszacować wskaźnik zgodnie z jednostką wskazaną w WLWK, tj. sztukach, przyjęto następujące założenia:</w:t>
            </w:r>
          </w:p>
          <w:p w14:paraId="080CEF73" w14:textId="77777777" w:rsidR="000A3C94" w:rsidRPr="000A3C94" w:rsidRDefault="000A3C94" w:rsidP="000A3C94">
            <w:pPr>
              <w:spacing w:after="0" w:line="240" w:lineRule="auto"/>
              <w:jc w:val="both"/>
              <w:rPr>
                <w:b/>
                <w:sz w:val="20"/>
                <w:szCs w:val="20"/>
              </w:rPr>
            </w:pPr>
            <w:r w:rsidRPr="000A3C94">
              <w:rPr>
                <w:b/>
                <w:sz w:val="20"/>
                <w:szCs w:val="20"/>
              </w:rPr>
              <w:t xml:space="preserve"> 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42952D30" w14:textId="77777777" w:rsidTr="00DE6623">
              <w:trPr>
                <w:trHeight w:val="285"/>
              </w:trPr>
              <w:tc>
                <w:tcPr>
                  <w:tcW w:w="3738" w:type="pct"/>
                  <w:shd w:val="clear" w:color="auto" w:fill="DBE5F1"/>
                  <w:noWrap/>
                  <w:vAlign w:val="center"/>
                  <w:hideMark/>
                </w:tcPr>
                <w:p w14:paraId="734ABB3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p>
              </w:tc>
              <w:tc>
                <w:tcPr>
                  <w:tcW w:w="1262" w:type="pct"/>
                  <w:shd w:val="clear" w:color="auto" w:fill="DBE5F1"/>
                  <w:noWrap/>
                  <w:vAlign w:val="center"/>
                  <w:hideMark/>
                </w:tcPr>
                <w:p w14:paraId="14FCD572"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PLN/szt./brutto</w:t>
                  </w:r>
                </w:p>
              </w:tc>
            </w:tr>
            <w:tr w:rsidR="000A3C94" w:rsidRPr="000A3C94" w14:paraId="73DAF60C" w14:textId="77777777" w:rsidTr="00DE6623">
              <w:trPr>
                <w:trHeight w:val="342"/>
              </w:trPr>
              <w:tc>
                <w:tcPr>
                  <w:tcW w:w="3738" w:type="pct"/>
                  <w:vAlign w:val="center"/>
                  <w:hideMark/>
                </w:tcPr>
                <w:p w14:paraId="6FF35BCF"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w:t>
                  </w:r>
                </w:p>
              </w:tc>
              <w:tc>
                <w:tcPr>
                  <w:tcW w:w="1262" w:type="pct"/>
                  <w:noWrap/>
                  <w:vAlign w:val="center"/>
                  <w:hideMark/>
                </w:tcPr>
                <w:p w14:paraId="6615F81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3 467 775,41</w:t>
                  </w:r>
                </w:p>
              </w:tc>
            </w:tr>
            <w:tr w:rsidR="000A3C94" w:rsidRPr="000A3C94" w14:paraId="7CBEB682" w14:textId="77777777" w:rsidTr="00DE6623">
              <w:trPr>
                <w:trHeight w:val="552"/>
              </w:trPr>
              <w:tc>
                <w:tcPr>
                  <w:tcW w:w="3738" w:type="pct"/>
                  <w:shd w:val="clear" w:color="auto" w:fill="DBE5F1"/>
                  <w:vAlign w:val="center"/>
                  <w:hideMark/>
                </w:tcPr>
                <w:p w14:paraId="321E21F2"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 zindeksowany przez wskaźnik cen produkcji budowlano-montażowej (WCPBM - 100,4%)</w:t>
                  </w:r>
                </w:p>
              </w:tc>
              <w:tc>
                <w:tcPr>
                  <w:tcW w:w="1262" w:type="pct"/>
                  <w:shd w:val="clear" w:color="auto" w:fill="DBE5F1"/>
                  <w:noWrap/>
                  <w:vAlign w:val="center"/>
                  <w:hideMark/>
                </w:tcPr>
                <w:p w14:paraId="490916D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3 453 959,57</w:t>
                  </w:r>
                </w:p>
              </w:tc>
            </w:tr>
          </w:tbl>
          <w:p w14:paraId="3B6C8918" w14:textId="77777777" w:rsidR="003813C2" w:rsidRDefault="003813C2" w:rsidP="000A3C94">
            <w:pPr>
              <w:spacing w:after="0" w:line="240" w:lineRule="auto"/>
              <w:jc w:val="both"/>
              <w:rPr>
                <w:sz w:val="20"/>
                <w:szCs w:val="20"/>
              </w:rPr>
            </w:pPr>
          </w:p>
          <w:p w14:paraId="4DD43EE6" w14:textId="77777777" w:rsidR="003813C2" w:rsidRDefault="003813C2" w:rsidP="000A3C94">
            <w:pPr>
              <w:spacing w:after="0" w:line="240" w:lineRule="auto"/>
              <w:jc w:val="both"/>
              <w:rPr>
                <w:sz w:val="20"/>
                <w:szCs w:val="20"/>
              </w:rPr>
            </w:pPr>
          </w:p>
          <w:p w14:paraId="627DEDF2" w14:textId="77777777" w:rsidR="006458C2" w:rsidRDefault="000A3C94" w:rsidP="000A3C94">
            <w:pPr>
              <w:spacing w:after="0" w:line="240" w:lineRule="auto"/>
              <w:jc w:val="both"/>
              <w:rPr>
                <w:b/>
                <w:sz w:val="20"/>
                <w:szCs w:val="20"/>
              </w:rPr>
            </w:pPr>
            <w:r w:rsidRPr="000A3C94">
              <w:rPr>
                <w:sz w:val="20"/>
                <w:szCs w:val="20"/>
              </w:rPr>
              <w:t>Wyliczono uśredniony, zindeksowany koszt jednostkowy na podstawie danych historycznych.</w:t>
            </w:r>
          </w:p>
          <w:p w14:paraId="141E4870" w14:textId="77777777" w:rsidR="000A3C94" w:rsidRPr="000A3C94" w:rsidRDefault="000A3C94" w:rsidP="000A3C94">
            <w:pPr>
              <w:spacing w:after="0" w:line="240" w:lineRule="auto"/>
              <w:jc w:val="both"/>
              <w:rPr>
                <w:b/>
                <w:sz w:val="20"/>
                <w:szCs w:val="20"/>
              </w:rPr>
            </w:pPr>
            <w:r w:rsidRPr="000A3C94">
              <w:rPr>
                <w:b/>
                <w:sz w:val="20"/>
                <w:szCs w:val="20"/>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0CF8053A" w14:textId="77777777" w:rsidTr="00DE6623">
              <w:trPr>
                <w:trHeight w:val="315"/>
              </w:trPr>
              <w:tc>
                <w:tcPr>
                  <w:tcW w:w="3738" w:type="pct"/>
                  <w:shd w:val="clear" w:color="auto" w:fill="DBE5F1"/>
                  <w:noWrap/>
                  <w:vAlign w:val="center"/>
                  <w:hideMark/>
                </w:tcPr>
                <w:p w14:paraId="68CDBD43" w14:textId="77777777" w:rsidR="000A3C94" w:rsidRPr="000A3C94" w:rsidRDefault="000A3C94" w:rsidP="000A3C94">
                  <w:pPr>
                    <w:tabs>
                      <w:tab w:val="center" w:pos="4536"/>
                      <w:tab w:val="right" w:pos="9072"/>
                    </w:tabs>
                    <w:spacing w:after="0" w:line="240" w:lineRule="auto"/>
                    <w:jc w:val="both"/>
                    <w:rPr>
                      <w:rFonts w:eastAsia="Times New Roman" w:cs="Arial"/>
                      <w:b/>
                      <w:bCs/>
                      <w:color w:val="000000"/>
                      <w:sz w:val="20"/>
                      <w:szCs w:val="20"/>
                      <w:lang w:eastAsia="pl-PL"/>
                    </w:rPr>
                  </w:pPr>
                </w:p>
              </w:tc>
              <w:tc>
                <w:tcPr>
                  <w:tcW w:w="1262" w:type="pct"/>
                  <w:shd w:val="clear" w:color="auto" w:fill="DBE5F1"/>
                  <w:noWrap/>
                  <w:vAlign w:val="center"/>
                  <w:hideMark/>
                </w:tcPr>
                <w:p w14:paraId="37E2A59B"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PLN/szt/ brutto</w:t>
                  </w:r>
                </w:p>
              </w:tc>
            </w:tr>
            <w:tr w:rsidR="000A3C94" w:rsidRPr="000A3C94" w14:paraId="64A9558B" w14:textId="77777777" w:rsidTr="00DE6623">
              <w:trPr>
                <w:trHeight w:val="300"/>
              </w:trPr>
              <w:tc>
                <w:tcPr>
                  <w:tcW w:w="3738" w:type="pct"/>
                  <w:noWrap/>
                  <w:vAlign w:val="center"/>
                  <w:hideMark/>
                </w:tcPr>
                <w:p w14:paraId="21ED3459"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 zindeksowany brutto</w:t>
                  </w:r>
                </w:p>
              </w:tc>
              <w:tc>
                <w:tcPr>
                  <w:tcW w:w="1262" w:type="pct"/>
                  <w:noWrap/>
                  <w:vAlign w:val="center"/>
                  <w:hideMark/>
                </w:tcPr>
                <w:p w14:paraId="23FE0F9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3 453 959,57</w:t>
                  </w:r>
                </w:p>
              </w:tc>
            </w:tr>
            <w:tr w:rsidR="000A3C94" w:rsidRPr="000A3C94" w14:paraId="640D291C" w14:textId="77777777" w:rsidTr="00DE6623">
              <w:trPr>
                <w:trHeight w:val="300"/>
              </w:trPr>
              <w:tc>
                <w:tcPr>
                  <w:tcW w:w="3738" w:type="pct"/>
                  <w:shd w:val="clear" w:color="auto" w:fill="DBE5F1"/>
                  <w:noWrap/>
                  <w:vAlign w:val="center"/>
                  <w:hideMark/>
                </w:tcPr>
                <w:p w14:paraId="4F43A417"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intensywność planowanego wsparcia</w:t>
                  </w:r>
                </w:p>
              </w:tc>
              <w:tc>
                <w:tcPr>
                  <w:tcW w:w="1262" w:type="pct"/>
                  <w:shd w:val="clear" w:color="auto" w:fill="DBE5F1"/>
                  <w:noWrap/>
                  <w:vAlign w:val="center"/>
                  <w:hideMark/>
                </w:tcPr>
                <w:p w14:paraId="70FAE41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85%</w:t>
                  </w:r>
                </w:p>
              </w:tc>
            </w:tr>
            <w:tr w:rsidR="000A3C94" w:rsidRPr="000A3C94" w14:paraId="51D2087D" w14:textId="77777777" w:rsidTr="00DE6623">
              <w:trPr>
                <w:trHeight w:val="315"/>
              </w:trPr>
              <w:tc>
                <w:tcPr>
                  <w:tcW w:w="3738" w:type="pct"/>
                  <w:noWrap/>
                  <w:vAlign w:val="center"/>
                  <w:hideMark/>
                </w:tcPr>
                <w:p w14:paraId="67EF0098" w14:textId="77777777" w:rsidR="000A3C94" w:rsidRPr="000A3C94" w:rsidRDefault="000A3C94" w:rsidP="000A3C94">
                  <w:pPr>
                    <w:tabs>
                      <w:tab w:val="center" w:pos="4536"/>
                      <w:tab w:val="right" w:pos="9072"/>
                    </w:tabs>
                    <w:spacing w:after="0" w:line="240" w:lineRule="auto"/>
                    <w:jc w:val="both"/>
                    <w:rPr>
                      <w:rFonts w:eastAsia="Times New Roman" w:cs="Arial"/>
                      <w:b/>
                      <w:bCs/>
                      <w:color w:val="000000"/>
                      <w:sz w:val="20"/>
                      <w:szCs w:val="20"/>
                      <w:lang w:eastAsia="pl-PL"/>
                    </w:rPr>
                  </w:pPr>
                  <w:r w:rsidRPr="000A3C94">
                    <w:rPr>
                      <w:rFonts w:eastAsia="Times New Roman" w:cs="Arial"/>
                      <w:color w:val="000000"/>
                      <w:sz w:val="20"/>
                      <w:szCs w:val="20"/>
                      <w:lang w:eastAsia="pl-PL"/>
                    </w:rPr>
                    <w:t>wartość jednostkowego kosztu brutto z dotacji*</w:t>
                  </w:r>
                </w:p>
              </w:tc>
              <w:tc>
                <w:tcPr>
                  <w:tcW w:w="1262" w:type="pct"/>
                  <w:noWrap/>
                  <w:vAlign w:val="center"/>
                  <w:hideMark/>
                </w:tcPr>
                <w:p w14:paraId="56F6B6DC" w14:textId="77777777" w:rsidR="000A3C94" w:rsidRPr="000A3C94" w:rsidRDefault="000A3C94" w:rsidP="000A3C94">
                  <w:pPr>
                    <w:tabs>
                      <w:tab w:val="center" w:pos="4536"/>
                      <w:tab w:val="right" w:pos="9072"/>
                    </w:tabs>
                    <w:spacing w:after="0" w:line="240" w:lineRule="auto"/>
                    <w:jc w:val="right"/>
                    <w:rPr>
                      <w:rFonts w:eastAsia="Times New Roman" w:cs="Arial"/>
                      <w:bCs/>
                      <w:color w:val="000000"/>
                      <w:sz w:val="20"/>
                      <w:szCs w:val="20"/>
                      <w:lang w:eastAsia="pl-PL"/>
                    </w:rPr>
                  </w:pPr>
                  <w:r w:rsidRPr="000A3C94">
                    <w:rPr>
                      <w:rFonts w:eastAsia="Times New Roman" w:cs="Arial"/>
                      <w:bCs/>
                      <w:color w:val="000000"/>
                      <w:sz w:val="20"/>
                      <w:szCs w:val="20"/>
                      <w:lang w:eastAsia="pl-PL"/>
                    </w:rPr>
                    <w:t>2 935 866</w:t>
                  </w:r>
                </w:p>
              </w:tc>
            </w:tr>
          </w:tbl>
          <w:p w14:paraId="019C72D7" w14:textId="77777777" w:rsidR="000A3C94" w:rsidRPr="000A3C94" w:rsidRDefault="000A3C94" w:rsidP="000A3C94">
            <w:pPr>
              <w:spacing w:after="0" w:line="240" w:lineRule="auto"/>
              <w:jc w:val="both"/>
              <w:rPr>
                <w:sz w:val="20"/>
                <w:szCs w:val="20"/>
              </w:rPr>
            </w:pPr>
            <w:r w:rsidRPr="000A3C94">
              <w:rPr>
                <w:sz w:val="20"/>
                <w:szCs w:val="20"/>
              </w:rPr>
              <w:t>*udział dotacji w wartości jednostkowego kosztu kwalifikowanego</w:t>
            </w:r>
          </w:p>
          <w:p w14:paraId="69EE43E5" w14:textId="77777777" w:rsidR="000A3C94" w:rsidRPr="000A3C94" w:rsidRDefault="000A3C94" w:rsidP="000A3C94">
            <w:pPr>
              <w:spacing w:after="0" w:line="240" w:lineRule="auto"/>
              <w:jc w:val="both"/>
              <w:rPr>
                <w:sz w:val="20"/>
                <w:szCs w:val="20"/>
              </w:rPr>
            </w:pPr>
            <w:r w:rsidRPr="000A3C94">
              <w:rPr>
                <w:sz w:val="20"/>
                <w:szCs w:val="20"/>
              </w:rPr>
              <w:t xml:space="preserve">Wyliczono wartość jednostkowego kosztu brutto z dotacji (uwzględniający % planowanego wsparcia) </w:t>
            </w:r>
          </w:p>
          <w:p w14:paraId="74AFA552" w14:textId="77777777" w:rsidR="000A3C94" w:rsidRPr="000A3C94" w:rsidRDefault="000A3C94" w:rsidP="000A3C94">
            <w:pPr>
              <w:spacing w:after="0" w:line="240" w:lineRule="auto"/>
              <w:jc w:val="both"/>
              <w:rPr>
                <w:sz w:val="20"/>
                <w:szCs w:val="20"/>
              </w:rPr>
            </w:pPr>
          </w:p>
          <w:p w14:paraId="11662D22" w14:textId="77777777" w:rsidR="000A3C94" w:rsidRPr="000A3C94" w:rsidRDefault="000A3C94" w:rsidP="000A3C94">
            <w:pPr>
              <w:spacing w:after="0" w:line="240" w:lineRule="auto"/>
              <w:jc w:val="both"/>
              <w:rPr>
                <w:b/>
                <w:sz w:val="20"/>
                <w:szCs w:val="20"/>
              </w:rPr>
            </w:pPr>
            <w:r w:rsidRPr="000A3C94">
              <w:rPr>
                <w:b/>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0D03B0D6" w14:textId="77777777" w:rsidTr="00DE6623">
              <w:trPr>
                <w:trHeight w:val="285"/>
              </w:trPr>
              <w:tc>
                <w:tcPr>
                  <w:tcW w:w="3738" w:type="pct"/>
                  <w:shd w:val="clear" w:color="auto" w:fill="DBE5F1"/>
                  <w:noWrap/>
                  <w:hideMark/>
                </w:tcPr>
                <w:p w14:paraId="17DE2C06"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p>
              </w:tc>
              <w:tc>
                <w:tcPr>
                  <w:tcW w:w="1262" w:type="pct"/>
                  <w:shd w:val="clear" w:color="auto" w:fill="DBE5F1"/>
                  <w:noWrap/>
                  <w:hideMark/>
                </w:tcPr>
                <w:p w14:paraId="414B9E4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PI 3.4</w:t>
                  </w:r>
                </w:p>
              </w:tc>
            </w:tr>
            <w:tr w:rsidR="000A3C94" w:rsidRPr="000A3C94" w14:paraId="1B80D44B" w14:textId="77777777" w:rsidTr="00DE6623">
              <w:trPr>
                <w:trHeight w:val="285"/>
              </w:trPr>
              <w:tc>
                <w:tcPr>
                  <w:tcW w:w="3738" w:type="pct"/>
                  <w:noWrap/>
                  <w:hideMark/>
                </w:tcPr>
                <w:p w14:paraId="61A3A734"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kategoria interwencji</w:t>
                  </w:r>
                </w:p>
              </w:tc>
              <w:tc>
                <w:tcPr>
                  <w:tcW w:w="1262" w:type="pct"/>
                  <w:noWrap/>
                  <w:vAlign w:val="center"/>
                  <w:hideMark/>
                </w:tcPr>
                <w:p w14:paraId="5E526F3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 xml:space="preserve"> 30% kat.043</w:t>
                  </w:r>
                </w:p>
              </w:tc>
            </w:tr>
            <w:tr w:rsidR="000A3C94" w:rsidRPr="000A3C94" w14:paraId="7C5CFA57" w14:textId="77777777" w:rsidTr="00DE6623">
              <w:trPr>
                <w:trHeight w:val="285"/>
              </w:trPr>
              <w:tc>
                <w:tcPr>
                  <w:tcW w:w="3738" w:type="pct"/>
                  <w:shd w:val="clear" w:color="auto" w:fill="DBE5F1"/>
                  <w:hideMark/>
                </w:tcPr>
                <w:p w14:paraId="385CEFC7"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alokacja EUR</w:t>
                  </w:r>
                </w:p>
              </w:tc>
              <w:tc>
                <w:tcPr>
                  <w:tcW w:w="1262" w:type="pct"/>
                  <w:shd w:val="clear" w:color="auto" w:fill="DBE5F1"/>
                  <w:vAlign w:val="center"/>
                  <w:hideMark/>
                </w:tcPr>
                <w:p w14:paraId="6067776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22 728 097,80</w:t>
                  </w:r>
                </w:p>
              </w:tc>
            </w:tr>
            <w:tr w:rsidR="000A3C94" w:rsidRPr="000A3C94" w14:paraId="7388E030" w14:textId="77777777" w:rsidTr="00DE6623">
              <w:trPr>
                <w:trHeight w:val="577"/>
              </w:trPr>
              <w:tc>
                <w:tcPr>
                  <w:tcW w:w="3738" w:type="pct"/>
                  <w:hideMark/>
                </w:tcPr>
                <w:p w14:paraId="15FCDDD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 xml:space="preserve">wartość PLN (wg kursu 3.55 PLN/EUR oraz po przeliczeniu na ceny stałe </w:t>
                  </w:r>
                  <w:r w:rsidRPr="000A3C94">
                    <w:rPr>
                      <w:rFonts w:eastAsia="Times New Roman" w:cs="Arial"/>
                      <w:color w:val="000000"/>
                      <w:sz w:val="20"/>
                      <w:szCs w:val="20"/>
                      <w:lang w:eastAsia="pl-PL"/>
                    </w:rPr>
                    <w:br/>
                    <w:t>z 2014r.)</w:t>
                  </w:r>
                </w:p>
              </w:tc>
              <w:tc>
                <w:tcPr>
                  <w:tcW w:w="1262" w:type="pct"/>
                  <w:vAlign w:val="center"/>
                  <w:hideMark/>
                </w:tcPr>
                <w:p w14:paraId="20D7028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72 885 950,49</w:t>
                  </w:r>
                </w:p>
              </w:tc>
            </w:tr>
            <w:tr w:rsidR="000A3C94" w:rsidRPr="000A3C94" w14:paraId="0F9F14BA" w14:textId="77777777" w:rsidTr="00DE6623">
              <w:trPr>
                <w:trHeight w:val="285"/>
              </w:trPr>
              <w:tc>
                <w:tcPr>
                  <w:tcW w:w="3738" w:type="pct"/>
                  <w:shd w:val="clear" w:color="auto" w:fill="DBE5F1"/>
                  <w:hideMark/>
                </w:tcPr>
                <w:p w14:paraId="650D87E6"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koszt jednostkowy</w:t>
                  </w:r>
                </w:p>
              </w:tc>
              <w:tc>
                <w:tcPr>
                  <w:tcW w:w="1262" w:type="pct"/>
                  <w:shd w:val="clear" w:color="auto" w:fill="DBE5F1"/>
                  <w:vAlign w:val="center"/>
                  <w:hideMark/>
                </w:tcPr>
                <w:p w14:paraId="5323632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2 935 865,63</w:t>
                  </w:r>
                </w:p>
              </w:tc>
            </w:tr>
            <w:tr w:rsidR="000A3C94" w:rsidRPr="000A3C94" w14:paraId="460B175D" w14:textId="77777777" w:rsidTr="00DE6623">
              <w:trPr>
                <w:trHeight w:val="285"/>
              </w:trPr>
              <w:tc>
                <w:tcPr>
                  <w:tcW w:w="3738" w:type="pct"/>
                  <w:hideMark/>
                </w:tcPr>
                <w:p w14:paraId="64EAE35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Ilość wybudowanych obiektów parkuj i jedź (szt)</w:t>
                  </w:r>
                </w:p>
              </w:tc>
              <w:tc>
                <w:tcPr>
                  <w:tcW w:w="1262" w:type="pct"/>
                  <w:vAlign w:val="center"/>
                  <w:hideMark/>
                </w:tcPr>
                <w:p w14:paraId="222023D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24,83</w:t>
                  </w:r>
                </w:p>
              </w:tc>
            </w:tr>
          </w:tbl>
          <w:p w14:paraId="328C3017" w14:textId="77777777" w:rsidR="000A3C94" w:rsidRPr="000A3C94" w:rsidRDefault="000A3C94" w:rsidP="000A3C94">
            <w:pPr>
              <w:spacing w:after="0" w:line="240" w:lineRule="auto"/>
              <w:jc w:val="both"/>
              <w:rPr>
                <w:sz w:val="20"/>
                <w:szCs w:val="20"/>
              </w:rPr>
            </w:pPr>
          </w:p>
          <w:p w14:paraId="471DAC03" w14:textId="77777777" w:rsidR="000A3C94" w:rsidRPr="000A3C94" w:rsidRDefault="000A3C94" w:rsidP="000A3C94">
            <w:pPr>
              <w:spacing w:after="0" w:line="240" w:lineRule="auto"/>
              <w:jc w:val="both"/>
              <w:rPr>
                <w:sz w:val="20"/>
                <w:szCs w:val="20"/>
              </w:rPr>
            </w:pPr>
          </w:p>
          <w:p w14:paraId="585CB7C5" w14:textId="77777777" w:rsidR="000A3C94" w:rsidRPr="000A3C94" w:rsidRDefault="000A3C94" w:rsidP="000A3C94">
            <w:pPr>
              <w:spacing w:after="0" w:line="240" w:lineRule="auto"/>
              <w:jc w:val="both"/>
              <w:rPr>
                <w:sz w:val="20"/>
                <w:szCs w:val="20"/>
              </w:rPr>
            </w:pPr>
            <w:r w:rsidRPr="000A3C94">
              <w:rPr>
                <w:sz w:val="20"/>
                <w:szCs w:val="20"/>
              </w:rPr>
              <w:t>Na podstawie jednostkowego kosztu wyliczono poziom wskaźnika uwzględniając alokacje (30% alokacji kategorii 043) w cenach stałych 2014 r. i po przeliczeniu na PLN.</w:t>
            </w:r>
          </w:p>
          <w:p w14:paraId="7802E1BF" w14:textId="77777777" w:rsidR="000A3C94" w:rsidRPr="000A3C94" w:rsidRDefault="000A3C94" w:rsidP="000A3C94">
            <w:pPr>
              <w:spacing w:after="0" w:line="240" w:lineRule="auto"/>
              <w:jc w:val="both"/>
              <w:rPr>
                <w:sz w:val="20"/>
                <w:szCs w:val="20"/>
              </w:rPr>
            </w:pPr>
          </w:p>
          <w:p w14:paraId="219B4CC8" w14:textId="77777777" w:rsidR="000A3C94" w:rsidRPr="000A3C94" w:rsidRDefault="000A3C94" w:rsidP="000A3C94">
            <w:pPr>
              <w:spacing w:after="0" w:line="240" w:lineRule="auto"/>
              <w:jc w:val="both"/>
              <w:rPr>
                <w:sz w:val="20"/>
                <w:szCs w:val="20"/>
              </w:rPr>
            </w:pPr>
            <w:r w:rsidRPr="000A3C94">
              <w:rPr>
                <w:sz w:val="20"/>
                <w:szCs w:val="20"/>
              </w:rPr>
              <w:t>Wskaźnik pomniejszono o stopień kompensacji, wynikający ze zdefiniowanych ryzyk, wynoszący: 34%</w:t>
            </w:r>
          </w:p>
          <w:p w14:paraId="5DDD59D0" w14:textId="77777777" w:rsidR="000A3C94" w:rsidRPr="000A3C94" w:rsidRDefault="000A3C94" w:rsidP="000A3C94">
            <w:pPr>
              <w:spacing w:after="0" w:line="240" w:lineRule="auto"/>
              <w:jc w:val="both"/>
              <w:rPr>
                <w:sz w:val="20"/>
                <w:szCs w:val="20"/>
              </w:rPr>
            </w:pPr>
          </w:p>
          <w:p w14:paraId="0FCB7381" w14:textId="77777777" w:rsidR="000A3C94" w:rsidRPr="000A3C94" w:rsidRDefault="000A3C94" w:rsidP="000A3C94">
            <w:pPr>
              <w:spacing w:after="0" w:line="240" w:lineRule="auto"/>
              <w:jc w:val="both"/>
              <w:rPr>
                <w:sz w:val="20"/>
                <w:szCs w:val="20"/>
              </w:rPr>
            </w:pPr>
            <w:r w:rsidRPr="000A3C94">
              <w:rPr>
                <w:sz w:val="20"/>
                <w:szCs w:val="20"/>
              </w:rPr>
              <w:t>Wartość wskaźnika pomniejszona o stopień kompensacji wyniosła: 66%</w:t>
            </w:r>
          </w:p>
          <w:p w14:paraId="0B1AE7C5"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sz w:val="20"/>
                <w:szCs w:val="20"/>
              </w:rPr>
            </w:pPr>
            <w:r w:rsidRPr="000A3C94">
              <w:rPr>
                <w:rFonts w:cs="Calibri,Bold"/>
                <w:b/>
                <w:bCs/>
                <w:sz w:val="20"/>
                <w:szCs w:val="20"/>
              </w:rPr>
              <w:t>Poziom wartości docelowej wskaźnika „</w:t>
            </w:r>
            <w:r w:rsidRPr="000A3C94">
              <w:rPr>
                <w:rFonts w:cs="Calibri,Bold"/>
                <w:b/>
                <w:bCs/>
                <w:sz w:val="20"/>
                <w:szCs w:val="20"/>
                <w:u w:val="single"/>
              </w:rPr>
              <w:t xml:space="preserve">Liczba wybudowanych obiektów parkuj i jedź </w:t>
            </w:r>
            <w:r w:rsidRPr="000A3C94">
              <w:rPr>
                <w:rFonts w:cs="Calibri,Bold"/>
                <w:b/>
                <w:bCs/>
                <w:sz w:val="20"/>
                <w:szCs w:val="20"/>
              </w:rPr>
              <w:t>” w RPO WD 2014 - 2020 wyniósł 16 szt. (25*0,66= 16,4).</w:t>
            </w:r>
          </w:p>
          <w:p w14:paraId="223A241F"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sz w:val="20"/>
                <w:szCs w:val="20"/>
              </w:rPr>
            </w:pPr>
          </w:p>
          <w:tbl>
            <w:tblPr>
              <w:tblW w:w="4190" w:type="pct"/>
              <w:jc w:val="center"/>
              <w:shd w:val="clear" w:color="auto" w:fill="DBE5F1"/>
              <w:tblLayout w:type="fixed"/>
              <w:tblCellMar>
                <w:left w:w="70" w:type="dxa"/>
                <w:right w:w="70" w:type="dxa"/>
              </w:tblCellMar>
              <w:tblLook w:val="04A0" w:firstRow="1" w:lastRow="0" w:firstColumn="1" w:lastColumn="0" w:noHBand="0" w:noVBand="1"/>
            </w:tblPr>
            <w:tblGrid>
              <w:gridCol w:w="176"/>
              <w:gridCol w:w="5586"/>
              <w:gridCol w:w="952"/>
              <w:gridCol w:w="713"/>
              <w:gridCol w:w="175"/>
            </w:tblGrid>
            <w:tr w:rsidR="000A3C94" w:rsidRPr="000A3C94" w14:paraId="39953D7A" w14:textId="77777777" w:rsidTr="00DE6623">
              <w:trPr>
                <w:trHeight w:val="391"/>
                <w:jc w:val="center"/>
              </w:trPr>
              <w:tc>
                <w:tcPr>
                  <w:tcW w:w="116" w:type="pct"/>
                  <w:shd w:val="clear" w:color="auto" w:fill="DBE5F1"/>
                  <w:noWrap/>
                  <w:vAlign w:val="center"/>
                </w:tcPr>
                <w:p w14:paraId="2B886B8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673" w:type="pct"/>
                  <w:shd w:val="clear" w:color="auto" w:fill="DBE5F1"/>
                  <w:noWrap/>
                  <w:vAlign w:val="center"/>
                  <w:hideMark/>
                </w:tcPr>
                <w:p w14:paraId="2B926267"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626" w:type="pct"/>
                  <w:shd w:val="clear" w:color="auto" w:fill="DBE5F1"/>
                  <w:noWrap/>
                  <w:vAlign w:val="center"/>
                  <w:hideMark/>
                </w:tcPr>
                <w:p w14:paraId="29D5D805"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16</w:t>
                  </w:r>
                </w:p>
              </w:tc>
              <w:tc>
                <w:tcPr>
                  <w:tcW w:w="469" w:type="pct"/>
                  <w:shd w:val="clear" w:color="auto" w:fill="DBE5F1"/>
                  <w:noWrap/>
                  <w:vAlign w:val="center"/>
                  <w:hideMark/>
                </w:tcPr>
                <w:p w14:paraId="0BCD000D"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5" w:type="pct"/>
                  <w:shd w:val="clear" w:color="auto" w:fill="DBE5F1"/>
                  <w:noWrap/>
                  <w:vAlign w:val="center"/>
                  <w:hideMark/>
                </w:tcPr>
                <w:p w14:paraId="5287AA18"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2D64343C" w14:textId="77777777" w:rsidR="000A3C94" w:rsidRPr="000A3C94" w:rsidRDefault="000A3C94" w:rsidP="000A3C94">
            <w:pPr>
              <w:autoSpaceDE w:val="0"/>
              <w:autoSpaceDN w:val="0"/>
              <w:adjustRightInd w:val="0"/>
              <w:spacing w:after="0" w:line="240" w:lineRule="auto"/>
              <w:jc w:val="both"/>
              <w:rPr>
                <w:rFonts w:cs="Calibri"/>
                <w:b/>
                <w:color w:val="000000"/>
                <w:sz w:val="20"/>
                <w:szCs w:val="20"/>
                <w:u w:val="single"/>
              </w:rPr>
            </w:pPr>
            <w:r w:rsidRPr="000A3C94">
              <w:rPr>
                <w:rFonts w:cs="Calibri"/>
                <w:b/>
                <w:color w:val="000000"/>
                <w:sz w:val="20"/>
                <w:szCs w:val="20"/>
                <w:u w:val="single"/>
              </w:rPr>
              <w:t xml:space="preserve">Ryzyka: </w:t>
            </w:r>
          </w:p>
          <w:p w14:paraId="78349D23"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157D4286"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p>
          <w:p w14:paraId="016DDD6F" w14:textId="77777777" w:rsidR="000A3C94" w:rsidRPr="000A3C94" w:rsidRDefault="000A3C94" w:rsidP="006458C2">
            <w:pPr>
              <w:autoSpaceDE w:val="0"/>
              <w:autoSpaceDN w:val="0"/>
              <w:adjustRightInd w:val="0"/>
              <w:spacing w:after="0"/>
              <w:jc w:val="both"/>
              <w:rPr>
                <w:rFonts w:cs="Calibri"/>
                <w:b/>
                <w:sz w:val="20"/>
                <w:szCs w:val="20"/>
                <w:u w:val="single"/>
              </w:rPr>
            </w:pPr>
            <w:r w:rsidRPr="000A3C94">
              <w:rPr>
                <w:rFonts w:cs="Calibri"/>
                <w:b/>
                <w:sz w:val="20"/>
                <w:szCs w:val="20"/>
                <w:u w:val="single"/>
              </w:rPr>
              <w:t>Ryzyka ogólne:</w:t>
            </w:r>
          </w:p>
          <w:p w14:paraId="6ED49B20"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D50167B"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47B5BCE"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7B7DAFB2" w14:textId="77777777" w:rsidR="000A3C94" w:rsidRPr="008438E1" w:rsidRDefault="000A3C94" w:rsidP="008438E1">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8438E1">
              <w:rPr>
                <w:rFonts w:cs="Calibri"/>
                <w:sz w:val="20"/>
                <w:szCs w:val="20"/>
                <w:lang w:val="x-none"/>
              </w:rPr>
              <w:t>yzyka (istotność): umiarkowana;</w:t>
            </w:r>
          </w:p>
          <w:p w14:paraId="1FCA32E8"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specyficzne:</w:t>
            </w:r>
          </w:p>
          <w:p w14:paraId="2B0FAFD8" w14:textId="77777777" w:rsidR="000A3C94" w:rsidRPr="00FA12F5" w:rsidRDefault="000A3C94" w:rsidP="00F46B7D">
            <w:pPr>
              <w:numPr>
                <w:ilvl w:val="0"/>
                <w:numId w:val="27"/>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odpowiednich lokalizacji inwestycji - wa</w:t>
            </w:r>
            <w:r w:rsidR="00FA12F5">
              <w:rPr>
                <w:rFonts w:cs="Calibri"/>
                <w:sz w:val="20"/>
                <w:szCs w:val="20"/>
                <w:lang w:val="x-none"/>
              </w:rPr>
              <w:t>ga ryzyka (istotność): poważna;</w:t>
            </w:r>
          </w:p>
          <w:p w14:paraId="13D9C8D7"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24FA8BA4"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Równanie   R=[(0*3%)+(4*25%)+(1*68%)]/5= 34%</w:t>
            </w:r>
          </w:p>
          <w:p w14:paraId="3ACBDA83"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Wynik oznacza, ze wartość wskaźnika na podstawie zidentyfikowanych ryzyk obniżamy o 34%.</w:t>
            </w:r>
          </w:p>
          <w:p w14:paraId="398A9574" w14:textId="77777777" w:rsidR="000A3C94" w:rsidRPr="000A3C94" w:rsidRDefault="000A3C94" w:rsidP="000A3C94">
            <w:pPr>
              <w:autoSpaceDE w:val="0"/>
              <w:autoSpaceDN w:val="0"/>
              <w:adjustRightInd w:val="0"/>
              <w:spacing w:after="0" w:line="240" w:lineRule="auto"/>
              <w:jc w:val="both"/>
              <w:rPr>
                <w:rFonts w:cs="Calibri"/>
                <w:b/>
              </w:rPr>
            </w:pPr>
          </w:p>
        </w:tc>
      </w:tr>
      <w:tr w:rsidR="00DE6623" w:rsidRPr="000A3C94" w14:paraId="1CCE00BE" w14:textId="77777777" w:rsidTr="00DE6623">
        <w:trPr>
          <w:trHeight w:val="848"/>
          <w:jc w:val="right"/>
        </w:trPr>
        <w:tc>
          <w:tcPr>
            <w:tcW w:w="534" w:type="dxa"/>
            <w:gridSpan w:val="2"/>
            <w:vAlign w:val="center"/>
          </w:tcPr>
          <w:p w14:paraId="18CE913B" w14:textId="77777777" w:rsidR="000A3C94" w:rsidRPr="000A3C94" w:rsidRDefault="00293F9E" w:rsidP="000A3C94">
            <w:pPr>
              <w:tabs>
                <w:tab w:val="left" w:pos="1929"/>
              </w:tabs>
              <w:spacing w:after="0" w:line="240" w:lineRule="auto"/>
              <w:jc w:val="center"/>
              <w:rPr>
                <w:rFonts w:cs="Tahoma"/>
                <w:color w:val="000000"/>
                <w:sz w:val="20"/>
                <w:szCs w:val="20"/>
              </w:rPr>
            </w:pPr>
            <w:r>
              <w:rPr>
                <w:rFonts w:cs="Tahoma"/>
                <w:color w:val="000000"/>
                <w:sz w:val="20"/>
                <w:szCs w:val="20"/>
              </w:rPr>
              <w:t>12</w:t>
            </w:r>
          </w:p>
        </w:tc>
        <w:tc>
          <w:tcPr>
            <w:tcW w:w="2671" w:type="dxa"/>
            <w:gridSpan w:val="3"/>
            <w:shd w:val="clear" w:color="auto" w:fill="auto"/>
            <w:vAlign w:val="center"/>
          </w:tcPr>
          <w:p w14:paraId="47A64DDD" w14:textId="77777777" w:rsidR="000A3C94" w:rsidRPr="000A3C94" w:rsidRDefault="000A3C94" w:rsidP="000A3C94">
            <w:pPr>
              <w:spacing w:after="0" w:line="240" w:lineRule="auto"/>
              <w:jc w:val="center"/>
              <w:rPr>
                <w:b/>
                <w:sz w:val="20"/>
                <w:szCs w:val="20"/>
              </w:rPr>
            </w:pPr>
            <w:r w:rsidRPr="000A3C94">
              <w:rPr>
                <w:b/>
                <w:sz w:val="20"/>
                <w:szCs w:val="20"/>
              </w:rPr>
              <w:t>Liczba gospodarstw domowych z lepszą klasą zużycia energii</w:t>
            </w:r>
          </w:p>
        </w:tc>
        <w:tc>
          <w:tcPr>
            <w:tcW w:w="997" w:type="dxa"/>
            <w:gridSpan w:val="4"/>
            <w:shd w:val="clear" w:color="auto" w:fill="auto"/>
            <w:vAlign w:val="center"/>
          </w:tcPr>
          <w:p w14:paraId="5205F16C" w14:textId="77777777" w:rsidR="000A3C94" w:rsidRPr="000A3C94" w:rsidRDefault="000A3C94" w:rsidP="000A3C94">
            <w:pPr>
              <w:spacing w:after="0" w:line="240" w:lineRule="auto"/>
              <w:jc w:val="center"/>
              <w:rPr>
                <w:sz w:val="18"/>
                <w:szCs w:val="18"/>
              </w:rPr>
            </w:pPr>
            <w:r w:rsidRPr="000A3C94">
              <w:rPr>
                <w:sz w:val="18"/>
                <w:szCs w:val="18"/>
              </w:rPr>
              <w:t>szt</w:t>
            </w:r>
          </w:p>
        </w:tc>
        <w:tc>
          <w:tcPr>
            <w:tcW w:w="607" w:type="dxa"/>
            <w:gridSpan w:val="4"/>
            <w:shd w:val="clear" w:color="auto" w:fill="auto"/>
            <w:vAlign w:val="center"/>
          </w:tcPr>
          <w:p w14:paraId="490BA9C8" w14:textId="77777777" w:rsidR="000A3C94" w:rsidRPr="000A3C94" w:rsidRDefault="000A3C94" w:rsidP="000A3C94">
            <w:pPr>
              <w:spacing w:after="0" w:line="240" w:lineRule="auto"/>
              <w:jc w:val="center"/>
              <w:rPr>
                <w:sz w:val="18"/>
                <w:szCs w:val="18"/>
              </w:rPr>
            </w:pPr>
            <w:r w:rsidRPr="000A3C94">
              <w:rPr>
                <w:sz w:val="18"/>
                <w:szCs w:val="18"/>
              </w:rPr>
              <w:t>EFRR</w:t>
            </w:r>
          </w:p>
        </w:tc>
        <w:tc>
          <w:tcPr>
            <w:tcW w:w="1009" w:type="dxa"/>
            <w:gridSpan w:val="3"/>
            <w:shd w:val="clear" w:color="auto" w:fill="auto"/>
            <w:vAlign w:val="center"/>
          </w:tcPr>
          <w:p w14:paraId="5F7D268F" w14:textId="77777777" w:rsidR="000A3C94" w:rsidRPr="000A3C94" w:rsidRDefault="000A3C94" w:rsidP="000A3C94">
            <w:pPr>
              <w:spacing w:after="0" w:line="240" w:lineRule="auto"/>
              <w:jc w:val="center"/>
              <w:rPr>
                <w:sz w:val="18"/>
                <w:szCs w:val="18"/>
              </w:rPr>
            </w:pPr>
            <w:r w:rsidRPr="000A3C94">
              <w:rPr>
                <w:sz w:val="18"/>
                <w:szCs w:val="18"/>
              </w:rPr>
              <w:t>Region słabiej rozwinięty</w:t>
            </w:r>
          </w:p>
        </w:tc>
        <w:tc>
          <w:tcPr>
            <w:tcW w:w="492" w:type="dxa"/>
            <w:gridSpan w:val="3"/>
            <w:shd w:val="clear" w:color="auto" w:fill="auto"/>
            <w:vAlign w:val="center"/>
          </w:tcPr>
          <w:p w14:paraId="5F3D3209" w14:textId="77777777" w:rsidR="000A3C94" w:rsidRPr="000A3C94" w:rsidRDefault="000A3C94" w:rsidP="000A3C94">
            <w:pPr>
              <w:spacing w:after="0" w:line="240" w:lineRule="auto"/>
              <w:jc w:val="center"/>
              <w:rPr>
                <w:sz w:val="18"/>
                <w:szCs w:val="18"/>
              </w:rPr>
            </w:pPr>
            <w:r w:rsidRPr="000A3C94">
              <w:rPr>
                <w:sz w:val="18"/>
                <w:szCs w:val="18"/>
              </w:rPr>
              <w:t>n/d</w:t>
            </w:r>
          </w:p>
        </w:tc>
        <w:tc>
          <w:tcPr>
            <w:tcW w:w="492" w:type="dxa"/>
            <w:gridSpan w:val="2"/>
            <w:shd w:val="clear" w:color="auto" w:fill="auto"/>
            <w:vAlign w:val="center"/>
          </w:tcPr>
          <w:p w14:paraId="49B5674C" w14:textId="77777777" w:rsidR="000A3C94" w:rsidRPr="000A3C94" w:rsidRDefault="000A3C94" w:rsidP="000A3C94">
            <w:pPr>
              <w:spacing w:after="0" w:line="240" w:lineRule="auto"/>
              <w:jc w:val="center"/>
              <w:rPr>
                <w:sz w:val="18"/>
                <w:szCs w:val="18"/>
              </w:rPr>
            </w:pPr>
            <w:r w:rsidRPr="000A3C94">
              <w:rPr>
                <w:sz w:val="18"/>
                <w:szCs w:val="18"/>
              </w:rPr>
              <w:t>n/d</w:t>
            </w:r>
          </w:p>
        </w:tc>
        <w:tc>
          <w:tcPr>
            <w:tcW w:w="534" w:type="dxa"/>
            <w:shd w:val="clear" w:color="auto" w:fill="auto"/>
            <w:vAlign w:val="center"/>
          </w:tcPr>
          <w:p w14:paraId="4F48BB41" w14:textId="77777777" w:rsidR="000A3C94" w:rsidRPr="000A3C94" w:rsidRDefault="00BD4CE7" w:rsidP="000A3C94">
            <w:pPr>
              <w:spacing w:after="0" w:line="240" w:lineRule="auto"/>
              <w:jc w:val="center"/>
              <w:rPr>
                <w:sz w:val="18"/>
                <w:szCs w:val="18"/>
              </w:rPr>
            </w:pPr>
            <w:r>
              <w:rPr>
                <w:sz w:val="18"/>
                <w:szCs w:val="18"/>
              </w:rPr>
              <w:t>6</w:t>
            </w:r>
            <w:r w:rsidR="002A4D4F">
              <w:rPr>
                <w:sz w:val="18"/>
                <w:szCs w:val="18"/>
              </w:rPr>
              <w:t xml:space="preserve"> </w:t>
            </w:r>
            <w:r>
              <w:rPr>
                <w:sz w:val="18"/>
                <w:szCs w:val="18"/>
              </w:rPr>
              <w:t>565</w:t>
            </w:r>
          </w:p>
        </w:tc>
        <w:tc>
          <w:tcPr>
            <w:tcW w:w="1048" w:type="dxa"/>
            <w:gridSpan w:val="2"/>
            <w:shd w:val="clear" w:color="auto" w:fill="auto"/>
            <w:vAlign w:val="center"/>
          </w:tcPr>
          <w:p w14:paraId="344494FD" w14:textId="77777777" w:rsidR="000A3C94" w:rsidRPr="000A3C94" w:rsidRDefault="000A3C94" w:rsidP="000A3C94">
            <w:pPr>
              <w:spacing w:after="0" w:line="240" w:lineRule="auto"/>
              <w:jc w:val="center"/>
              <w:rPr>
                <w:sz w:val="18"/>
                <w:szCs w:val="18"/>
              </w:rPr>
            </w:pPr>
            <w:r w:rsidRPr="000A3C94">
              <w:rPr>
                <w:sz w:val="18"/>
                <w:szCs w:val="18"/>
              </w:rPr>
              <w:t>SL 2014</w:t>
            </w:r>
          </w:p>
        </w:tc>
        <w:tc>
          <w:tcPr>
            <w:tcW w:w="904" w:type="dxa"/>
            <w:shd w:val="clear" w:color="auto" w:fill="auto"/>
            <w:vAlign w:val="center"/>
          </w:tcPr>
          <w:p w14:paraId="461488B9" w14:textId="77777777" w:rsidR="000A3C94" w:rsidRPr="000A3C94" w:rsidRDefault="000A3C94" w:rsidP="000A3C94">
            <w:pPr>
              <w:spacing w:after="0" w:line="240" w:lineRule="auto"/>
              <w:jc w:val="center"/>
              <w:rPr>
                <w:sz w:val="18"/>
                <w:szCs w:val="18"/>
              </w:rPr>
            </w:pPr>
            <w:r w:rsidRPr="000A3C94">
              <w:rPr>
                <w:sz w:val="18"/>
                <w:szCs w:val="18"/>
              </w:rPr>
              <w:t>Raz na rok</w:t>
            </w:r>
          </w:p>
        </w:tc>
      </w:tr>
      <w:tr w:rsidR="000A3C94" w:rsidRPr="000A3C94" w14:paraId="2BF8E807" w14:textId="77777777" w:rsidTr="00DE6623">
        <w:trPr>
          <w:jc w:val="right"/>
        </w:trPr>
        <w:tc>
          <w:tcPr>
            <w:tcW w:w="9288" w:type="dxa"/>
            <w:gridSpan w:val="25"/>
            <w:vAlign w:val="center"/>
          </w:tcPr>
          <w:p w14:paraId="25FF4334"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4CC1F4FC" w14:textId="77777777" w:rsidR="000A3C94" w:rsidRPr="000A3C94"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Część ogólna</w:t>
            </w:r>
          </w:p>
          <w:p w14:paraId="47E0523F" w14:textId="77777777" w:rsidR="000A3C94" w:rsidRPr="000A3C94" w:rsidRDefault="000A3C94" w:rsidP="006458C2">
            <w:pPr>
              <w:spacing w:after="0"/>
              <w:jc w:val="both"/>
              <w:rPr>
                <w:b/>
                <w:sz w:val="20"/>
                <w:szCs w:val="20"/>
              </w:rPr>
            </w:pPr>
            <w:r w:rsidRPr="000A3C94">
              <w:rPr>
                <w:b/>
                <w:sz w:val="20"/>
                <w:szCs w:val="20"/>
              </w:rPr>
              <w:t xml:space="preserve">Gospodarstwo domowe </w:t>
            </w:r>
            <w:r w:rsidRPr="000A3C94">
              <w:rPr>
                <w:b/>
                <w:sz w:val="20"/>
                <w:szCs w:val="20"/>
                <w:vertAlign w:val="superscript"/>
              </w:rPr>
              <w:footnoteReference w:id="25"/>
            </w:r>
          </w:p>
          <w:p w14:paraId="03C0078B" w14:textId="77777777" w:rsidR="000A3C94" w:rsidRPr="000A3C94" w:rsidRDefault="000A3C94" w:rsidP="006458C2">
            <w:pPr>
              <w:spacing w:after="0"/>
              <w:jc w:val="both"/>
              <w:rPr>
                <w:sz w:val="20"/>
                <w:szCs w:val="20"/>
              </w:rPr>
            </w:pPr>
            <w:r w:rsidRPr="000A3C94">
              <w:rPr>
                <w:sz w:val="20"/>
                <w:szCs w:val="20"/>
              </w:rPr>
              <w:t>Zespół osób spokrewnionych lub niespokrewnionych, mieszkających razem i wspólnie utrzymujących się.</w:t>
            </w:r>
          </w:p>
          <w:p w14:paraId="78EE0C00" w14:textId="77777777" w:rsidR="000A3C94" w:rsidRPr="000A3C94" w:rsidRDefault="000A3C94" w:rsidP="006458C2">
            <w:pPr>
              <w:spacing w:after="0"/>
              <w:jc w:val="both"/>
              <w:rPr>
                <w:sz w:val="20"/>
                <w:szCs w:val="20"/>
              </w:rPr>
            </w:pPr>
            <w:r w:rsidRPr="000A3C94">
              <w:rPr>
                <w:sz w:val="20"/>
                <w:szCs w:val="20"/>
              </w:rPr>
              <w:t>Gospodarstwa domowe wyodrębnia się spośród ludności zamieszkałej w mieszkaniach (bez obiektów zbiorowego zakwaterowania). Wśród gospodarstw domowych wyróżniamy jednoosobowe i wieloosobowe (2 i więcej osobowe), a także rodzinne i nierodzinne.</w:t>
            </w:r>
          </w:p>
          <w:p w14:paraId="5F4F5828" w14:textId="77777777" w:rsidR="000A3C94" w:rsidRPr="000A3C94"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01F5CFA0" w14:textId="77777777" w:rsidR="000A3C94" w:rsidRPr="000A3C94" w:rsidRDefault="000A3C94" w:rsidP="006458C2">
            <w:pPr>
              <w:spacing w:after="0"/>
              <w:jc w:val="both"/>
              <w:rPr>
                <w:sz w:val="20"/>
                <w:szCs w:val="20"/>
              </w:rPr>
            </w:pPr>
            <w:r w:rsidRPr="000A3C94">
              <w:rPr>
                <w:sz w:val="20"/>
                <w:szCs w:val="20"/>
              </w:rPr>
              <w:t>Wskaźnik "Liczba gospodarstw domowych z lepsza klasą zużycia energii" jest powiązany ze wskaźnikiem "Powierzchnia użytkowa budynków poddanych termomodernizacji”, który został opisany w metodologii wskaźników w ramach wykonania. W celu jego wyliczenia  podzielono powierzchnię użytkową wynikająca z obliczeń w ramach kategorii 014 ("Renowacja istniejących budynków mieszkalnych dla celów efektywności energetycznej , projekty demonstracyjne i środki wsparcia") przez Średnią powierzchnię użytkową mieszkania w województwie.  Wartość docelową wskaźnika wyliczono w oparciu o alokację kategorii interwencji nr 014 przyporządkowaną do PI 3.3. Poszczególne kroki</w:t>
            </w:r>
            <w:r w:rsidR="008438E1">
              <w:rPr>
                <w:sz w:val="20"/>
                <w:szCs w:val="20"/>
              </w:rPr>
              <w:t xml:space="preserve"> przedstawiają poniższe tabele.</w:t>
            </w:r>
          </w:p>
          <w:p w14:paraId="4E2ADF7A" w14:textId="77777777" w:rsidR="000A3C94" w:rsidRPr="000A3C94" w:rsidRDefault="000A3C94" w:rsidP="000A3C94">
            <w:pPr>
              <w:spacing w:after="0" w:line="240" w:lineRule="auto"/>
              <w:jc w:val="both"/>
              <w:rPr>
                <w:b/>
                <w:sz w:val="20"/>
                <w:szCs w:val="20"/>
              </w:rPr>
            </w:pPr>
            <w:r w:rsidRPr="000A3C94">
              <w:rPr>
                <w:b/>
                <w:sz w:val="20"/>
                <w:szCs w:val="20"/>
              </w:rPr>
              <w:t>Tabela 1</w:t>
            </w:r>
          </w:p>
          <w:tbl>
            <w:tblPr>
              <w:tblW w:w="48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199"/>
              <w:gridCol w:w="2576"/>
            </w:tblGrid>
            <w:tr w:rsidR="000A3C94" w:rsidRPr="000A3C94" w14:paraId="0563B3DE" w14:textId="77777777" w:rsidTr="00DE6623">
              <w:trPr>
                <w:trHeight w:val="285"/>
                <w:jc w:val="center"/>
              </w:trPr>
              <w:tc>
                <w:tcPr>
                  <w:tcW w:w="3532" w:type="pct"/>
                  <w:shd w:val="clear" w:color="auto" w:fill="DBE5F1"/>
                  <w:noWrap/>
                  <w:vAlign w:val="center"/>
                  <w:hideMark/>
                </w:tcPr>
                <w:p w14:paraId="5DCC278F"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Kategoria interwencji</w:t>
                  </w:r>
                </w:p>
              </w:tc>
              <w:tc>
                <w:tcPr>
                  <w:tcW w:w="1468" w:type="pct"/>
                  <w:shd w:val="clear" w:color="auto" w:fill="DBE5F1"/>
                  <w:noWrap/>
                  <w:vAlign w:val="center"/>
                  <w:hideMark/>
                </w:tcPr>
                <w:p w14:paraId="7C167A6D"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014</w:t>
                  </w:r>
                </w:p>
              </w:tc>
            </w:tr>
            <w:tr w:rsidR="000A3C94" w:rsidRPr="000A3C94" w14:paraId="492D1B40" w14:textId="77777777" w:rsidTr="00DE6623">
              <w:trPr>
                <w:trHeight w:val="367"/>
                <w:jc w:val="center"/>
              </w:trPr>
              <w:tc>
                <w:tcPr>
                  <w:tcW w:w="3532" w:type="pct"/>
                  <w:vAlign w:val="center"/>
                  <w:hideMark/>
                </w:tcPr>
                <w:p w14:paraId="5CF8005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Alokacja eur</w:t>
                  </w:r>
                </w:p>
              </w:tc>
              <w:tc>
                <w:tcPr>
                  <w:tcW w:w="1468" w:type="pct"/>
                  <w:noWrap/>
                  <w:vAlign w:val="center"/>
                  <w:hideMark/>
                </w:tcPr>
                <w:p w14:paraId="31313E3B" w14:textId="77777777" w:rsidR="000A3C94" w:rsidRPr="000A3C94" w:rsidRDefault="0018133D"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72 682 597</w:t>
                  </w:r>
                  <w:r w:rsidR="000A3C94" w:rsidRPr="000A3C94">
                    <w:rPr>
                      <w:rFonts w:eastAsia="Times New Roman" w:cs="Arial"/>
                      <w:color w:val="000000"/>
                      <w:sz w:val="20"/>
                      <w:szCs w:val="20"/>
                      <w:lang w:eastAsia="pl-PL"/>
                    </w:rPr>
                    <w:t>,00</w:t>
                  </w:r>
                </w:p>
              </w:tc>
            </w:tr>
            <w:tr w:rsidR="000A3C94" w:rsidRPr="000A3C94" w14:paraId="1C72D423" w14:textId="77777777" w:rsidTr="00DE6623">
              <w:trPr>
                <w:trHeight w:val="556"/>
                <w:jc w:val="center"/>
              </w:trPr>
              <w:tc>
                <w:tcPr>
                  <w:tcW w:w="3532" w:type="pct"/>
                  <w:shd w:val="clear" w:color="auto" w:fill="DBE5F1"/>
                  <w:vAlign w:val="center"/>
                  <w:hideMark/>
                </w:tcPr>
                <w:p w14:paraId="627B3A78"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Wartość PLN (wg kursu 3.55 PLN/EUR oraz po przeliczeniu na ceny stałe z 2014r.</w:t>
                  </w:r>
                </w:p>
              </w:tc>
              <w:tc>
                <w:tcPr>
                  <w:tcW w:w="1468" w:type="pct"/>
                  <w:shd w:val="clear" w:color="auto" w:fill="DBE5F1"/>
                  <w:noWrap/>
                  <w:vAlign w:val="center"/>
                  <w:hideMark/>
                </w:tcPr>
                <w:p w14:paraId="2C7EEDBA" w14:textId="77777777" w:rsidR="000A3C94" w:rsidRPr="000A3C94" w:rsidRDefault="0018133D"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233 083 273,57</w:t>
                  </w:r>
                </w:p>
              </w:tc>
            </w:tr>
            <w:tr w:rsidR="000A3C94" w:rsidRPr="000A3C94" w14:paraId="3D339451" w14:textId="77777777" w:rsidTr="00DE6623">
              <w:trPr>
                <w:trHeight w:val="244"/>
                <w:jc w:val="center"/>
              </w:trPr>
              <w:tc>
                <w:tcPr>
                  <w:tcW w:w="3532" w:type="pct"/>
                  <w:vAlign w:val="center"/>
                  <w:hideMark/>
                </w:tcPr>
                <w:p w14:paraId="7C40F4D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Wartość jednostkowego kosztu brutto z dotacji* (metodologia)</w:t>
                  </w:r>
                </w:p>
              </w:tc>
              <w:tc>
                <w:tcPr>
                  <w:tcW w:w="1468" w:type="pct"/>
                  <w:vAlign w:val="center"/>
                  <w:hideMark/>
                </w:tcPr>
                <w:p w14:paraId="62FDC9C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651</w:t>
                  </w:r>
                </w:p>
              </w:tc>
            </w:tr>
            <w:tr w:rsidR="000A3C94" w:rsidRPr="000A3C94" w14:paraId="49692820" w14:textId="77777777" w:rsidTr="00DE6623">
              <w:trPr>
                <w:trHeight w:val="420"/>
                <w:jc w:val="center"/>
              </w:trPr>
              <w:tc>
                <w:tcPr>
                  <w:tcW w:w="3532" w:type="pct"/>
                  <w:shd w:val="clear" w:color="auto" w:fill="DBE5F1"/>
                  <w:vAlign w:val="center"/>
                  <w:hideMark/>
                </w:tcPr>
                <w:p w14:paraId="7ECDAEE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Powierzchnia użytkowa budynków poddanych termomodernizacji (m2)</w:t>
                  </w:r>
                </w:p>
              </w:tc>
              <w:tc>
                <w:tcPr>
                  <w:tcW w:w="1468" w:type="pct"/>
                  <w:shd w:val="clear" w:color="auto" w:fill="DBE5F1"/>
                  <w:noWrap/>
                  <w:vAlign w:val="center"/>
                  <w:hideMark/>
                </w:tcPr>
                <w:p w14:paraId="33BBDF10"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358 038,82</w:t>
                  </w:r>
                </w:p>
              </w:tc>
            </w:tr>
          </w:tbl>
          <w:p w14:paraId="6235401F" w14:textId="77777777" w:rsidR="000A3C94" w:rsidRPr="000A3C94" w:rsidRDefault="000A3C94" w:rsidP="000A3C94">
            <w:pPr>
              <w:spacing w:after="0" w:line="240" w:lineRule="auto"/>
              <w:jc w:val="both"/>
              <w:rPr>
                <w:sz w:val="20"/>
                <w:szCs w:val="20"/>
              </w:rPr>
            </w:pPr>
          </w:p>
          <w:p w14:paraId="2FE9BFB4" w14:textId="77777777" w:rsidR="000A3C94" w:rsidRPr="000A3C94" w:rsidRDefault="000A3C94" w:rsidP="006458C2">
            <w:pPr>
              <w:spacing w:after="0"/>
              <w:jc w:val="both"/>
              <w:rPr>
                <w:sz w:val="20"/>
                <w:szCs w:val="20"/>
              </w:rPr>
            </w:pPr>
            <w:r w:rsidRPr="000A3C94">
              <w:rPr>
                <w:sz w:val="20"/>
                <w:szCs w:val="20"/>
              </w:rPr>
              <w:t xml:space="preserve">*Udział dotacji w wartości jednostkowego kosztu kwalifikowanego. Za metodologią wskaźnika ram wykonania "Powierzchnia użytkowa budynków poddanych termomodernizacji” Biorąc pod uwagę przyjęte założenia poziomu dofinansowania, wartość jednostkowego kosztu z dotacji brutto będzie kształtował się następująco: PI 3.3 „Efektywność energetyczna w budynkach użyteczności publicznej i sektorze mieszkaniowym” – 85% wartości kosztów kwalifikowanych, tj.: 766 zł/m2 (wartość brutto kwalifikowalny VAT) x 85% (poziom dofinansowania) = 651 zł/m2 brutto. </w:t>
            </w:r>
          </w:p>
          <w:p w14:paraId="356C1915" w14:textId="77777777" w:rsidR="000A3C94" w:rsidRPr="000A3C94" w:rsidRDefault="000A3C94" w:rsidP="000A3C94">
            <w:pPr>
              <w:spacing w:after="0" w:line="240" w:lineRule="auto"/>
              <w:jc w:val="both"/>
              <w:rPr>
                <w:b/>
                <w:sz w:val="20"/>
                <w:szCs w:val="20"/>
              </w:rPr>
            </w:pPr>
            <w:r w:rsidRPr="000A3C94">
              <w:rPr>
                <w:b/>
                <w:sz w:val="20"/>
                <w:szCs w:val="20"/>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77"/>
              <w:gridCol w:w="862"/>
              <w:gridCol w:w="717"/>
              <w:gridCol w:w="889"/>
              <w:gridCol w:w="934"/>
              <w:gridCol w:w="934"/>
              <w:gridCol w:w="816"/>
              <w:gridCol w:w="818"/>
              <w:gridCol w:w="905"/>
            </w:tblGrid>
            <w:tr w:rsidR="000A3C94" w:rsidRPr="008338A8" w14:paraId="3AC7B48A" w14:textId="77777777" w:rsidTr="00513C58">
              <w:trPr>
                <w:trHeight w:val="399"/>
              </w:trPr>
              <w:tc>
                <w:tcPr>
                  <w:tcW w:w="1202" w:type="pct"/>
                  <w:vMerge w:val="restart"/>
                  <w:tcBorders>
                    <w:top w:val="single" w:sz="8" w:space="0" w:color="4F81BD"/>
                    <w:left w:val="single" w:sz="8" w:space="0" w:color="4F81BD"/>
                    <w:bottom w:val="single" w:sz="18" w:space="0" w:color="4F81BD"/>
                    <w:right w:val="single" w:sz="8" w:space="0" w:color="4F81BD"/>
                  </w:tcBorders>
                  <w:shd w:val="clear" w:color="auto" w:fill="auto"/>
                  <w:noWrap/>
                  <w:hideMark/>
                </w:tcPr>
                <w:p w14:paraId="0F0B196B" w14:textId="77777777" w:rsidR="000A3C94" w:rsidRPr="008338A8" w:rsidRDefault="000A3C94" w:rsidP="008338A8">
                  <w:pPr>
                    <w:spacing w:after="0" w:line="240" w:lineRule="auto"/>
                    <w:jc w:val="center"/>
                    <w:rPr>
                      <w:rFonts w:eastAsia="Times New Roman"/>
                      <w:bCs/>
                      <w:color w:val="FFFFFF"/>
                      <w:sz w:val="18"/>
                      <w:szCs w:val="18"/>
                      <w:lang w:eastAsia="pl-PL"/>
                    </w:rPr>
                  </w:pPr>
                  <w:r w:rsidRPr="008338A8">
                    <w:rPr>
                      <w:rFonts w:eastAsia="Times New Roman"/>
                      <w:bCs/>
                      <w:sz w:val="18"/>
                      <w:szCs w:val="18"/>
                      <w:lang w:eastAsia="pl-PL"/>
                    </w:rPr>
                    <w:t>Jednostka terytorialna</w:t>
                  </w:r>
                </w:p>
              </w:tc>
              <w:tc>
                <w:tcPr>
                  <w:tcW w:w="47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37DAC8BB"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poniżej 30 m2</w:t>
                  </w:r>
                </w:p>
              </w:tc>
              <w:tc>
                <w:tcPr>
                  <w:tcW w:w="39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5F5383E0"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30 - 39 m2</w:t>
                  </w:r>
                </w:p>
              </w:tc>
              <w:tc>
                <w:tcPr>
                  <w:tcW w:w="491" w:type="pct"/>
                  <w:tcBorders>
                    <w:top w:val="single" w:sz="8" w:space="0" w:color="4F81BD"/>
                    <w:left w:val="single" w:sz="8" w:space="0" w:color="4F81BD"/>
                    <w:bottom w:val="single" w:sz="18" w:space="0" w:color="4F81BD"/>
                    <w:right w:val="single" w:sz="8" w:space="0" w:color="4F81BD"/>
                  </w:tcBorders>
                  <w:shd w:val="clear" w:color="auto" w:fill="auto"/>
                  <w:noWrap/>
                  <w:hideMark/>
                </w:tcPr>
                <w:p w14:paraId="21F70F54"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40 - 49 m2</w:t>
                  </w:r>
                </w:p>
              </w:tc>
              <w:tc>
                <w:tcPr>
                  <w:tcW w:w="51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1E13D306"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50 - 59 m2</w:t>
                  </w:r>
                </w:p>
              </w:tc>
              <w:tc>
                <w:tcPr>
                  <w:tcW w:w="51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799347EC"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60 - 79 m2</w:t>
                  </w:r>
                </w:p>
              </w:tc>
              <w:tc>
                <w:tcPr>
                  <w:tcW w:w="451" w:type="pct"/>
                  <w:tcBorders>
                    <w:top w:val="single" w:sz="8" w:space="0" w:color="4F81BD"/>
                    <w:left w:val="single" w:sz="8" w:space="0" w:color="4F81BD"/>
                    <w:bottom w:val="single" w:sz="18" w:space="0" w:color="4F81BD"/>
                    <w:right w:val="single" w:sz="8" w:space="0" w:color="4F81BD"/>
                  </w:tcBorders>
                  <w:shd w:val="clear" w:color="auto" w:fill="auto"/>
                  <w:noWrap/>
                  <w:hideMark/>
                </w:tcPr>
                <w:p w14:paraId="223B1229"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80 - 99 m2</w:t>
                  </w:r>
                </w:p>
              </w:tc>
              <w:tc>
                <w:tcPr>
                  <w:tcW w:w="452" w:type="pct"/>
                  <w:tcBorders>
                    <w:top w:val="single" w:sz="8" w:space="0" w:color="4F81BD"/>
                    <w:left w:val="single" w:sz="8" w:space="0" w:color="4F81BD"/>
                    <w:bottom w:val="single" w:sz="18" w:space="0" w:color="4F81BD"/>
                    <w:right w:val="single" w:sz="8" w:space="0" w:color="4F81BD"/>
                  </w:tcBorders>
                  <w:shd w:val="clear" w:color="auto" w:fill="auto"/>
                  <w:noWrap/>
                </w:tcPr>
                <w:p w14:paraId="4F347840" w14:textId="77777777" w:rsidR="000A3C94" w:rsidRPr="008338A8" w:rsidRDefault="000A3C94" w:rsidP="008338A8">
                  <w:pPr>
                    <w:spacing w:after="0" w:line="240" w:lineRule="auto"/>
                    <w:jc w:val="center"/>
                    <w:rPr>
                      <w:rFonts w:eastAsia="Times New Roman"/>
                      <w:bCs/>
                      <w:sz w:val="18"/>
                      <w:szCs w:val="18"/>
                    </w:rPr>
                  </w:pPr>
                </w:p>
              </w:tc>
              <w:tc>
                <w:tcPr>
                  <w:tcW w:w="500" w:type="pct"/>
                  <w:tcBorders>
                    <w:top w:val="single" w:sz="8" w:space="0" w:color="4F81BD"/>
                    <w:left w:val="single" w:sz="8" w:space="0" w:color="4F81BD"/>
                    <w:bottom w:val="single" w:sz="18" w:space="0" w:color="4F81BD"/>
                    <w:right w:val="single" w:sz="8" w:space="0" w:color="4F81BD"/>
                  </w:tcBorders>
                  <w:shd w:val="clear" w:color="auto" w:fill="auto"/>
                  <w:noWrap/>
                </w:tcPr>
                <w:p w14:paraId="2AF6026C" w14:textId="77777777" w:rsidR="000A3C94" w:rsidRPr="008338A8" w:rsidRDefault="000A3C94" w:rsidP="008338A8">
                  <w:pPr>
                    <w:spacing w:after="0" w:line="240" w:lineRule="auto"/>
                    <w:jc w:val="center"/>
                    <w:rPr>
                      <w:rFonts w:eastAsia="Times New Roman"/>
                      <w:bCs/>
                      <w:sz w:val="18"/>
                      <w:szCs w:val="18"/>
                    </w:rPr>
                  </w:pPr>
                </w:p>
              </w:tc>
            </w:tr>
            <w:tr w:rsidR="000A3C94" w:rsidRPr="008338A8" w14:paraId="26A8B739" w14:textId="77777777" w:rsidTr="00513C58">
              <w:trPr>
                <w:trHeight w:val="300"/>
              </w:trPr>
              <w:tc>
                <w:tcPr>
                  <w:tcW w:w="1202"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1A65DAAB" w14:textId="77777777" w:rsidR="000A3C94" w:rsidRPr="008338A8" w:rsidRDefault="000A3C94" w:rsidP="008338A8">
                  <w:pPr>
                    <w:tabs>
                      <w:tab w:val="center" w:pos="4536"/>
                      <w:tab w:val="right" w:pos="9072"/>
                    </w:tabs>
                    <w:spacing w:after="0" w:line="240" w:lineRule="auto"/>
                    <w:jc w:val="center"/>
                    <w:rPr>
                      <w:rFonts w:eastAsia="Times New Roman" w:cs="Arial"/>
                      <w:color w:val="FFFFFF"/>
                      <w:sz w:val="18"/>
                      <w:szCs w:val="18"/>
                      <w:lang w:eastAsia="pl-PL"/>
                    </w:rPr>
                  </w:pPr>
                </w:p>
              </w:tc>
              <w:tc>
                <w:tcPr>
                  <w:tcW w:w="47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0827F01"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39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394F1BA3"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9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AE400A0"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7F8CDC0"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EF9E722"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424FFE3"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52" w:type="pct"/>
                  <w:tcBorders>
                    <w:top w:val="single" w:sz="8" w:space="0" w:color="4F81BD"/>
                    <w:left w:val="single" w:sz="8" w:space="0" w:color="4F81BD"/>
                    <w:bottom w:val="single" w:sz="8" w:space="0" w:color="4F81BD"/>
                    <w:right w:val="single" w:sz="8" w:space="0" w:color="4F81BD"/>
                  </w:tcBorders>
                  <w:shd w:val="clear" w:color="auto" w:fill="D3DFEE"/>
                  <w:noWrap/>
                </w:tcPr>
                <w:p w14:paraId="1A7956BF"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D3DFEE"/>
                  <w:noWrap/>
                </w:tcPr>
                <w:p w14:paraId="3C01A877"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p>
              </w:tc>
            </w:tr>
            <w:tr w:rsidR="000A3C94" w:rsidRPr="008338A8" w14:paraId="193FFD04" w14:textId="77777777" w:rsidTr="00513C58">
              <w:trPr>
                <w:trHeight w:val="300"/>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3189BEF4"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DOLNOŚLĄSKIE</w:t>
                  </w:r>
                </w:p>
              </w:tc>
              <w:tc>
                <w:tcPr>
                  <w:tcW w:w="476" w:type="pct"/>
                  <w:tcBorders>
                    <w:top w:val="single" w:sz="8" w:space="0" w:color="4F81BD"/>
                    <w:left w:val="single" w:sz="8" w:space="0" w:color="4F81BD"/>
                    <w:bottom w:val="single" w:sz="8" w:space="0" w:color="4F81BD"/>
                    <w:right w:val="single" w:sz="8" w:space="0" w:color="4F81BD"/>
                  </w:tcBorders>
                  <w:shd w:val="clear" w:color="auto" w:fill="auto"/>
                  <w:noWrap/>
                  <w:hideMark/>
                </w:tcPr>
                <w:p w14:paraId="0C6F67C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50 585,00</w:t>
                  </w:r>
                </w:p>
              </w:tc>
              <w:tc>
                <w:tcPr>
                  <w:tcW w:w="396" w:type="pct"/>
                  <w:tcBorders>
                    <w:top w:val="single" w:sz="8" w:space="0" w:color="4F81BD"/>
                    <w:left w:val="single" w:sz="8" w:space="0" w:color="4F81BD"/>
                    <w:bottom w:val="single" w:sz="8" w:space="0" w:color="4F81BD"/>
                    <w:right w:val="single" w:sz="8" w:space="0" w:color="4F81BD"/>
                  </w:tcBorders>
                  <w:shd w:val="clear" w:color="auto" w:fill="auto"/>
                  <w:noWrap/>
                  <w:hideMark/>
                </w:tcPr>
                <w:p w14:paraId="28ED7F5C"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128 454,00</w:t>
                  </w:r>
                </w:p>
              </w:tc>
              <w:tc>
                <w:tcPr>
                  <w:tcW w:w="491" w:type="pct"/>
                  <w:tcBorders>
                    <w:top w:val="single" w:sz="8" w:space="0" w:color="4F81BD"/>
                    <w:left w:val="single" w:sz="8" w:space="0" w:color="4F81BD"/>
                    <w:bottom w:val="single" w:sz="8" w:space="0" w:color="4F81BD"/>
                    <w:right w:val="single" w:sz="8" w:space="0" w:color="4F81BD"/>
                  </w:tcBorders>
                  <w:shd w:val="clear" w:color="auto" w:fill="auto"/>
                  <w:noWrap/>
                  <w:hideMark/>
                </w:tcPr>
                <w:p w14:paraId="3A3BB122"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188 853,00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1F072E7C"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174 909,00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718F094F"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206 765,00</w:t>
                  </w:r>
                </w:p>
              </w:tc>
              <w:tc>
                <w:tcPr>
                  <w:tcW w:w="451" w:type="pct"/>
                  <w:tcBorders>
                    <w:top w:val="single" w:sz="8" w:space="0" w:color="4F81BD"/>
                    <w:left w:val="single" w:sz="8" w:space="0" w:color="4F81BD"/>
                    <w:bottom w:val="single" w:sz="8" w:space="0" w:color="4F81BD"/>
                    <w:right w:val="single" w:sz="8" w:space="0" w:color="4F81BD"/>
                  </w:tcBorders>
                  <w:shd w:val="clear" w:color="auto" w:fill="auto"/>
                  <w:noWrap/>
                  <w:hideMark/>
                </w:tcPr>
                <w:p w14:paraId="176519B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75 063,00</w:t>
                  </w:r>
                </w:p>
              </w:tc>
              <w:tc>
                <w:tcPr>
                  <w:tcW w:w="452" w:type="pct"/>
                  <w:tcBorders>
                    <w:top w:val="single" w:sz="8" w:space="0" w:color="4F81BD"/>
                    <w:left w:val="single" w:sz="8" w:space="0" w:color="4F81BD"/>
                    <w:bottom w:val="single" w:sz="8" w:space="0" w:color="4F81BD"/>
                    <w:right w:val="single" w:sz="8" w:space="0" w:color="4F81BD"/>
                  </w:tcBorders>
                  <w:shd w:val="clear" w:color="auto" w:fill="auto"/>
                  <w:noWrap/>
                </w:tcPr>
                <w:p w14:paraId="1C98E27E"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auto"/>
                  <w:noWrap/>
                </w:tcPr>
                <w:p w14:paraId="3035C129"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4DD43323" w14:textId="77777777" w:rsidTr="00DE6623">
              <w:trPr>
                <w:trHeight w:val="285"/>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46DA41FE"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liczba mieszkań</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D3DFEE"/>
                  <w:noWrap/>
                  <w:hideMark/>
                </w:tcPr>
                <w:p w14:paraId="3E228850" w14:textId="77777777" w:rsidR="000A3C94" w:rsidRPr="008338A8" w:rsidRDefault="00F527A2" w:rsidP="008338A8">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824632</w:t>
                  </w:r>
                </w:p>
              </w:tc>
            </w:tr>
            <w:tr w:rsidR="000A3C94" w:rsidRPr="008338A8" w14:paraId="14F4094C" w14:textId="77777777" w:rsidTr="00513C58">
              <w:trPr>
                <w:trHeight w:val="431"/>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60BAA9E4"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Średni metraż powierzchni użytkowej w kategorii</w:t>
                  </w:r>
                </w:p>
              </w:tc>
              <w:tc>
                <w:tcPr>
                  <w:tcW w:w="476" w:type="pct"/>
                  <w:tcBorders>
                    <w:top w:val="single" w:sz="8" w:space="0" w:color="4F81BD"/>
                    <w:left w:val="single" w:sz="8" w:space="0" w:color="4F81BD"/>
                    <w:bottom w:val="single" w:sz="8" w:space="0" w:color="4F81BD"/>
                    <w:right w:val="single" w:sz="8" w:space="0" w:color="4F81BD"/>
                  </w:tcBorders>
                  <w:shd w:val="clear" w:color="auto" w:fill="auto"/>
                  <w:noWrap/>
                  <w:hideMark/>
                </w:tcPr>
                <w:p w14:paraId="74148A68"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30,00</w:t>
                  </w:r>
                </w:p>
              </w:tc>
              <w:tc>
                <w:tcPr>
                  <w:tcW w:w="396" w:type="pct"/>
                  <w:tcBorders>
                    <w:top w:val="single" w:sz="8" w:space="0" w:color="4F81BD"/>
                    <w:left w:val="single" w:sz="8" w:space="0" w:color="4F81BD"/>
                    <w:bottom w:val="single" w:sz="8" w:space="0" w:color="4F81BD"/>
                    <w:right w:val="single" w:sz="8" w:space="0" w:color="4F81BD"/>
                  </w:tcBorders>
                  <w:shd w:val="clear" w:color="auto" w:fill="auto"/>
                  <w:noWrap/>
                  <w:hideMark/>
                </w:tcPr>
                <w:p w14:paraId="530EBE47"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34,50</w:t>
                  </w:r>
                </w:p>
              </w:tc>
              <w:tc>
                <w:tcPr>
                  <w:tcW w:w="491" w:type="pct"/>
                  <w:tcBorders>
                    <w:top w:val="single" w:sz="8" w:space="0" w:color="4F81BD"/>
                    <w:left w:val="single" w:sz="8" w:space="0" w:color="4F81BD"/>
                    <w:bottom w:val="single" w:sz="8" w:space="0" w:color="4F81BD"/>
                    <w:right w:val="single" w:sz="8" w:space="0" w:color="4F81BD"/>
                  </w:tcBorders>
                  <w:shd w:val="clear" w:color="auto" w:fill="auto"/>
                  <w:noWrap/>
                  <w:hideMark/>
                </w:tcPr>
                <w:p w14:paraId="77A6856D"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44,50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4A59AC6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54,50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6D386E98"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69,50</w:t>
                  </w:r>
                </w:p>
              </w:tc>
              <w:tc>
                <w:tcPr>
                  <w:tcW w:w="451" w:type="pct"/>
                  <w:tcBorders>
                    <w:top w:val="single" w:sz="8" w:space="0" w:color="4F81BD"/>
                    <w:left w:val="single" w:sz="8" w:space="0" w:color="4F81BD"/>
                    <w:bottom w:val="single" w:sz="8" w:space="0" w:color="4F81BD"/>
                    <w:right w:val="single" w:sz="8" w:space="0" w:color="4F81BD"/>
                  </w:tcBorders>
                  <w:shd w:val="clear" w:color="auto" w:fill="auto"/>
                  <w:noWrap/>
                  <w:hideMark/>
                </w:tcPr>
                <w:p w14:paraId="28F7A26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89,50</w:t>
                  </w:r>
                </w:p>
              </w:tc>
              <w:tc>
                <w:tcPr>
                  <w:tcW w:w="452" w:type="pct"/>
                  <w:tcBorders>
                    <w:top w:val="single" w:sz="8" w:space="0" w:color="4F81BD"/>
                    <w:left w:val="single" w:sz="8" w:space="0" w:color="4F81BD"/>
                    <w:bottom w:val="single" w:sz="8" w:space="0" w:color="4F81BD"/>
                    <w:right w:val="single" w:sz="8" w:space="0" w:color="4F81BD"/>
                  </w:tcBorders>
                  <w:shd w:val="clear" w:color="auto" w:fill="auto"/>
                  <w:noWrap/>
                </w:tcPr>
                <w:p w14:paraId="3F1CF8BE"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auto"/>
                  <w:noWrap/>
                </w:tcPr>
                <w:p w14:paraId="557F6FE2"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5EA91749" w14:textId="77777777" w:rsidTr="00513C58">
              <w:trPr>
                <w:trHeight w:val="806"/>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71155411"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powierzchnia użytkowa (m2) w kategorii mieszkań (średni metraż w kategorii x liczba mieszkań w kategorii)</w:t>
                  </w:r>
                </w:p>
              </w:tc>
              <w:tc>
                <w:tcPr>
                  <w:tcW w:w="47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A46F78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1 517 550,00</w:t>
                  </w:r>
                </w:p>
              </w:tc>
              <w:tc>
                <w:tcPr>
                  <w:tcW w:w="39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F91D5E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4 431 663,00</w:t>
                  </w:r>
                </w:p>
              </w:tc>
              <w:tc>
                <w:tcPr>
                  <w:tcW w:w="49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8C8923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8 403 958,50</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19DBC37"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9 532 540,50</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B4A765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14 370 167,50</w:t>
                  </w:r>
                </w:p>
              </w:tc>
              <w:tc>
                <w:tcPr>
                  <w:tcW w:w="4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2AA410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6 718 138,50</w:t>
                  </w:r>
                </w:p>
              </w:tc>
              <w:tc>
                <w:tcPr>
                  <w:tcW w:w="452" w:type="pct"/>
                  <w:tcBorders>
                    <w:top w:val="single" w:sz="8" w:space="0" w:color="4F81BD"/>
                    <w:left w:val="single" w:sz="8" w:space="0" w:color="4F81BD"/>
                    <w:bottom w:val="single" w:sz="8" w:space="0" w:color="4F81BD"/>
                    <w:right w:val="single" w:sz="8" w:space="0" w:color="4F81BD"/>
                  </w:tcBorders>
                  <w:shd w:val="clear" w:color="auto" w:fill="D3DFEE"/>
                  <w:noWrap/>
                </w:tcPr>
                <w:p w14:paraId="388D21C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D3DFEE"/>
                  <w:noWrap/>
                </w:tcPr>
                <w:p w14:paraId="1954A0CA"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52F803A3" w14:textId="77777777" w:rsidTr="00DE6623">
              <w:trPr>
                <w:trHeight w:val="351"/>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17EF2450"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powierzchnia użytkowa (m2) mieszkań w województwie</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auto"/>
                  <w:noWrap/>
                  <w:hideMark/>
                </w:tcPr>
                <w:p w14:paraId="4C50CDE7" w14:textId="77777777" w:rsidR="000A3C94" w:rsidRPr="008338A8" w:rsidRDefault="00F527A2" w:rsidP="008338A8">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44974018</w:t>
                  </w:r>
                </w:p>
              </w:tc>
            </w:tr>
            <w:tr w:rsidR="000A3C94" w:rsidRPr="008338A8" w14:paraId="7021727C" w14:textId="77777777" w:rsidTr="00DE6623">
              <w:trPr>
                <w:trHeight w:val="1140"/>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0FB07390"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Średnia powierzchnia użytkowa mieszkania w województwie (Razem powierzchnia użytkowa - m2 mieszkań w województwie/Razem liczba mieszkań)</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D3DFEE"/>
                  <w:noWrap/>
                  <w:hideMark/>
                </w:tcPr>
                <w:p w14:paraId="7F4E0BA3" w14:textId="77777777" w:rsidR="000A3C94" w:rsidRPr="008338A8" w:rsidRDefault="00F527A2" w:rsidP="00F527A2">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54,53</w:t>
                  </w:r>
                </w:p>
              </w:tc>
            </w:tr>
          </w:tbl>
          <w:p w14:paraId="4E31EC11" w14:textId="77777777" w:rsidR="000A3C94" w:rsidRPr="000A3C94" w:rsidRDefault="000A3C94" w:rsidP="000A3C94">
            <w:pPr>
              <w:spacing w:after="0" w:line="240" w:lineRule="auto"/>
              <w:jc w:val="both"/>
              <w:rPr>
                <w:sz w:val="20"/>
                <w:szCs w:val="20"/>
              </w:rPr>
            </w:pPr>
          </w:p>
          <w:p w14:paraId="6C3A2D1A" w14:textId="77777777" w:rsidR="000A3C94" w:rsidRPr="000A3C94" w:rsidRDefault="000A3C94" w:rsidP="000A3C94">
            <w:pPr>
              <w:spacing w:after="0" w:line="240" w:lineRule="auto"/>
              <w:jc w:val="both"/>
              <w:rPr>
                <w:sz w:val="20"/>
                <w:szCs w:val="20"/>
              </w:rPr>
            </w:pPr>
          </w:p>
          <w:p w14:paraId="0EE131FD" w14:textId="77777777" w:rsidR="000A3C94" w:rsidRPr="000A3C94" w:rsidRDefault="000A3C94" w:rsidP="000A3C94">
            <w:pPr>
              <w:spacing w:after="0" w:line="240" w:lineRule="auto"/>
              <w:jc w:val="both"/>
              <w:rPr>
                <w:b/>
                <w:sz w:val="20"/>
                <w:szCs w:val="20"/>
              </w:rPr>
            </w:pPr>
            <w:r w:rsidRPr="000A3C94">
              <w:rPr>
                <w:b/>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819"/>
              <w:gridCol w:w="1233"/>
            </w:tblGrid>
            <w:tr w:rsidR="000A3C94" w:rsidRPr="000A3C94" w14:paraId="33830682" w14:textId="77777777" w:rsidTr="00DE6623">
              <w:trPr>
                <w:trHeight w:val="129"/>
              </w:trPr>
              <w:tc>
                <w:tcPr>
                  <w:tcW w:w="4319" w:type="pct"/>
                  <w:shd w:val="clear" w:color="auto" w:fill="DBE5F1"/>
                  <w:hideMark/>
                </w:tcPr>
                <w:p w14:paraId="70476DFB"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Powierzchnia użytkowa budynków poddanych termomodernizacji (m2) w kat. 014 (po kompensacji ryzyk)</w:t>
                  </w:r>
                </w:p>
              </w:tc>
              <w:tc>
                <w:tcPr>
                  <w:tcW w:w="681" w:type="pct"/>
                  <w:shd w:val="clear" w:color="auto" w:fill="DBE5F1"/>
                  <w:noWrap/>
                  <w:hideMark/>
                </w:tcPr>
                <w:p w14:paraId="7F53236D" w14:textId="77777777" w:rsidR="000A3C94" w:rsidRPr="000A3C94" w:rsidRDefault="00F527A2" w:rsidP="000A3C94">
                  <w:pPr>
                    <w:tabs>
                      <w:tab w:val="center" w:pos="4536"/>
                      <w:tab w:val="right" w:pos="9072"/>
                    </w:tabs>
                    <w:spacing w:after="0" w:line="240" w:lineRule="auto"/>
                    <w:jc w:val="right"/>
                    <w:rPr>
                      <w:rFonts w:eastAsia="Times New Roman" w:cs="Arial"/>
                      <w:b/>
                      <w:color w:val="000000"/>
                      <w:sz w:val="20"/>
                      <w:szCs w:val="20"/>
                      <w:lang w:eastAsia="pl-PL"/>
                    </w:rPr>
                  </w:pPr>
                  <w:r>
                    <w:rPr>
                      <w:rFonts w:eastAsia="Times New Roman" w:cs="Arial"/>
                      <w:b/>
                      <w:color w:val="000000"/>
                      <w:sz w:val="20"/>
                      <w:szCs w:val="20"/>
                      <w:lang w:eastAsia="pl-PL"/>
                    </w:rPr>
                    <w:t>358038,82</w:t>
                  </w:r>
                </w:p>
              </w:tc>
            </w:tr>
            <w:tr w:rsidR="000A3C94" w:rsidRPr="000A3C94" w14:paraId="3BEFBC77" w14:textId="77777777" w:rsidTr="00DE6623">
              <w:trPr>
                <w:trHeight w:val="327"/>
              </w:trPr>
              <w:tc>
                <w:tcPr>
                  <w:tcW w:w="4319" w:type="pct"/>
                  <w:hideMark/>
                </w:tcPr>
                <w:p w14:paraId="449D7115"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Średnia powierzchnia użytkowa mieszkania w województwie</w:t>
                  </w:r>
                </w:p>
              </w:tc>
              <w:tc>
                <w:tcPr>
                  <w:tcW w:w="681" w:type="pct"/>
                  <w:noWrap/>
                  <w:hideMark/>
                </w:tcPr>
                <w:p w14:paraId="670813E2"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54,53</w:t>
                  </w:r>
                </w:p>
              </w:tc>
            </w:tr>
            <w:tr w:rsidR="000A3C94" w:rsidRPr="000A3C94" w14:paraId="161E0E46" w14:textId="77777777" w:rsidTr="00DE6623">
              <w:trPr>
                <w:trHeight w:val="276"/>
              </w:trPr>
              <w:tc>
                <w:tcPr>
                  <w:tcW w:w="4319" w:type="pct"/>
                  <w:shd w:val="clear" w:color="auto" w:fill="DBE5F1"/>
                  <w:hideMark/>
                </w:tcPr>
                <w:p w14:paraId="771DE244"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Liczba gospodarstw domowych z lepsza klasą zużycia energii</w:t>
                  </w:r>
                </w:p>
              </w:tc>
              <w:tc>
                <w:tcPr>
                  <w:tcW w:w="681" w:type="pct"/>
                  <w:shd w:val="clear" w:color="auto" w:fill="DBE5F1"/>
                  <w:noWrap/>
                  <w:hideMark/>
                </w:tcPr>
                <w:p w14:paraId="507E3E04"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6565</w:t>
                  </w:r>
                </w:p>
              </w:tc>
            </w:tr>
          </w:tbl>
          <w:p w14:paraId="1A165FB6" w14:textId="77777777" w:rsidR="000A3C94" w:rsidRPr="000A3C94" w:rsidRDefault="000A3C94" w:rsidP="000A3C94">
            <w:pPr>
              <w:spacing w:after="0" w:line="240" w:lineRule="auto"/>
              <w:jc w:val="both"/>
              <w:rPr>
                <w:sz w:val="20"/>
                <w:szCs w:val="20"/>
              </w:rPr>
            </w:pPr>
          </w:p>
          <w:tbl>
            <w:tblPr>
              <w:tblpPr w:leftFromText="141" w:rightFromText="141" w:vertAnchor="text" w:horzAnchor="page" w:tblpXSpec="center" w:tblpY="23"/>
              <w:tblW w:w="0" w:type="auto"/>
              <w:shd w:val="clear" w:color="auto" w:fill="DBE5F1"/>
              <w:tblLayout w:type="fixed"/>
              <w:tblLook w:val="04A0" w:firstRow="1" w:lastRow="0" w:firstColumn="1" w:lastColumn="0" w:noHBand="0" w:noVBand="1"/>
            </w:tblPr>
            <w:tblGrid>
              <w:gridCol w:w="7858"/>
            </w:tblGrid>
            <w:tr w:rsidR="000A3C94" w:rsidRPr="000A3C94" w14:paraId="47CE6AD7" w14:textId="77777777" w:rsidTr="00DE6623">
              <w:trPr>
                <w:trHeight w:val="446"/>
              </w:trPr>
              <w:tc>
                <w:tcPr>
                  <w:tcW w:w="7858" w:type="dxa"/>
                  <w:shd w:val="clear" w:color="auto" w:fill="DBE5F1"/>
                  <w:vAlign w:val="center"/>
                </w:tcPr>
                <w:p w14:paraId="67627925" w14:textId="77777777" w:rsidR="000A3C94" w:rsidRPr="000A3C94" w:rsidRDefault="000A3C94" w:rsidP="00F527A2">
                  <w:pPr>
                    <w:spacing w:after="0" w:line="240" w:lineRule="auto"/>
                    <w:rPr>
                      <w:b/>
                      <w:sz w:val="20"/>
                      <w:szCs w:val="20"/>
                    </w:rPr>
                  </w:pPr>
                  <w:r w:rsidRPr="000A3C94">
                    <w:rPr>
                      <w:b/>
                      <w:sz w:val="20"/>
                      <w:szCs w:val="20"/>
                    </w:rPr>
                    <w:t xml:space="preserve">Wartość docelowa wskaźnika:                                  </w:t>
                  </w:r>
                  <w:r w:rsidR="00F527A2">
                    <w:rPr>
                      <w:b/>
                      <w:sz w:val="20"/>
                      <w:szCs w:val="20"/>
                    </w:rPr>
                    <w:t>6565</w:t>
                  </w:r>
                  <w:r w:rsidRPr="000A3C94">
                    <w:rPr>
                      <w:b/>
                      <w:sz w:val="20"/>
                      <w:szCs w:val="20"/>
                    </w:rPr>
                    <w:t xml:space="preserve">      </w:t>
                  </w:r>
                </w:p>
              </w:tc>
            </w:tr>
          </w:tbl>
          <w:p w14:paraId="54E5913F" w14:textId="77777777" w:rsidR="000A3C94" w:rsidRPr="000A3C94" w:rsidRDefault="000A3C94" w:rsidP="000A3C94">
            <w:pPr>
              <w:spacing w:after="0" w:line="240" w:lineRule="auto"/>
              <w:jc w:val="both"/>
              <w:rPr>
                <w:sz w:val="20"/>
                <w:szCs w:val="20"/>
              </w:rPr>
            </w:pPr>
          </w:p>
          <w:p w14:paraId="0602013F" w14:textId="77777777" w:rsidR="000A3C94" w:rsidRPr="000A3C94" w:rsidRDefault="000A3C94" w:rsidP="000A3C94">
            <w:pPr>
              <w:spacing w:after="0" w:line="240" w:lineRule="auto"/>
              <w:contextualSpacing/>
              <w:jc w:val="both"/>
              <w:rPr>
                <w:rFonts w:cs="Calibri"/>
                <w:b/>
                <w:sz w:val="20"/>
                <w:szCs w:val="20"/>
              </w:rPr>
            </w:pPr>
          </w:p>
          <w:p w14:paraId="15F67BD2" w14:textId="77777777" w:rsidR="000A3C94" w:rsidRPr="000A3C94" w:rsidRDefault="000A3C94" w:rsidP="00513C58">
            <w:pPr>
              <w:spacing w:after="0" w:line="240" w:lineRule="auto"/>
              <w:jc w:val="both"/>
              <w:rPr>
                <w:rFonts w:cs="Tahoma"/>
                <w:color w:val="000000"/>
                <w:sz w:val="20"/>
                <w:szCs w:val="20"/>
              </w:rPr>
            </w:pPr>
          </w:p>
        </w:tc>
      </w:tr>
      <w:tr w:rsidR="00DE6623" w:rsidRPr="000A3C94" w14:paraId="2E7C36D6" w14:textId="77777777" w:rsidTr="00DE6623">
        <w:trPr>
          <w:trHeight w:val="867"/>
          <w:jc w:val="right"/>
        </w:trPr>
        <w:tc>
          <w:tcPr>
            <w:tcW w:w="534" w:type="dxa"/>
            <w:gridSpan w:val="2"/>
            <w:shd w:val="clear" w:color="auto" w:fill="FFFFFF"/>
            <w:vAlign w:val="center"/>
          </w:tcPr>
          <w:p w14:paraId="06EA2BFD" w14:textId="77777777" w:rsidR="00C32BA2" w:rsidRDefault="00293F9E" w:rsidP="000A3C94">
            <w:pPr>
              <w:tabs>
                <w:tab w:val="left" w:pos="1929"/>
              </w:tabs>
              <w:spacing w:after="0" w:line="240" w:lineRule="auto"/>
              <w:jc w:val="center"/>
              <w:rPr>
                <w:rFonts w:cs="Tahoma"/>
                <w:b/>
                <w:color w:val="000000"/>
                <w:sz w:val="20"/>
                <w:szCs w:val="20"/>
              </w:rPr>
            </w:pPr>
            <w:r>
              <w:rPr>
                <w:rFonts w:cs="Tahoma"/>
                <w:b/>
                <w:color w:val="000000"/>
                <w:sz w:val="20"/>
                <w:szCs w:val="20"/>
              </w:rPr>
              <w:t>13</w:t>
            </w:r>
          </w:p>
        </w:tc>
        <w:tc>
          <w:tcPr>
            <w:tcW w:w="2671" w:type="dxa"/>
            <w:gridSpan w:val="3"/>
            <w:shd w:val="clear" w:color="auto" w:fill="FFFFFF"/>
            <w:vAlign w:val="center"/>
          </w:tcPr>
          <w:p w14:paraId="60A63B69" w14:textId="77777777" w:rsidR="00C32BA2" w:rsidRPr="00C32BA2" w:rsidRDefault="00C32BA2" w:rsidP="004943C8">
            <w:pPr>
              <w:spacing w:after="0" w:line="240" w:lineRule="auto"/>
              <w:rPr>
                <w:b/>
                <w:sz w:val="18"/>
                <w:szCs w:val="18"/>
              </w:rPr>
            </w:pPr>
            <w:r w:rsidRPr="00C32BA2">
              <w:rPr>
                <w:b/>
                <w:sz w:val="18"/>
                <w:szCs w:val="18"/>
              </w:rPr>
              <w:t xml:space="preserve">Dodatkowa zdolność </w:t>
            </w:r>
            <w:r w:rsidR="004943C8">
              <w:rPr>
                <w:b/>
                <w:sz w:val="18"/>
                <w:szCs w:val="18"/>
              </w:rPr>
              <w:t>wytwarzania</w:t>
            </w:r>
            <w:r w:rsidR="004943C8" w:rsidRPr="00C32BA2">
              <w:rPr>
                <w:b/>
                <w:sz w:val="18"/>
                <w:szCs w:val="18"/>
              </w:rPr>
              <w:t xml:space="preserve"> </w:t>
            </w:r>
            <w:r w:rsidRPr="00C32BA2">
              <w:rPr>
                <w:b/>
                <w:sz w:val="18"/>
                <w:szCs w:val="18"/>
              </w:rPr>
              <w:t xml:space="preserve">energii  elektrycznej </w:t>
            </w:r>
            <w:r w:rsidR="004943C8">
              <w:rPr>
                <w:b/>
                <w:sz w:val="18"/>
                <w:szCs w:val="18"/>
              </w:rPr>
              <w:t xml:space="preserve">i cieplnej </w:t>
            </w:r>
            <w:r w:rsidRPr="00C32BA2">
              <w:rPr>
                <w:b/>
                <w:sz w:val="18"/>
                <w:szCs w:val="18"/>
              </w:rPr>
              <w:t>w warunkach</w:t>
            </w:r>
            <w:r w:rsidR="004943C8">
              <w:rPr>
                <w:b/>
                <w:sz w:val="18"/>
                <w:szCs w:val="18"/>
              </w:rPr>
              <w:t xml:space="preserve"> wysokosprawnej</w:t>
            </w:r>
            <w:r w:rsidRPr="00C32BA2">
              <w:rPr>
                <w:b/>
                <w:sz w:val="18"/>
                <w:szCs w:val="18"/>
              </w:rPr>
              <w:t xml:space="preserve"> kogeneracji</w:t>
            </w:r>
          </w:p>
        </w:tc>
        <w:tc>
          <w:tcPr>
            <w:tcW w:w="997" w:type="dxa"/>
            <w:gridSpan w:val="4"/>
            <w:shd w:val="clear" w:color="auto" w:fill="FFFFFF"/>
            <w:vAlign w:val="center"/>
          </w:tcPr>
          <w:p w14:paraId="64421551" w14:textId="77777777" w:rsidR="00C32BA2" w:rsidRPr="0011597A" w:rsidRDefault="00C32BA2" w:rsidP="00C32BA2">
            <w:pPr>
              <w:tabs>
                <w:tab w:val="left" w:pos="1929"/>
              </w:tabs>
              <w:spacing w:after="0" w:line="240" w:lineRule="auto"/>
              <w:jc w:val="center"/>
              <w:rPr>
                <w:rFonts w:cs="Tahoma"/>
                <w:color w:val="000000"/>
                <w:sz w:val="18"/>
                <w:szCs w:val="18"/>
              </w:rPr>
            </w:pPr>
            <w:r>
              <w:rPr>
                <w:rFonts w:cs="Tahoma"/>
                <w:color w:val="000000"/>
                <w:sz w:val="18"/>
                <w:szCs w:val="18"/>
              </w:rPr>
              <w:t>[MW]</w:t>
            </w:r>
          </w:p>
        </w:tc>
        <w:tc>
          <w:tcPr>
            <w:tcW w:w="607" w:type="dxa"/>
            <w:gridSpan w:val="4"/>
            <w:shd w:val="clear" w:color="auto" w:fill="FFFFFF"/>
            <w:vAlign w:val="center"/>
          </w:tcPr>
          <w:p w14:paraId="5638AD06"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EFRR</w:t>
            </w:r>
          </w:p>
        </w:tc>
        <w:tc>
          <w:tcPr>
            <w:tcW w:w="1009" w:type="dxa"/>
            <w:gridSpan w:val="3"/>
            <w:shd w:val="clear" w:color="auto" w:fill="FFFFFF"/>
            <w:vAlign w:val="center"/>
          </w:tcPr>
          <w:p w14:paraId="5752AEE6"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Region słabiej rozwinięty</w:t>
            </w:r>
          </w:p>
        </w:tc>
        <w:tc>
          <w:tcPr>
            <w:tcW w:w="492" w:type="dxa"/>
            <w:gridSpan w:val="3"/>
            <w:shd w:val="clear" w:color="auto" w:fill="FFFFFF"/>
            <w:vAlign w:val="center"/>
          </w:tcPr>
          <w:p w14:paraId="1A0C80BA" w14:textId="77777777" w:rsidR="00C32BA2" w:rsidRPr="0011597A" w:rsidRDefault="00C32BA2" w:rsidP="00C32BA2">
            <w:pPr>
              <w:spacing w:after="0" w:line="240" w:lineRule="auto"/>
              <w:jc w:val="center"/>
            </w:pPr>
            <w:r w:rsidRPr="0011597A">
              <w:t>n/d</w:t>
            </w:r>
          </w:p>
        </w:tc>
        <w:tc>
          <w:tcPr>
            <w:tcW w:w="492" w:type="dxa"/>
            <w:gridSpan w:val="2"/>
            <w:shd w:val="clear" w:color="auto" w:fill="FFFFFF"/>
            <w:vAlign w:val="center"/>
          </w:tcPr>
          <w:p w14:paraId="6CB32ADF" w14:textId="77777777" w:rsidR="00C32BA2" w:rsidRPr="0011597A" w:rsidRDefault="00C32BA2" w:rsidP="00C32BA2">
            <w:pPr>
              <w:spacing w:after="0" w:line="240" w:lineRule="auto"/>
              <w:jc w:val="center"/>
            </w:pPr>
            <w:r w:rsidRPr="0011597A">
              <w:t>n/d</w:t>
            </w:r>
          </w:p>
        </w:tc>
        <w:tc>
          <w:tcPr>
            <w:tcW w:w="534" w:type="dxa"/>
            <w:shd w:val="clear" w:color="auto" w:fill="FFFFFF"/>
            <w:vAlign w:val="center"/>
          </w:tcPr>
          <w:p w14:paraId="30809BE8" w14:textId="77777777" w:rsidR="00C32BA2" w:rsidRPr="0011597A" w:rsidRDefault="00C32BA2" w:rsidP="00C32BA2">
            <w:pPr>
              <w:tabs>
                <w:tab w:val="left" w:pos="1929"/>
              </w:tabs>
              <w:spacing w:after="0" w:line="240" w:lineRule="auto"/>
              <w:jc w:val="center"/>
              <w:rPr>
                <w:rFonts w:cs="Tahoma"/>
                <w:color w:val="000000"/>
                <w:sz w:val="18"/>
                <w:szCs w:val="18"/>
              </w:rPr>
            </w:pPr>
            <w:r>
              <w:rPr>
                <w:rFonts w:cs="Tahoma"/>
                <w:color w:val="000000"/>
                <w:sz w:val="18"/>
                <w:szCs w:val="18"/>
              </w:rPr>
              <w:t>4,42</w:t>
            </w:r>
          </w:p>
        </w:tc>
        <w:tc>
          <w:tcPr>
            <w:tcW w:w="1048" w:type="dxa"/>
            <w:gridSpan w:val="2"/>
            <w:shd w:val="clear" w:color="auto" w:fill="FFFFFF"/>
            <w:vAlign w:val="center"/>
          </w:tcPr>
          <w:p w14:paraId="50E9E687" w14:textId="77777777" w:rsidR="00C32BA2" w:rsidRPr="0011597A" w:rsidRDefault="00C32BA2" w:rsidP="00C32BA2">
            <w:pPr>
              <w:spacing w:after="0" w:line="240" w:lineRule="auto"/>
              <w:jc w:val="center"/>
              <w:rPr>
                <w:sz w:val="18"/>
                <w:szCs w:val="18"/>
              </w:rPr>
            </w:pPr>
            <w:r>
              <w:rPr>
                <w:sz w:val="18"/>
                <w:szCs w:val="18"/>
              </w:rPr>
              <w:t>SL 2014</w:t>
            </w:r>
          </w:p>
        </w:tc>
        <w:tc>
          <w:tcPr>
            <w:tcW w:w="904" w:type="dxa"/>
            <w:shd w:val="clear" w:color="auto" w:fill="FFFFFF"/>
            <w:vAlign w:val="center"/>
          </w:tcPr>
          <w:p w14:paraId="383D9B51"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Raz na rok</w:t>
            </w:r>
          </w:p>
        </w:tc>
      </w:tr>
      <w:tr w:rsidR="00C32BA2" w:rsidRPr="000A3C94" w14:paraId="45456814" w14:textId="77777777" w:rsidTr="00DE6623">
        <w:trPr>
          <w:trHeight w:val="867"/>
          <w:jc w:val="right"/>
        </w:trPr>
        <w:tc>
          <w:tcPr>
            <w:tcW w:w="9288" w:type="dxa"/>
            <w:gridSpan w:val="25"/>
            <w:shd w:val="clear" w:color="auto" w:fill="FFFFFF"/>
            <w:vAlign w:val="center"/>
          </w:tcPr>
          <w:p w14:paraId="6E50835C" w14:textId="77777777" w:rsidR="00C32BA2" w:rsidRDefault="00C32BA2" w:rsidP="00C32BA2">
            <w:pPr>
              <w:autoSpaceDE w:val="0"/>
              <w:autoSpaceDN w:val="0"/>
              <w:adjustRightInd w:val="0"/>
              <w:spacing w:after="0" w:line="240" w:lineRule="auto"/>
              <w:rPr>
                <w:rFonts w:cs="Calibri,Bold"/>
                <w:b/>
                <w:bCs/>
                <w:color w:val="000000"/>
                <w:sz w:val="24"/>
                <w:szCs w:val="28"/>
                <w:u w:val="single"/>
              </w:rPr>
            </w:pPr>
          </w:p>
          <w:p w14:paraId="21CC5589" w14:textId="77777777" w:rsidR="00C32BA2" w:rsidRPr="00C32BA2" w:rsidRDefault="00C32BA2" w:rsidP="00C32BA2">
            <w:pPr>
              <w:autoSpaceDE w:val="0"/>
              <w:autoSpaceDN w:val="0"/>
              <w:adjustRightInd w:val="0"/>
              <w:spacing w:after="0" w:line="240" w:lineRule="auto"/>
              <w:rPr>
                <w:rFonts w:cs="Calibri,Bold"/>
                <w:b/>
                <w:bCs/>
                <w:color w:val="000000"/>
                <w:sz w:val="20"/>
                <w:szCs w:val="20"/>
                <w:u w:val="single"/>
              </w:rPr>
            </w:pPr>
            <w:r w:rsidRPr="00C32BA2">
              <w:rPr>
                <w:rFonts w:cs="Calibri,Bold"/>
                <w:b/>
                <w:bCs/>
                <w:color w:val="000000"/>
                <w:sz w:val="20"/>
                <w:szCs w:val="20"/>
                <w:u w:val="single"/>
              </w:rPr>
              <w:t>Opis przyjętych założeń i czynników, jakie miały wpływ na przyjętą wartość docelową</w:t>
            </w:r>
          </w:p>
          <w:p w14:paraId="36FA3F03"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W celu wyliczenia dodatkowej zdolności produkcji energii cieplnej i elektrycznej w warunkach kogeneracji wykorzystano dane historyczne otrzymane z Dolnośląskiej Instytucji Pośredniczącej na podstawie projektów RPO WD 2007-2013 oraz wyliczenia przeprowadzone na ich podstawie w ramach metodyki dotyczącej wskaźnika „Liczba jednostek wytwarzania energii cieplnej i elektrycznej w ramach kogeneracji”.</w:t>
            </w:r>
          </w:p>
          <w:p w14:paraId="3950328D"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Średnia moc źródeł kogeneracyjnych  została wyliczona na podstawie danych historycznych RPO WD 2007-2013</w:t>
            </w:r>
          </w:p>
          <w:p w14:paraId="54B02A9B" w14:textId="77777777" w:rsidR="00C32BA2" w:rsidRPr="00C32BA2" w:rsidRDefault="00C32BA2" w:rsidP="00C32BA2">
            <w:pPr>
              <w:autoSpaceDE w:val="0"/>
              <w:autoSpaceDN w:val="0"/>
              <w:adjustRightInd w:val="0"/>
              <w:spacing w:after="0" w:line="240" w:lineRule="auto"/>
              <w:jc w:val="both"/>
              <w:rPr>
                <w:rFonts w:cs="Calibri,Bold"/>
                <w:b/>
                <w:bCs/>
                <w:color w:val="000000"/>
                <w:sz w:val="20"/>
                <w:szCs w:val="20"/>
              </w:rPr>
            </w:pPr>
          </w:p>
          <w:p w14:paraId="055F5EEB" w14:textId="77777777" w:rsidR="00C32BA2" w:rsidRPr="00C32BA2" w:rsidRDefault="00C32BA2" w:rsidP="00C32BA2">
            <w:pPr>
              <w:spacing w:after="0" w:line="240" w:lineRule="auto"/>
              <w:jc w:val="both"/>
              <w:rPr>
                <w:b/>
                <w:sz w:val="20"/>
                <w:szCs w:val="20"/>
              </w:rPr>
            </w:pPr>
            <w:r w:rsidRPr="00C32BA2">
              <w:rPr>
                <w:b/>
                <w:sz w:val="20"/>
                <w:szCs w:val="20"/>
              </w:rPr>
              <w:t>Tabela 1 Średnia moc jednostki wytwórczej</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142"/>
              <w:gridCol w:w="4910"/>
            </w:tblGrid>
            <w:tr w:rsidR="00C32BA2" w:rsidRPr="00F46B7D" w14:paraId="378A4211" w14:textId="77777777" w:rsidTr="00DE6623">
              <w:trPr>
                <w:trHeight w:val="300"/>
                <w:jc w:val="center"/>
              </w:trPr>
              <w:tc>
                <w:tcPr>
                  <w:tcW w:w="2288" w:type="pct"/>
                  <w:vMerge w:val="restart"/>
                  <w:tcBorders>
                    <w:top w:val="single" w:sz="8" w:space="0" w:color="4F81BD"/>
                    <w:left w:val="single" w:sz="8" w:space="0" w:color="4F81BD"/>
                    <w:bottom w:val="single" w:sz="18" w:space="0" w:color="4F81BD"/>
                    <w:right w:val="single" w:sz="8" w:space="0" w:color="4F81BD"/>
                  </w:tcBorders>
                  <w:hideMark/>
                </w:tcPr>
                <w:p w14:paraId="36C91259"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18" w:space="0" w:color="4F81BD"/>
                    <w:right w:val="single" w:sz="8" w:space="0" w:color="4F81BD"/>
                  </w:tcBorders>
                  <w:hideMark/>
                </w:tcPr>
                <w:p w14:paraId="5AD1A3EB" w14:textId="77777777" w:rsidR="00C32BA2" w:rsidRPr="00F46B7D" w:rsidRDefault="00C32BA2" w:rsidP="00F46B7D">
                  <w:pPr>
                    <w:spacing w:after="0" w:line="240" w:lineRule="auto"/>
                    <w:jc w:val="center"/>
                    <w:rPr>
                      <w:rFonts w:eastAsia="Times New Roman" w:cs="Arial"/>
                      <w:b/>
                      <w:bCs/>
                      <w:sz w:val="20"/>
                      <w:szCs w:val="20"/>
                      <w:lang w:eastAsia="pl-PL"/>
                    </w:rPr>
                  </w:pPr>
                  <w:r w:rsidRPr="00F46B7D">
                    <w:rPr>
                      <w:rFonts w:eastAsia="Times New Roman" w:cs="Arial"/>
                      <w:b/>
                      <w:bCs/>
                      <w:sz w:val="20"/>
                      <w:szCs w:val="20"/>
                      <w:lang w:eastAsia="pl-PL"/>
                    </w:rPr>
                    <w:t>Średnia moc</w:t>
                  </w:r>
                </w:p>
              </w:tc>
            </w:tr>
            <w:tr w:rsidR="00C32BA2" w:rsidRPr="00F46B7D" w14:paraId="725B2406" w14:textId="77777777" w:rsidTr="00DE6623">
              <w:trPr>
                <w:trHeight w:val="300"/>
                <w:jc w:val="center"/>
              </w:trPr>
              <w:tc>
                <w:tcPr>
                  <w:tcW w:w="2288"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4E155BE5"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8" w:space="0" w:color="4F81BD"/>
                    <w:right w:val="single" w:sz="8" w:space="0" w:color="4F81BD"/>
                  </w:tcBorders>
                  <w:shd w:val="clear" w:color="auto" w:fill="D3DFEE"/>
                  <w:hideMark/>
                </w:tcPr>
                <w:p w14:paraId="2473323D" w14:textId="77777777" w:rsidR="00C32BA2" w:rsidRPr="00F46B7D" w:rsidRDefault="00C32BA2" w:rsidP="00F46B7D">
                  <w:pPr>
                    <w:spacing w:after="0" w:line="240" w:lineRule="auto"/>
                    <w:jc w:val="center"/>
                    <w:rPr>
                      <w:rFonts w:eastAsia="Times New Roman" w:cs="Arial"/>
                      <w:bCs/>
                      <w:sz w:val="20"/>
                      <w:szCs w:val="20"/>
                      <w:lang w:eastAsia="pl-PL"/>
                    </w:rPr>
                  </w:pPr>
                  <w:r w:rsidRPr="00F46B7D">
                    <w:rPr>
                      <w:rFonts w:eastAsia="Times New Roman" w:cs="Arial"/>
                      <w:bCs/>
                      <w:sz w:val="20"/>
                      <w:szCs w:val="20"/>
                      <w:lang w:eastAsia="pl-PL"/>
                    </w:rPr>
                    <w:t>MW</w:t>
                  </w:r>
                </w:p>
              </w:tc>
            </w:tr>
            <w:tr w:rsidR="00C32BA2" w:rsidRPr="00F46B7D" w14:paraId="126B48BA" w14:textId="77777777" w:rsidTr="00DE6623">
              <w:trPr>
                <w:trHeight w:val="315"/>
                <w:jc w:val="center"/>
              </w:trPr>
              <w:tc>
                <w:tcPr>
                  <w:tcW w:w="2288" w:type="pct"/>
                  <w:vMerge/>
                  <w:tcBorders>
                    <w:top w:val="single" w:sz="8" w:space="0" w:color="4F81BD"/>
                    <w:left w:val="single" w:sz="8" w:space="0" w:color="4F81BD"/>
                    <w:bottom w:val="single" w:sz="8" w:space="0" w:color="4F81BD"/>
                    <w:right w:val="single" w:sz="8" w:space="0" w:color="4F81BD"/>
                  </w:tcBorders>
                  <w:hideMark/>
                </w:tcPr>
                <w:p w14:paraId="2D820087"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8" w:space="0" w:color="4F81BD"/>
                    <w:right w:val="single" w:sz="8" w:space="0" w:color="4F81BD"/>
                  </w:tcBorders>
                  <w:hideMark/>
                </w:tcPr>
                <w:p w14:paraId="6F5B08BE" w14:textId="77777777" w:rsidR="00C32BA2" w:rsidRPr="00F46B7D" w:rsidRDefault="00C32BA2" w:rsidP="00F46B7D">
                  <w:pPr>
                    <w:spacing w:after="0" w:line="240" w:lineRule="auto"/>
                    <w:jc w:val="center"/>
                    <w:rPr>
                      <w:rFonts w:eastAsia="Times New Roman" w:cs="Arial"/>
                      <w:bCs/>
                      <w:sz w:val="20"/>
                      <w:szCs w:val="20"/>
                      <w:lang w:eastAsia="pl-PL"/>
                    </w:rPr>
                  </w:pPr>
                </w:p>
              </w:tc>
            </w:tr>
            <w:tr w:rsidR="00C32BA2" w:rsidRPr="00F46B7D" w14:paraId="3A8EFF6E" w14:textId="77777777" w:rsidTr="00DE6623">
              <w:trPr>
                <w:trHeight w:val="315"/>
                <w:jc w:val="center"/>
              </w:trPr>
              <w:tc>
                <w:tcPr>
                  <w:tcW w:w="2288" w:type="pct"/>
                  <w:tcBorders>
                    <w:top w:val="single" w:sz="8" w:space="0" w:color="4F81BD"/>
                    <w:left w:val="single" w:sz="8" w:space="0" w:color="4F81BD"/>
                    <w:bottom w:val="single" w:sz="8" w:space="0" w:color="4F81BD"/>
                    <w:right w:val="single" w:sz="8" w:space="0" w:color="4F81BD"/>
                  </w:tcBorders>
                  <w:shd w:val="clear" w:color="auto" w:fill="D3DFEE"/>
                  <w:hideMark/>
                </w:tcPr>
                <w:p w14:paraId="38D1CA08" w14:textId="77777777" w:rsidR="00C32BA2" w:rsidRPr="00F46B7D" w:rsidRDefault="00C32BA2" w:rsidP="00F46B7D">
                  <w:pPr>
                    <w:spacing w:after="0" w:line="240" w:lineRule="auto"/>
                    <w:jc w:val="center"/>
                    <w:rPr>
                      <w:rFonts w:eastAsia="Times New Roman" w:cs="Arial"/>
                      <w:b/>
                      <w:bCs/>
                      <w:sz w:val="20"/>
                      <w:szCs w:val="20"/>
                      <w:lang w:eastAsia="pl-PL"/>
                    </w:rPr>
                  </w:pPr>
                  <w:r w:rsidRPr="00F46B7D">
                    <w:rPr>
                      <w:rFonts w:eastAsia="Times New Roman" w:cs="Arial"/>
                      <w:b/>
                      <w:bCs/>
                      <w:sz w:val="20"/>
                      <w:szCs w:val="20"/>
                      <w:lang w:eastAsia="pl-PL"/>
                    </w:rPr>
                    <w:t>Kogeneracja</w:t>
                  </w:r>
                </w:p>
              </w:tc>
              <w:tc>
                <w:tcPr>
                  <w:tcW w:w="2712" w:type="pct"/>
                  <w:tcBorders>
                    <w:top w:val="single" w:sz="8" w:space="0" w:color="4F81BD"/>
                    <w:left w:val="single" w:sz="8" w:space="0" w:color="4F81BD"/>
                    <w:bottom w:val="single" w:sz="8" w:space="0" w:color="4F81BD"/>
                    <w:right w:val="single" w:sz="8" w:space="0" w:color="4F81BD"/>
                  </w:tcBorders>
                  <w:shd w:val="clear" w:color="auto" w:fill="D3DFEE"/>
                  <w:hideMark/>
                </w:tcPr>
                <w:p w14:paraId="6340732A" w14:textId="77777777" w:rsidR="00C32BA2" w:rsidRPr="00F46B7D" w:rsidRDefault="00C32BA2" w:rsidP="00F46B7D">
                  <w:pPr>
                    <w:spacing w:after="0" w:line="240" w:lineRule="auto"/>
                    <w:jc w:val="center"/>
                    <w:rPr>
                      <w:rFonts w:eastAsia="Times New Roman" w:cs="Arial"/>
                      <w:bCs/>
                      <w:sz w:val="20"/>
                      <w:szCs w:val="20"/>
                      <w:lang w:eastAsia="pl-PL"/>
                    </w:rPr>
                  </w:pPr>
                  <w:r w:rsidRPr="00F46B7D">
                    <w:rPr>
                      <w:rFonts w:eastAsia="Times New Roman" w:cs="Arial"/>
                      <w:bCs/>
                      <w:sz w:val="20"/>
                      <w:szCs w:val="20"/>
                      <w:lang w:eastAsia="pl-PL"/>
                    </w:rPr>
                    <w:t>0,884</w:t>
                  </w:r>
                </w:p>
              </w:tc>
            </w:tr>
          </w:tbl>
          <w:p w14:paraId="1AE9EB64" w14:textId="77777777" w:rsidR="00C32BA2" w:rsidRPr="00C32BA2" w:rsidRDefault="00C32BA2" w:rsidP="00C32BA2">
            <w:pPr>
              <w:spacing w:after="0" w:line="240" w:lineRule="auto"/>
              <w:jc w:val="both"/>
              <w:rPr>
                <w:sz w:val="20"/>
                <w:szCs w:val="20"/>
              </w:rPr>
            </w:pPr>
          </w:p>
          <w:p w14:paraId="1AF8194C"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W celu obliczenia dodatkowej mocy przemnożono średnią moc i ilość jednostek kogeneracji (wyliczoną w ramach metodologii</w:t>
            </w:r>
            <w:r w:rsidRPr="00C32BA2">
              <w:rPr>
                <w:sz w:val="20"/>
                <w:szCs w:val="20"/>
              </w:rPr>
              <w:t xml:space="preserve"> </w:t>
            </w:r>
            <w:r w:rsidRPr="00C32BA2">
              <w:rPr>
                <w:rFonts w:cs="Calibri,Bold"/>
                <w:bCs/>
                <w:color w:val="000000"/>
                <w:sz w:val="20"/>
                <w:szCs w:val="20"/>
              </w:rPr>
              <w:t>wskaźnika „Liczba jednostek wytwarzania energii cieplnej i elektrycznej w ramach kogeneracji”) wynoszącą 5 szt.</w:t>
            </w:r>
          </w:p>
          <w:p w14:paraId="3AEF3467"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8"/>
              <w:gridCol w:w="6225"/>
              <w:gridCol w:w="1647"/>
              <w:gridCol w:w="209"/>
              <w:gridCol w:w="793"/>
            </w:tblGrid>
            <w:tr w:rsidR="00C32BA2" w:rsidRPr="00C32BA2" w14:paraId="0E6D879E" w14:textId="77777777" w:rsidTr="00DE6623">
              <w:trPr>
                <w:trHeight w:val="375"/>
              </w:trPr>
              <w:tc>
                <w:tcPr>
                  <w:tcW w:w="109" w:type="pct"/>
                  <w:shd w:val="clear" w:color="auto" w:fill="B8CCE4"/>
                  <w:noWrap/>
                  <w:vAlign w:val="center"/>
                </w:tcPr>
                <w:p w14:paraId="05BA2B50" w14:textId="77777777" w:rsidR="00C32BA2" w:rsidRPr="00C32BA2" w:rsidRDefault="00C32BA2" w:rsidP="00C32BA2">
                  <w:pPr>
                    <w:spacing w:after="0" w:line="240" w:lineRule="auto"/>
                    <w:jc w:val="center"/>
                    <w:rPr>
                      <w:rFonts w:eastAsia="Times New Roman" w:cs="Arial"/>
                      <w:color w:val="000000"/>
                      <w:sz w:val="20"/>
                      <w:szCs w:val="20"/>
                      <w:lang w:eastAsia="pl-PL"/>
                    </w:rPr>
                  </w:pPr>
                </w:p>
              </w:tc>
              <w:tc>
                <w:tcPr>
                  <w:tcW w:w="3431" w:type="pct"/>
                  <w:shd w:val="clear" w:color="auto" w:fill="B8CCE4"/>
                  <w:noWrap/>
                  <w:vAlign w:val="center"/>
                  <w:hideMark/>
                </w:tcPr>
                <w:p w14:paraId="521C5203" w14:textId="77777777" w:rsidR="00C32BA2" w:rsidRPr="00C32BA2" w:rsidRDefault="00C32BA2" w:rsidP="00C32BA2">
                  <w:pPr>
                    <w:spacing w:after="0" w:line="240" w:lineRule="auto"/>
                    <w:jc w:val="center"/>
                    <w:rPr>
                      <w:rFonts w:eastAsia="Times New Roman" w:cs="Arial"/>
                      <w:b/>
                      <w:color w:val="000000"/>
                      <w:sz w:val="20"/>
                      <w:szCs w:val="20"/>
                      <w:lang w:eastAsia="pl-PL"/>
                    </w:rPr>
                  </w:pPr>
                  <w:r w:rsidRPr="00C32BA2">
                    <w:rPr>
                      <w:rFonts w:eastAsia="Times New Roman" w:cs="Arial"/>
                      <w:b/>
                      <w:color w:val="000000"/>
                      <w:sz w:val="20"/>
                      <w:szCs w:val="20"/>
                      <w:lang w:eastAsia="pl-PL"/>
                    </w:rPr>
                    <w:t xml:space="preserve">Wartość docelowa wskaźnika </w:t>
                  </w:r>
                </w:p>
              </w:tc>
              <w:tc>
                <w:tcPr>
                  <w:tcW w:w="908" w:type="pct"/>
                  <w:shd w:val="clear" w:color="auto" w:fill="B8CCE4"/>
                  <w:noWrap/>
                  <w:vAlign w:val="center"/>
                  <w:hideMark/>
                </w:tcPr>
                <w:p w14:paraId="23830E8A" w14:textId="77777777" w:rsidR="00C32BA2" w:rsidRPr="00C32BA2" w:rsidRDefault="00C32BA2" w:rsidP="00C32BA2">
                  <w:pPr>
                    <w:spacing w:after="0" w:line="240" w:lineRule="auto"/>
                    <w:rPr>
                      <w:rFonts w:eastAsia="Times New Roman" w:cs="Arial"/>
                      <w:b/>
                      <w:bCs/>
                      <w:color w:val="000000"/>
                      <w:sz w:val="20"/>
                      <w:szCs w:val="20"/>
                      <w:lang w:eastAsia="pl-PL"/>
                    </w:rPr>
                  </w:pPr>
                  <w:r w:rsidRPr="00C32BA2">
                    <w:rPr>
                      <w:rFonts w:eastAsia="Times New Roman" w:cs="Arial"/>
                      <w:b/>
                      <w:bCs/>
                      <w:color w:val="000000"/>
                      <w:sz w:val="20"/>
                      <w:szCs w:val="20"/>
                      <w:lang w:eastAsia="pl-PL"/>
                    </w:rPr>
                    <w:t>4,42 MW</w:t>
                  </w:r>
                </w:p>
              </w:tc>
              <w:tc>
                <w:tcPr>
                  <w:tcW w:w="115" w:type="pct"/>
                  <w:shd w:val="clear" w:color="auto" w:fill="auto"/>
                  <w:noWrap/>
                  <w:vAlign w:val="center"/>
                  <w:hideMark/>
                </w:tcPr>
                <w:p w14:paraId="75D1889D" w14:textId="77777777" w:rsidR="00C32BA2" w:rsidRPr="00C32BA2" w:rsidRDefault="00C32BA2" w:rsidP="00C32BA2">
                  <w:pPr>
                    <w:spacing w:after="0" w:line="240" w:lineRule="auto"/>
                    <w:jc w:val="center"/>
                    <w:rPr>
                      <w:rFonts w:eastAsia="Times New Roman" w:cs="Arial"/>
                      <w:color w:val="000000"/>
                      <w:sz w:val="20"/>
                      <w:szCs w:val="20"/>
                      <w:lang w:eastAsia="pl-PL"/>
                    </w:rPr>
                  </w:pPr>
                </w:p>
              </w:tc>
              <w:tc>
                <w:tcPr>
                  <w:tcW w:w="437" w:type="pct"/>
                  <w:shd w:val="clear" w:color="auto" w:fill="auto"/>
                  <w:noWrap/>
                  <w:vAlign w:val="center"/>
                  <w:hideMark/>
                </w:tcPr>
                <w:p w14:paraId="0272EFFE" w14:textId="77777777" w:rsidR="00C32BA2" w:rsidRPr="00C32BA2" w:rsidRDefault="00C32BA2" w:rsidP="00C32BA2">
                  <w:pPr>
                    <w:spacing w:after="0" w:line="240" w:lineRule="auto"/>
                    <w:jc w:val="center"/>
                    <w:rPr>
                      <w:rFonts w:eastAsia="Times New Roman" w:cs="Arial"/>
                      <w:color w:val="000000"/>
                      <w:sz w:val="20"/>
                      <w:szCs w:val="20"/>
                      <w:lang w:eastAsia="pl-PL"/>
                    </w:rPr>
                  </w:pPr>
                </w:p>
              </w:tc>
            </w:tr>
          </w:tbl>
          <w:p w14:paraId="1AF86F8D" w14:textId="77777777" w:rsidR="00C32BA2" w:rsidRPr="00C32BA2" w:rsidRDefault="00C32BA2" w:rsidP="00C32BA2">
            <w:pPr>
              <w:autoSpaceDE w:val="0"/>
              <w:autoSpaceDN w:val="0"/>
              <w:adjustRightInd w:val="0"/>
              <w:spacing w:after="0" w:line="240" w:lineRule="auto"/>
              <w:jc w:val="both"/>
              <w:rPr>
                <w:rFonts w:cs="Calibri,Bold"/>
                <w:b/>
                <w:bCs/>
                <w:color w:val="000000"/>
                <w:sz w:val="20"/>
                <w:szCs w:val="20"/>
                <w:u w:val="single"/>
              </w:rPr>
            </w:pPr>
          </w:p>
          <w:p w14:paraId="47DC32B6" w14:textId="77777777" w:rsidR="00C32BA2" w:rsidRPr="00C32BA2" w:rsidRDefault="00C32BA2" w:rsidP="00C32BA2">
            <w:pPr>
              <w:autoSpaceDE w:val="0"/>
              <w:autoSpaceDN w:val="0"/>
              <w:adjustRightInd w:val="0"/>
              <w:spacing w:after="0" w:line="240" w:lineRule="auto"/>
              <w:rPr>
                <w:rFonts w:cs="Calibri"/>
                <w:b/>
                <w:color w:val="000000"/>
                <w:sz w:val="20"/>
                <w:szCs w:val="20"/>
              </w:rPr>
            </w:pPr>
            <w:r w:rsidRPr="00C32BA2">
              <w:rPr>
                <w:rFonts w:cs="Calibri"/>
                <w:b/>
                <w:color w:val="000000"/>
                <w:sz w:val="20"/>
                <w:szCs w:val="20"/>
              </w:rPr>
              <w:t xml:space="preserve">Ryzyka: </w:t>
            </w:r>
          </w:p>
          <w:p w14:paraId="65925CB0"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Na osiągnięcie wartości wskaźnika mogą mieć wpływ takie same ryzyka jak w metodologii dot. ilości jednostek</w:t>
            </w:r>
            <w:r w:rsidRPr="00C32BA2">
              <w:rPr>
                <w:sz w:val="20"/>
                <w:szCs w:val="20"/>
              </w:rPr>
              <w:t xml:space="preserve"> </w:t>
            </w:r>
            <w:r w:rsidRPr="00C32BA2">
              <w:rPr>
                <w:rFonts w:cs="Calibri,Bold"/>
                <w:bCs/>
                <w:color w:val="000000"/>
                <w:sz w:val="20"/>
                <w:szCs w:val="20"/>
              </w:rPr>
              <w:t xml:space="preserve">wytwarzania energii cieplnej i elektrycznej w ramach kogeneracji. Nie mniej jednak z uwagi na fakt, iż zostały one ujęte matematycznie w wyliczeniu ich ilości, nie ma potrzeby powtórnej ich kompensacji w niniejszej metodologii. </w:t>
            </w:r>
          </w:p>
          <w:p w14:paraId="3AFAAD58" w14:textId="77777777" w:rsidR="00C32BA2" w:rsidRDefault="00C32BA2" w:rsidP="00DF5109">
            <w:pPr>
              <w:autoSpaceDE w:val="0"/>
              <w:autoSpaceDN w:val="0"/>
              <w:adjustRightInd w:val="0"/>
              <w:spacing w:after="0" w:line="240" w:lineRule="auto"/>
              <w:jc w:val="both"/>
              <w:rPr>
                <w:sz w:val="20"/>
                <w:szCs w:val="20"/>
              </w:rPr>
            </w:pPr>
          </w:p>
          <w:p w14:paraId="3DD8E7E7" w14:textId="77777777" w:rsidR="008438E1" w:rsidRPr="000A3C94" w:rsidRDefault="008438E1" w:rsidP="00DF5109">
            <w:pPr>
              <w:autoSpaceDE w:val="0"/>
              <w:autoSpaceDN w:val="0"/>
              <w:adjustRightInd w:val="0"/>
              <w:spacing w:after="0" w:line="240" w:lineRule="auto"/>
              <w:jc w:val="both"/>
              <w:rPr>
                <w:sz w:val="20"/>
                <w:szCs w:val="20"/>
              </w:rPr>
            </w:pPr>
          </w:p>
        </w:tc>
      </w:tr>
      <w:tr w:rsidR="00DE6623" w:rsidRPr="000A3C94" w14:paraId="1A68848D" w14:textId="77777777" w:rsidTr="00DE6623">
        <w:trPr>
          <w:trHeight w:val="867"/>
          <w:jc w:val="right"/>
        </w:trPr>
        <w:tc>
          <w:tcPr>
            <w:tcW w:w="534" w:type="dxa"/>
            <w:gridSpan w:val="2"/>
            <w:shd w:val="clear" w:color="auto" w:fill="auto"/>
            <w:vAlign w:val="center"/>
          </w:tcPr>
          <w:p w14:paraId="12B694F8" w14:textId="77777777" w:rsidR="00A95CA0" w:rsidRPr="00A95CA0" w:rsidRDefault="00293F9E" w:rsidP="000A3C94">
            <w:pPr>
              <w:tabs>
                <w:tab w:val="left" w:pos="1929"/>
              </w:tabs>
              <w:spacing w:after="0" w:line="240" w:lineRule="auto"/>
              <w:jc w:val="center"/>
              <w:rPr>
                <w:rFonts w:cs="Tahoma"/>
                <w:b/>
                <w:sz w:val="20"/>
                <w:szCs w:val="20"/>
              </w:rPr>
            </w:pPr>
            <w:r>
              <w:rPr>
                <w:rFonts w:cs="Tahoma"/>
                <w:b/>
                <w:sz w:val="20"/>
                <w:szCs w:val="20"/>
              </w:rPr>
              <w:t>14</w:t>
            </w:r>
          </w:p>
        </w:tc>
        <w:tc>
          <w:tcPr>
            <w:tcW w:w="2671" w:type="dxa"/>
            <w:gridSpan w:val="3"/>
            <w:shd w:val="clear" w:color="auto" w:fill="auto"/>
            <w:vAlign w:val="center"/>
          </w:tcPr>
          <w:p w14:paraId="017DAF6F" w14:textId="77777777" w:rsidR="00A95CA0" w:rsidRPr="00A95CA0" w:rsidRDefault="00A95CA0" w:rsidP="00A95CA0">
            <w:pPr>
              <w:spacing w:after="0" w:line="240" w:lineRule="auto"/>
              <w:jc w:val="center"/>
              <w:rPr>
                <w:sz w:val="18"/>
                <w:szCs w:val="18"/>
              </w:rPr>
            </w:pPr>
            <w:r w:rsidRPr="00A95CA0">
              <w:rPr>
                <w:sz w:val="18"/>
                <w:szCs w:val="18"/>
              </w:rPr>
              <w:t>Liczba przedsiębiorstw otrzymujących wsparcie</w:t>
            </w:r>
          </w:p>
        </w:tc>
        <w:tc>
          <w:tcPr>
            <w:tcW w:w="997" w:type="dxa"/>
            <w:gridSpan w:val="4"/>
            <w:shd w:val="clear" w:color="auto" w:fill="auto"/>
            <w:vAlign w:val="center"/>
          </w:tcPr>
          <w:p w14:paraId="4DBFF7C9"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[szt.]</w:t>
            </w:r>
          </w:p>
        </w:tc>
        <w:tc>
          <w:tcPr>
            <w:tcW w:w="607" w:type="dxa"/>
            <w:gridSpan w:val="4"/>
            <w:shd w:val="clear" w:color="auto" w:fill="auto"/>
            <w:vAlign w:val="center"/>
          </w:tcPr>
          <w:p w14:paraId="5891B848"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EFRR</w:t>
            </w:r>
          </w:p>
        </w:tc>
        <w:tc>
          <w:tcPr>
            <w:tcW w:w="1009" w:type="dxa"/>
            <w:gridSpan w:val="3"/>
            <w:shd w:val="clear" w:color="auto" w:fill="auto"/>
            <w:vAlign w:val="center"/>
          </w:tcPr>
          <w:p w14:paraId="6957746D"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Region słabiej rozwinięty</w:t>
            </w:r>
          </w:p>
        </w:tc>
        <w:tc>
          <w:tcPr>
            <w:tcW w:w="492" w:type="dxa"/>
            <w:gridSpan w:val="3"/>
            <w:shd w:val="clear" w:color="auto" w:fill="auto"/>
            <w:vAlign w:val="center"/>
          </w:tcPr>
          <w:p w14:paraId="5B1A645F" w14:textId="77777777" w:rsidR="00A95CA0" w:rsidRPr="00A95CA0" w:rsidRDefault="00A95CA0" w:rsidP="00A95CA0">
            <w:pPr>
              <w:spacing w:after="0" w:line="240" w:lineRule="auto"/>
              <w:jc w:val="center"/>
              <w:rPr>
                <w:sz w:val="18"/>
                <w:szCs w:val="18"/>
              </w:rPr>
            </w:pPr>
            <w:r w:rsidRPr="00A95CA0">
              <w:rPr>
                <w:sz w:val="18"/>
                <w:szCs w:val="18"/>
              </w:rPr>
              <w:t>n/d</w:t>
            </w:r>
          </w:p>
        </w:tc>
        <w:tc>
          <w:tcPr>
            <w:tcW w:w="492" w:type="dxa"/>
            <w:gridSpan w:val="2"/>
            <w:shd w:val="clear" w:color="auto" w:fill="auto"/>
            <w:vAlign w:val="center"/>
          </w:tcPr>
          <w:p w14:paraId="1E896422" w14:textId="77777777" w:rsidR="00A95CA0" w:rsidRPr="00A95CA0" w:rsidRDefault="00A95CA0" w:rsidP="00A95CA0">
            <w:pPr>
              <w:spacing w:after="0" w:line="240" w:lineRule="auto"/>
              <w:jc w:val="center"/>
              <w:rPr>
                <w:sz w:val="18"/>
                <w:szCs w:val="18"/>
              </w:rPr>
            </w:pPr>
            <w:r w:rsidRPr="00A95CA0">
              <w:rPr>
                <w:sz w:val="18"/>
                <w:szCs w:val="18"/>
              </w:rPr>
              <w:t>n/d</w:t>
            </w:r>
          </w:p>
        </w:tc>
        <w:tc>
          <w:tcPr>
            <w:tcW w:w="534" w:type="dxa"/>
            <w:shd w:val="clear" w:color="auto" w:fill="auto"/>
            <w:vAlign w:val="center"/>
          </w:tcPr>
          <w:p w14:paraId="17D33B1B"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3</w:t>
            </w:r>
          </w:p>
        </w:tc>
        <w:tc>
          <w:tcPr>
            <w:tcW w:w="1048" w:type="dxa"/>
            <w:gridSpan w:val="2"/>
            <w:shd w:val="clear" w:color="auto" w:fill="auto"/>
            <w:vAlign w:val="center"/>
          </w:tcPr>
          <w:p w14:paraId="1D8F2A9E" w14:textId="77777777" w:rsidR="00A95CA0" w:rsidRPr="00A95CA0" w:rsidRDefault="00A95CA0" w:rsidP="00A95CA0">
            <w:pPr>
              <w:spacing w:after="0" w:line="240" w:lineRule="auto"/>
              <w:jc w:val="center"/>
              <w:rPr>
                <w:sz w:val="18"/>
                <w:szCs w:val="18"/>
              </w:rPr>
            </w:pPr>
            <w:r w:rsidRPr="00A95CA0">
              <w:rPr>
                <w:sz w:val="18"/>
                <w:szCs w:val="18"/>
              </w:rPr>
              <w:t>SL 2014</w:t>
            </w:r>
          </w:p>
        </w:tc>
        <w:tc>
          <w:tcPr>
            <w:tcW w:w="904" w:type="dxa"/>
            <w:shd w:val="clear" w:color="auto" w:fill="auto"/>
            <w:vAlign w:val="center"/>
          </w:tcPr>
          <w:p w14:paraId="18629E88"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Raz na rok</w:t>
            </w:r>
          </w:p>
        </w:tc>
      </w:tr>
      <w:tr w:rsidR="00A95CA0" w:rsidRPr="000A3C94" w14:paraId="4D9D6223" w14:textId="77777777" w:rsidTr="00DE6623">
        <w:trPr>
          <w:trHeight w:val="867"/>
          <w:jc w:val="right"/>
        </w:trPr>
        <w:tc>
          <w:tcPr>
            <w:tcW w:w="9288" w:type="dxa"/>
            <w:gridSpan w:val="25"/>
            <w:shd w:val="clear" w:color="auto" w:fill="auto"/>
            <w:vAlign w:val="center"/>
          </w:tcPr>
          <w:p w14:paraId="36B1D117" w14:textId="77777777" w:rsidR="00A95CA0" w:rsidRDefault="00A95CA0" w:rsidP="00A95CA0">
            <w:pPr>
              <w:autoSpaceDE w:val="0"/>
              <w:autoSpaceDN w:val="0"/>
              <w:adjustRightInd w:val="0"/>
              <w:spacing w:after="0" w:line="240" w:lineRule="auto"/>
              <w:jc w:val="both"/>
              <w:rPr>
                <w:rFonts w:cs="Calibri,Bold"/>
                <w:b/>
                <w:bCs/>
                <w:color w:val="000000"/>
                <w:sz w:val="28"/>
                <w:szCs w:val="28"/>
                <w:u w:val="single"/>
              </w:rPr>
            </w:pPr>
          </w:p>
          <w:p w14:paraId="5EAF3E37"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u w:val="single"/>
              </w:rPr>
            </w:pPr>
            <w:r w:rsidRPr="005D4510">
              <w:rPr>
                <w:rFonts w:cs="Calibri,Bold"/>
                <w:b/>
                <w:bCs/>
                <w:color w:val="000000"/>
                <w:sz w:val="28"/>
                <w:szCs w:val="28"/>
                <w:u w:val="single"/>
              </w:rPr>
              <w:t>„</w:t>
            </w:r>
            <w:r w:rsidRPr="00A95CA0">
              <w:rPr>
                <w:rFonts w:cs="Calibri,Bold"/>
                <w:b/>
                <w:bCs/>
                <w:color w:val="000000"/>
                <w:sz w:val="20"/>
                <w:szCs w:val="20"/>
                <w:u w:val="single"/>
              </w:rPr>
              <w:t>Liczba przedsiębiorstw otrzymujących wsparcie ( szt.) - (CI 1) ”</w:t>
            </w:r>
          </w:p>
          <w:p w14:paraId="03F29C2D"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0D5E15CF"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W celu wyliczenia wartości wskaźników: </w:t>
            </w:r>
            <w:r w:rsidRPr="00A95CA0">
              <w:rPr>
                <w:rFonts w:cs="Calibri,Bold"/>
                <w:b/>
                <w:bCs/>
                <w:color w:val="000000"/>
                <w:sz w:val="20"/>
                <w:szCs w:val="20"/>
              </w:rPr>
              <w:t>„Liczba przedsiębiorstw otrzymujących wsparcie ( szt.) - (CI 1) ”</w:t>
            </w:r>
          </w:p>
          <w:p w14:paraId="6D77672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„Liczba przedsiębiorstw otrzymujących dotacje (szt.) - (CI 2)”  wykorzystano dane historyczne otrzymane z Dolnośląskiej Instytucji Pośredniczącej na podstawie projektów RPO WD 2007-2013 oraz wyliczenia przeprowadzone na ich podstawie w ramach metodyki dotyczącej wskaźnika „Liczba jednostek wytwarzania energii cieplnej i elektrycznej w ramach kogeneracji”.</w:t>
            </w:r>
          </w:p>
          <w:p w14:paraId="18BD7C3E"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Przyjęto, iż w związku z szerokim wachlarzem potencjalnych wnioskodawców, przedsiębiorstwa mogą nie być jedynymi potencjalnymi beneficjentami pomocy w ramach PI 3.5. Dlatego też założono, że przedsiębiorstwa będą zaangażowane w wykonanie wskaźnika „Liczba jednostek wytwarzania energii cieplnej i elektrycznej w ramach kogeneracji” w 60%. </w:t>
            </w:r>
          </w:p>
          <w:p w14:paraId="3854232D"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Biorąc pod uwagę powyższe wyliczono wartość wskaźnika „Liczba przedsiębiorstw otrzymujących wsparcie ( szt.) - (CI 1) ”  stosując opisaną proporcje. </w:t>
            </w:r>
          </w:p>
          <w:p w14:paraId="0ED64839" w14:textId="77777777" w:rsidR="00A95CA0" w:rsidRPr="000A3C94" w:rsidRDefault="00A95CA0" w:rsidP="000A3C94">
            <w:pPr>
              <w:spacing w:after="0" w:line="240" w:lineRule="auto"/>
              <w:rPr>
                <w:sz w:val="20"/>
                <w:szCs w:val="20"/>
              </w:rPr>
            </w:pPr>
          </w:p>
        </w:tc>
      </w:tr>
      <w:tr w:rsidR="00DE6623" w:rsidRPr="000A3C94" w14:paraId="45FF5561" w14:textId="77777777" w:rsidTr="00DE6623">
        <w:trPr>
          <w:trHeight w:val="867"/>
          <w:jc w:val="right"/>
        </w:trPr>
        <w:tc>
          <w:tcPr>
            <w:tcW w:w="534" w:type="dxa"/>
            <w:gridSpan w:val="2"/>
            <w:shd w:val="clear" w:color="auto" w:fill="auto"/>
            <w:vAlign w:val="center"/>
          </w:tcPr>
          <w:p w14:paraId="29CAB1BB" w14:textId="77777777" w:rsidR="00A95CA0" w:rsidRDefault="00293F9E" w:rsidP="000A3C94">
            <w:pPr>
              <w:tabs>
                <w:tab w:val="left" w:pos="1929"/>
              </w:tabs>
              <w:spacing w:after="0" w:line="240" w:lineRule="auto"/>
              <w:jc w:val="center"/>
              <w:rPr>
                <w:rFonts w:cs="Tahoma"/>
                <w:b/>
                <w:color w:val="000000"/>
                <w:sz w:val="20"/>
                <w:szCs w:val="20"/>
              </w:rPr>
            </w:pPr>
            <w:r>
              <w:rPr>
                <w:rFonts w:cs="Tahoma"/>
                <w:b/>
                <w:color w:val="000000"/>
                <w:sz w:val="20"/>
                <w:szCs w:val="20"/>
              </w:rPr>
              <w:t>15</w:t>
            </w:r>
          </w:p>
        </w:tc>
        <w:tc>
          <w:tcPr>
            <w:tcW w:w="2671" w:type="dxa"/>
            <w:gridSpan w:val="3"/>
            <w:shd w:val="clear" w:color="auto" w:fill="auto"/>
            <w:vAlign w:val="center"/>
          </w:tcPr>
          <w:p w14:paraId="601124AE" w14:textId="77777777" w:rsidR="00A95CA0" w:rsidRPr="00352A1D" w:rsidRDefault="00A95CA0" w:rsidP="00A95CA0">
            <w:pPr>
              <w:spacing w:after="0" w:line="240" w:lineRule="auto"/>
              <w:jc w:val="center"/>
              <w:rPr>
                <w:sz w:val="18"/>
                <w:szCs w:val="18"/>
              </w:rPr>
            </w:pPr>
            <w:r w:rsidRPr="00352A1D">
              <w:rPr>
                <w:sz w:val="18"/>
                <w:szCs w:val="18"/>
              </w:rPr>
              <w:t>Liczba przedsiębiorstw otrzymujących dotacje</w:t>
            </w:r>
          </w:p>
        </w:tc>
        <w:tc>
          <w:tcPr>
            <w:tcW w:w="997" w:type="dxa"/>
            <w:gridSpan w:val="4"/>
            <w:shd w:val="clear" w:color="auto" w:fill="auto"/>
            <w:vAlign w:val="center"/>
          </w:tcPr>
          <w:p w14:paraId="0CB90792"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[szt.]</w:t>
            </w:r>
          </w:p>
        </w:tc>
        <w:tc>
          <w:tcPr>
            <w:tcW w:w="607" w:type="dxa"/>
            <w:gridSpan w:val="4"/>
            <w:shd w:val="clear" w:color="auto" w:fill="auto"/>
            <w:vAlign w:val="center"/>
          </w:tcPr>
          <w:p w14:paraId="31643625"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EFRR</w:t>
            </w:r>
          </w:p>
        </w:tc>
        <w:tc>
          <w:tcPr>
            <w:tcW w:w="1009" w:type="dxa"/>
            <w:gridSpan w:val="3"/>
            <w:shd w:val="clear" w:color="auto" w:fill="auto"/>
            <w:vAlign w:val="center"/>
          </w:tcPr>
          <w:p w14:paraId="6C7DF591"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Region słabiej rozwinięty</w:t>
            </w:r>
          </w:p>
        </w:tc>
        <w:tc>
          <w:tcPr>
            <w:tcW w:w="492" w:type="dxa"/>
            <w:gridSpan w:val="3"/>
            <w:shd w:val="clear" w:color="auto" w:fill="auto"/>
            <w:vAlign w:val="center"/>
          </w:tcPr>
          <w:p w14:paraId="3742AA7F" w14:textId="77777777" w:rsidR="00A95CA0" w:rsidRPr="00352A1D" w:rsidRDefault="00A95CA0" w:rsidP="00A95CA0">
            <w:pPr>
              <w:spacing w:after="0" w:line="240" w:lineRule="auto"/>
              <w:jc w:val="center"/>
              <w:rPr>
                <w:sz w:val="18"/>
                <w:szCs w:val="18"/>
              </w:rPr>
            </w:pPr>
            <w:r w:rsidRPr="00352A1D">
              <w:rPr>
                <w:sz w:val="18"/>
                <w:szCs w:val="18"/>
              </w:rPr>
              <w:t>n/d</w:t>
            </w:r>
          </w:p>
        </w:tc>
        <w:tc>
          <w:tcPr>
            <w:tcW w:w="492" w:type="dxa"/>
            <w:gridSpan w:val="2"/>
            <w:shd w:val="clear" w:color="auto" w:fill="auto"/>
            <w:vAlign w:val="center"/>
          </w:tcPr>
          <w:p w14:paraId="1393967E" w14:textId="77777777" w:rsidR="00A95CA0" w:rsidRPr="00352A1D" w:rsidRDefault="00A95CA0" w:rsidP="00A95CA0">
            <w:pPr>
              <w:spacing w:after="0" w:line="240" w:lineRule="auto"/>
              <w:jc w:val="center"/>
              <w:rPr>
                <w:sz w:val="18"/>
                <w:szCs w:val="18"/>
              </w:rPr>
            </w:pPr>
            <w:r w:rsidRPr="00352A1D">
              <w:rPr>
                <w:sz w:val="18"/>
                <w:szCs w:val="18"/>
              </w:rPr>
              <w:t>n/d</w:t>
            </w:r>
          </w:p>
        </w:tc>
        <w:tc>
          <w:tcPr>
            <w:tcW w:w="534" w:type="dxa"/>
            <w:shd w:val="clear" w:color="auto" w:fill="auto"/>
            <w:vAlign w:val="center"/>
          </w:tcPr>
          <w:p w14:paraId="200116C6"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rFonts w:cs="Tahoma"/>
                <w:color w:val="000000"/>
                <w:sz w:val="18"/>
                <w:szCs w:val="18"/>
              </w:rPr>
              <w:t>3</w:t>
            </w:r>
          </w:p>
        </w:tc>
        <w:tc>
          <w:tcPr>
            <w:tcW w:w="1048" w:type="dxa"/>
            <w:gridSpan w:val="2"/>
            <w:shd w:val="clear" w:color="auto" w:fill="auto"/>
            <w:vAlign w:val="center"/>
          </w:tcPr>
          <w:p w14:paraId="64D369D7" w14:textId="77777777" w:rsidR="00A95CA0" w:rsidRPr="00352A1D" w:rsidRDefault="00A95CA0" w:rsidP="00A95CA0">
            <w:pPr>
              <w:spacing w:after="0" w:line="240" w:lineRule="auto"/>
              <w:jc w:val="center"/>
              <w:rPr>
                <w:sz w:val="18"/>
                <w:szCs w:val="18"/>
              </w:rPr>
            </w:pPr>
            <w:r w:rsidRPr="00352A1D">
              <w:rPr>
                <w:sz w:val="18"/>
                <w:szCs w:val="18"/>
              </w:rPr>
              <w:t>SL 2014</w:t>
            </w:r>
          </w:p>
        </w:tc>
        <w:tc>
          <w:tcPr>
            <w:tcW w:w="904" w:type="dxa"/>
            <w:shd w:val="clear" w:color="auto" w:fill="auto"/>
            <w:vAlign w:val="center"/>
          </w:tcPr>
          <w:p w14:paraId="1D905AFD"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Raz na rok</w:t>
            </w:r>
          </w:p>
        </w:tc>
      </w:tr>
      <w:tr w:rsidR="00A95CA0" w:rsidRPr="000A3C94" w14:paraId="5F8AC91B" w14:textId="77777777" w:rsidTr="00DE6623">
        <w:trPr>
          <w:trHeight w:val="867"/>
          <w:jc w:val="right"/>
        </w:trPr>
        <w:tc>
          <w:tcPr>
            <w:tcW w:w="9288" w:type="dxa"/>
            <w:gridSpan w:val="25"/>
            <w:shd w:val="clear" w:color="auto" w:fill="auto"/>
            <w:vAlign w:val="center"/>
          </w:tcPr>
          <w:p w14:paraId="6F7B504A" w14:textId="77777777" w:rsidR="006458C2" w:rsidRDefault="006458C2" w:rsidP="00A95CA0">
            <w:pPr>
              <w:autoSpaceDE w:val="0"/>
              <w:autoSpaceDN w:val="0"/>
              <w:adjustRightInd w:val="0"/>
              <w:spacing w:after="0" w:line="240" w:lineRule="auto"/>
              <w:jc w:val="both"/>
              <w:rPr>
                <w:rFonts w:cs="Calibri,Bold"/>
                <w:b/>
                <w:bCs/>
                <w:color w:val="000000"/>
                <w:sz w:val="28"/>
                <w:szCs w:val="28"/>
                <w:u w:val="single"/>
              </w:rPr>
            </w:pPr>
          </w:p>
          <w:p w14:paraId="68C40FDB"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rPr>
            </w:pPr>
            <w:r w:rsidRPr="005D4510">
              <w:rPr>
                <w:rFonts w:cs="Calibri,Bold"/>
                <w:b/>
                <w:bCs/>
                <w:color w:val="000000"/>
                <w:sz w:val="28"/>
                <w:szCs w:val="28"/>
                <w:u w:val="single"/>
              </w:rPr>
              <w:t>„</w:t>
            </w:r>
            <w:r w:rsidRPr="00A95CA0">
              <w:rPr>
                <w:rFonts w:cs="Calibri,Bold"/>
                <w:b/>
                <w:bCs/>
                <w:color w:val="000000"/>
                <w:sz w:val="20"/>
                <w:szCs w:val="20"/>
              </w:rPr>
              <w:t xml:space="preserve">Liczba przedsiębiorstw otrzymujących dotacje (szt.) - (CI 2)” </w:t>
            </w:r>
          </w:p>
          <w:p w14:paraId="44A130D4"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76DB20E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Wskaźnik </w:t>
            </w:r>
            <w:r w:rsidRPr="00A95CA0">
              <w:rPr>
                <w:rFonts w:cs="Calibri,Bold"/>
                <w:b/>
                <w:bCs/>
                <w:color w:val="000000"/>
                <w:sz w:val="20"/>
                <w:szCs w:val="20"/>
              </w:rPr>
              <w:t>„Liczba przedsiębiorstw otrzymujących dotacje (szt.) - (CI 2)”</w:t>
            </w:r>
            <w:r w:rsidRPr="00A95CA0">
              <w:rPr>
                <w:rFonts w:cs="Calibri,Bold"/>
                <w:bCs/>
                <w:color w:val="000000"/>
                <w:sz w:val="20"/>
                <w:szCs w:val="20"/>
              </w:rPr>
              <w:t xml:space="preserve"> posiada taka samą wartość jak wyliczony powyżej wskaźnik  „Liczba przedsiębiorstw otrzymujących wsparcie ( szt.) - (CI 1) ” ze względu na fakt, iż zakłada się wsparcie dotacyjne w ramach tej interwencji. Branża jest wysoce wrażliwa a niskie moce dopuszczone demarkacją mogą znacznie ograniczać zainteresowanie potencjalnych beneficjentów, szczególnie większych przedsiębiorstw energetycznych. Ponadto w przypadku przedsiębiorstw będą miały zastosowanie przepisy dotyczące pomocy publicznej, co znacznie zmniejszy pułap potencjalnego poziomu dofinansowania.  </w:t>
            </w:r>
          </w:p>
          <w:p w14:paraId="4F8A7A10"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rPr>
            </w:pPr>
          </w:p>
          <w:tbl>
            <w:tblPr>
              <w:tblW w:w="5000" w:type="pct"/>
              <w:shd w:val="clear" w:color="auto" w:fill="B8CCE4"/>
              <w:tblLayout w:type="fixed"/>
              <w:tblCellMar>
                <w:left w:w="70" w:type="dxa"/>
                <w:right w:w="70" w:type="dxa"/>
              </w:tblCellMar>
              <w:tblLook w:val="04A0" w:firstRow="1" w:lastRow="0" w:firstColumn="1" w:lastColumn="0" w:noHBand="0" w:noVBand="1"/>
            </w:tblPr>
            <w:tblGrid>
              <w:gridCol w:w="7751"/>
              <w:gridCol w:w="1321"/>
            </w:tblGrid>
            <w:tr w:rsidR="00A95CA0" w:rsidRPr="00A95CA0" w14:paraId="48B6B64F" w14:textId="77777777" w:rsidTr="00DE6623">
              <w:trPr>
                <w:trHeight w:val="375"/>
              </w:trPr>
              <w:tc>
                <w:tcPr>
                  <w:tcW w:w="3431" w:type="pct"/>
                  <w:shd w:val="clear" w:color="auto" w:fill="B8CCE4"/>
                  <w:noWrap/>
                  <w:vAlign w:val="center"/>
                  <w:hideMark/>
                </w:tcPr>
                <w:p w14:paraId="0E79958D" w14:textId="77777777" w:rsidR="00A95CA0" w:rsidRPr="00A95CA0" w:rsidRDefault="00A95CA0" w:rsidP="00A95CA0">
                  <w:pPr>
                    <w:spacing w:after="0" w:line="240" w:lineRule="auto"/>
                    <w:jc w:val="center"/>
                    <w:rPr>
                      <w:rFonts w:eastAsia="Times New Roman" w:cs="Arial"/>
                      <w:b/>
                      <w:color w:val="000000"/>
                      <w:sz w:val="20"/>
                      <w:szCs w:val="20"/>
                      <w:lang w:eastAsia="pl-PL"/>
                    </w:rPr>
                  </w:pPr>
                  <w:r w:rsidRPr="00A95CA0">
                    <w:rPr>
                      <w:rFonts w:eastAsia="Times New Roman" w:cs="Arial"/>
                      <w:b/>
                      <w:color w:val="000000"/>
                      <w:sz w:val="20"/>
                      <w:szCs w:val="20"/>
                      <w:lang w:eastAsia="pl-PL"/>
                    </w:rPr>
                    <w:t xml:space="preserve">Wartość docelowa wskaźnika </w:t>
                  </w:r>
                </w:p>
              </w:tc>
              <w:tc>
                <w:tcPr>
                  <w:tcW w:w="585" w:type="pct"/>
                  <w:shd w:val="clear" w:color="auto" w:fill="B8CCE4"/>
                  <w:noWrap/>
                  <w:vAlign w:val="center"/>
                  <w:hideMark/>
                </w:tcPr>
                <w:p w14:paraId="696AFE9D" w14:textId="77777777" w:rsidR="00A95CA0" w:rsidRPr="00A95CA0" w:rsidRDefault="00A95CA0" w:rsidP="00A95CA0">
                  <w:pPr>
                    <w:spacing w:after="0" w:line="240" w:lineRule="auto"/>
                    <w:rPr>
                      <w:rFonts w:eastAsia="Times New Roman" w:cs="Arial"/>
                      <w:b/>
                      <w:bCs/>
                      <w:color w:val="000000"/>
                      <w:sz w:val="20"/>
                      <w:szCs w:val="20"/>
                      <w:lang w:eastAsia="pl-PL"/>
                    </w:rPr>
                  </w:pPr>
                  <w:r w:rsidRPr="00A95CA0">
                    <w:rPr>
                      <w:rFonts w:eastAsia="Times New Roman" w:cs="Arial"/>
                      <w:b/>
                      <w:bCs/>
                      <w:color w:val="000000"/>
                      <w:sz w:val="20"/>
                      <w:szCs w:val="20"/>
                      <w:lang w:eastAsia="pl-PL"/>
                    </w:rPr>
                    <w:t>3 szt.</w:t>
                  </w:r>
                </w:p>
              </w:tc>
            </w:tr>
          </w:tbl>
          <w:p w14:paraId="247CD668"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643A283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Ryzyka: </w:t>
            </w:r>
          </w:p>
          <w:p w14:paraId="262607BF"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Na osiągnięcie wartości wskaźnika mogą mieć wpływ takie same ryzyka jak w metodologii dot. ilości jednostek wytwarzania energii cieplnej i elektrycznej w ramach kogeneracji. Nie mniej jednak z uwagi na fakt, iż zostały one ujęte matematycznie w wyliczeniu ich ilości, nie ma potrzeby powtórnej ich kompensacji w niniejszej metodologii.</w:t>
            </w:r>
          </w:p>
          <w:p w14:paraId="1C03F997" w14:textId="77777777" w:rsidR="00A95CA0" w:rsidRPr="000A3C94" w:rsidRDefault="00A95CA0" w:rsidP="000A3C94">
            <w:pPr>
              <w:spacing w:after="0" w:line="240" w:lineRule="auto"/>
              <w:rPr>
                <w:sz w:val="20"/>
                <w:szCs w:val="20"/>
              </w:rPr>
            </w:pPr>
          </w:p>
        </w:tc>
      </w:tr>
      <w:tr w:rsidR="00DE6623" w:rsidRPr="000A3C94" w14:paraId="336737AF" w14:textId="77777777" w:rsidTr="00DE6623">
        <w:trPr>
          <w:trHeight w:val="867"/>
          <w:jc w:val="right"/>
        </w:trPr>
        <w:tc>
          <w:tcPr>
            <w:tcW w:w="534" w:type="dxa"/>
            <w:gridSpan w:val="2"/>
            <w:vAlign w:val="center"/>
          </w:tcPr>
          <w:p w14:paraId="6A51F3F0" w14:textId="77777777" w:rsidR="000A3C94" w:rsidRPr="000A3C94" w:rsidRDefault="0032125A" w:rsidP="000453B1">
            <w:pPr>
              <w:tabs>
                <w:tab w:val="left" w:pos="1929"/>
              </w:tabs>
              <w:spacing w:after="0" w:line="240" w:lineRule="auto"/>
              <w:jc w:val="center"/>
              <w:rPr>
                <w:rFonts w:cs="Tahoma"/>
                <w:b/>
                <w:color w:val="000000"/>
                <w:sz w:val="20"/>
                <w:szCs w:val="20"/>
              </w:rPr>
            </w:pPr>
            <w:r>
              <w:rPr>
                <w:rFonts w:cs="Tahoma"/>
                <w:b/>
                <w:color w:val="000000"/>
                <w:sz w:val="20"/>
                <w:szCs w:val="20"/>
              </w:rPr>
              <w:t>1</w:t>
            </w:r>
            <w:r w:rsidR="00293F9E">
              <w:rPr>
                <w:rFonts w:cs="Tahoma"/>
                <w:b/>
                <w:color w:val="000000"/>
                <w:sz w:val="20"/>
                <w:szCs w:val="20"/>
              </w:rPr>
              <w:t>6</w:t>
            </w:r>
          </w:p>
        </w:tc>
        <w:tc>
          <w:tcPr>
            <w:tcW w:w="2671" w:type="dxa"/>
            <w:gridSpan w:val="3"/>
            <w:shd w:val="clear" w:color="auto" w:fill="auto"/>
            <w:vAlign w:val="center"/>
          </w:tcPr>
          <w:p w14:paraId="650823F0" w14:textId="77777777" w:rsidR="000A3C94" w:rsidRPr="000A3C94" w:rsidRDefault="00A95CA0" w:rsidP="000A3C94">
            <w:pPr>
              <w:spacing w:after="0" w:line="240" w:lineRule="auto"/>
              <w:rPr>
                <w:b/>
                <w:sz w:val="20"/>
                <w:szCs w:val="20"/>
              </w:rPr>
            </w:pPr>
            <w:r>
              <w:rPr>
                <w:b/>
                <w:sz w:val="20"/>
                <w:szCs w:val="20"/>
              </w:rPr>
              <w:t xml:space="preserve">Liczba </w:t>
            </w:r>
            <w:r w:rsidR="000A3C94" w:rsidRPr="000A3C94">
              <w:rPr>
                <w:b/>
                <w:sz w:val="20"/>
                <w:szCs w:val="20"/>
              </w:rPr>
              <w:t>zmodernizowanych źródeł ciepła</w:t>
            </w:r>
          </w:p>
        </w:tc>
        <w:tc>
          <w:tcPr>
            <w:tcW w:w="997" w:type="dxa"/>
            <w:gridSpan w:val="4"/>
            <w:shd w:val="clear" w:color="auto" w:fill="auto"/>
            <w:vAlign w:val="center"/>
          </w:tcPr>
          <w:p w14:paraId="0457A1A8" w14:textId="77777777" w:rsidR="000A3C94" w:rsidRPr="000A3C94" w:rsidRDefault="000A3C94" w:rsidP="000A3C94">
            <w:pPr>
              <w:spacing w:after="0" w:line="240" w:lineRule="auto"/>
              <w:rPr>
                <w:sz w:val="20"/>
                <w:szCs w:val="20"/>
              </w:rPr>
            </w:pPr>
            <w:r w:rsidRPr="000A3C94">
              <w:rPr>
                <w:sz w:val="20"/>
                <w:szCs w:val="20"/>
              </w:rPr>
              <w:t>szt</w:t>
            </w:r>
          </w:p>
        </w:tc>
        <w:tc>
          <w:tcPr>
            <w:tcW w:w="607" w:type="dxa"/>
            <w:gridSpan w:val="4"/>
            <w:shd w:val="clear" w:color="auto" w:fill="auto"/>
            <w:vAlign w:val="center"/>
          </w:tcPr>
          <w:p w14:paraId="30E159FD" w14:textId="77777777" w:rsidR="000A3C94" w:rsidRPr="000A3C94" w:rsidRDefault="000A3C94" w:rsidP="000A3C94">
            <w:pPr>
              <w:spacing w:after="0" w:line="240" w:lineRule="auto"/>
              <w:rPr>
                <w:sz w:val="20"/>
                <w:szCs w:val="20"/>
              </w:rPr>
            </w:pPr>
            <w:r w:rsidRPr="000A3C94">
              <w:rPr>
                <w:sz w:val="20"/>
                <w:szCs w:val="20"/>
              </w:rPr>
              <w:t>EFRR</w:t>
            </w:r>
          </w:p>
        </w:tc>
        <w:tc>
          <w:tcPr>
            <w:tcW w:w="1009" w:type="dxa"/>
            <w:gridSpan w:val="3"/>
            <w:shd w:val="clear" w:color="auto" w:fill="auto"/>
            <w:vAlign w:val="center"/>
          </w:tcPr>
          <w:p w14:paraId="5045FBFA" w14:textId="77777777" w:rsidR="000A3C94" w:rsidRPr="000A3C94" w:rsidRDefault="000A3C94" w:rsidP="000A3C94">
            <w:pPr>
              <w:spacing w:after="0" w:line="240" w:lineRule="auto"/>
              <w:rPr>
                <w:sz w:val="20"/>
                <w:szCs w:val="20"/>
              </w:rPr>
            </w:pPr>
            <w:r w:rsidRPr="000A3C94">
              <w:rPr>
                <w:sz w:val="20"/>
                <w:szCs w:val="20"/>
              </w:rPr>
              <w:t>Region słabiej rozwinięty</w:t>
            </w:r>
          </w:p>
        </w:tc>
        <w:tc>
          <w:tcPr>
            <w:tcW w:w="492" w:type="dxa"/>
            <w:gridSpan w:val="3"/>
            <w:shd w:val="clear" w:color="auto" w:fill="auto"/>
            <w:vAlign w:val="center"/>
          </w:tcPr>
          <w:p w14:paraId="27E08116" w14:textId="77777777" w:rsidR="000A3C94" w:rsidRPr="000A3C94" w:rsidRDefault="000A3C94" w:rsidP="000A3C94">
            <w:pPr>
              <w:spacing w:after="0" w:line="240" w:lineRule="auto"/>
              <w:rPr>
                <w:sz w:val="20"/>
                <w:szCs w:val="20"/>
              </w:rPr>
            </w:pPr>
            <w:r w:rsidRPr="000A3C94">
              <w:rPr>
                <w:sz w:val="20"/>
                <w:szCs w:val="20"/>
              </w:rPr>
              <w:t>n/d</w:t>
            </w:r>
          </w:p>
        </w:tc>
        <w:tc>
          <w:tcPr>
            <w:tcW w:w="492" w:type="dxa"/>
            <w:gridSpan w:val="2"/>
            <w:shd w:val="clear" w:color="auto" w:fill="auto"/>
            <w:vAlign w:val="center"/>
          </w:tcPr>
          <w:p w14:paraId="6AC4E59B" w14:textId="77777777" w:rsidR="000A3C94" w:rsidRPr="000A3C94" w:rsidRDefault="000A3C94" w:rsidP="000A3C94">
            <w:pPr>
              <w:spacing w:after="0" w:line="240" w:lineRule="auto"/>
              <w:rPr>
                <w:sz w:val="20"/>
                <w:szCs w:val="20"/>
              </w:rPr>
            </w:pPr>
            <w:r w:rsidRPr="000A3C94">
              <w:rPr>
                <w:sz w:val="20"/>
                <w:szCs w:val="20"/>
              </w:rPr>
              <w:t>n/d</w:t>
            </w:r>
          </w:p>
        </w:tc>
        <w:tc>
          <w:tcPr>
            <w:tcW w:w="534" w:type="dxa"/>
            <w:shd w:val="clear" w:color="auto" w:fill="auto"/>
            <w:vAlign w:val="center"/>
          </w:tcPr>
          <w:p w14:paraId="1EA9697D" w14:textId="77777777" w:rsidR="000A3C94" w:rsidRPr="000A3C94" w:rsidRDefault="000A3C94" w:rsidP="000A3C94">
            <w:pPr>
              <w:spacing w:after="0" w:line="240" w:lineRule="auto"/>
              <w:rPr>
                <w:sz w:val="20"/>
                <w:szCs w:val="20"/>
              </w:rPr>
            </w:pPr>
            <w:r w:rsidRPr="000A3C94">
              <w:rPr>
                <w:sz w:val="20"/>
                <w:szCs w:val="20"/>
              </w:rPr>
              <w:t>1420</w:t>
            </w:r>
          </w:p>
        </w:tc>
        <w:tc>
          <w:tcPr>
            <w:tcW w:w="1048" w:type="dxa"/>
            <w:gridSpan w:val="2"/>
            <w:shd w:val="clear" w:color="auto" w:fill="auto"/>
            <w:vAlign w:val="center"/>
          </w:tcPr>
          <w:p w14:paraId="6440B5C0" w14:textId="77777777" w:rsidR="000A3C94" w:rsidRPr="000A3C94" w:rsidRDefault="000A3C94" w:rsidP="000A3C94">
            <w:pPr>
              <w:spacing w:after="0" w:line="240" w:lineRule="auto"/>
              <w:rPr>
                <w:sz w:val="20"/>
                <w:szCs w:val="20"/>
              </w:rPr>
            </w:pPr>
            <w:r w:rsidRPr="000A3C94">
              <w:rPr>
                <w:sz w:val="20"/>
                <w:szCs w:val="20"/>
              </w:rPr>
              <w:t>SL 2014</w:t>
            </w:r>
          </w:p>
        </w:tc>
        <w:tc>
          <w:tcPr>
            <w:tcW w:w="904" w:type="dxa"/>
            <w:shd w:val="clear" w:color="auto" w:fill="auto"/>
            <w:vAlign w:val="center"/>
          </w:tcPr>
          <w:p w14:paraId="218982AF" w14:textId="77777777" w:rsidR="000A3C94" w:rsidRPr="000A3C94" w:rsidRDefault="000A3C94" w:rsidP="000A3C94">
            <w:pPr>
              <w:spacing w:after="0" w:line="240" w:lineRule="auto"/>
              <w:rPr>
                <w:sz w:val="20"/>
                <w:szCs w:val="20"/>
              </w:rPr>
            </w:pPr>
            <w:r w:rsidRPr="000A3C94">
              <w:rPr>
                <w:sz w:val="20"/>
                <w:szCs w:val="20"/>
              </w:rPr>
              <w:t>Raz na rok</w:t>
            </w:r>
          </w:p>
        </w:tc>
      </w:tr>
      <w:tr w:rsidR="000A3C94" w:rsidRPr="000A3C94" w14:paraId="413307FD" w14:textId="77777777" w:rsidTr="00DE6623">
        <w:trPr>
          <w:jc w:val="right"/>
        </w:trPr>
        <w:tc>
          <w:tcPr>
            <w:tcW w:w="9288" w:type="dxa"/>
            <w:gridSpan w:val="25"/>
            <w:vAlign w:val="center"/>
          </w:tcPr>
          <w:p w14:paraId="19D012B0" w14:textId="77777777" w:rsidR="00293F9E" w:rsidRDefault="00293F9E" w:rsidP="000A3C94">
            <w:pPr>
              <w:autoSpaceDE w:val="0"/>
              <w:autoSpaceDN w:val="0"/>
              <w:adjustRightInd w:val="0"/>
              <w:spacing w:after="0" w:line="240" w:lineRule="auto"/>
              <w:rPr>
                <w:rFonts w:cs="Calibri,Bold"/>
                <w:b/>
                <w:bCs/>
                <w:color w:val="000000"/>
                <w:sz w:val="20"/>
                <w:szCs w:val="20"/>
                <w:u w:val="single"/>
              </w:rPr>
            </w:pPr>
          </w:p>
          <w:p w14:paraId="5E69A2CE"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1597B3DF" w14:textId="77777777" w:rsidR="000A3C94" w:rsidRPr="000A3C94" w:rsidRDefault="000A3C94" w:rsidP="000A3C94">
            <w:pPr>
              <w:spacing w:after="0" w:line="240" w:lineRule="auto"/>
              <w:jc w:val="both"/>
              <w:rPr>
                <w:sz w:val="20"/>
                <w:szCs w:val="20"/>
              </w:rPr>
            </w:pPr>
            <w:r w:rsidRPr="000A3C94">
              <w:rPr>
                <w:sz w:val="20"/>
                <w:szCs w:val="20"/>
              </w:rPr>
              <w:t>Zakres interwencji obejmuje wymianę urządzeń w źródłach ciepła indywidualnych gospodarstwach domowych  i dostosowanie ich wybranych rodzajów paliw. Przewiduje się przede wszystkim likwidację przestarzałych, nieekologicznych źródeł ciepła, wymiana na nowe, bardziej sprawne i o mniejszej emisji zanieczyszczeń, a tym samym w efekcie - zmniejszanie emisji zanieczyszczeń do powietrza. Wspierane mogą być też działania związane z modernizacją systemów grzewczych poprzez likwidacja kotła i podłączeniem instalacji poprzez węzeł ciepłowniczy do scentralizowanego systemu ciepłowniczego. Modernizacja źródła ciepła może być też uzupełniona poprzez instalację OZE. Zakres i koszt robót jakie niezbędne są do podjęcia, każdorazowo będzie określany dla konkretnych warunków i założeń jej przeprowadzenia. W przypadku projektów finansowanych w ramach RPO WD 2014-2020 z EFRR w nowej perspektywie finansowej, warunkiem wstępnym takich inwestycji jest przeprowadzenie właściwej oceny potrzeb i metod osiągnięcia celu w sposób jak najbardziej opłacalny, tak aby czynnikiem decydującym o wyborze takich inwestycji był najlepszy stosunek wykorzystania zasobów do osiągniętych rezultatów. Ze względu na skalę pojedynczego przedsięwzięcia etap wstępny polegający na analizach i przygotowania Inwestycji nie może być zbyt złożony i skomplikowany. Koszty realizacji projektów powinny być adekwatne do realizowanego zakresu inwestycji i potencjalnych efektów w zakresie ograniczenia emisji. Kluczowe w ramach oceny projektów będzie kryterium efektywności kosztowej w powiązaniu z osiąganymi efektami środowiskowymi w stosunku do planowanych nakładów finansowych. Uwzględnione jednak też muszą być koszty eksploatacji urządzeń, które nie mogą w sposób znaczący dodatkowo obciążyć użytkownika. O wsparciu projektów decydować będą także inne osiągane rezultaty w stosunku do planowanych nakładów finansowych (np. wielkość redukcji CO</w:t>
            </w:r>
            <w:r w:rsidRPr="000A3C94">
              <w:rPr>
                <w:sz w:val="20"/>
                <w:szCs w:val="20"/>
                <w:vertAlign w:val="subscript"/>
              </w:rPr>
              <w:t>2</w:t>
            </w:r>
            <w:r w:rsidRPr="000A3C94">
              <w:rPr>
                <w:sz w:val="20"/>
                <w:szCs w:val="20"/>
              </w:rPr>
              <w:t>).</w:t>
            </w:r>
          </w:p>
          <w:p w14:paraId="77DC2F3A" w14:textId="77777777" w:rsidR="000A3C94" w:rsidRPr="000A3C94" w:rsidRDefault="000A3C94" w:rsidP="000A3C94">
            <w:pPr>
              <w:spacing w:after="0" w:line="240" w:lineRule="auto"/>
              <w:contextualSpacing/>
              <w:jc w:val="both"/>
              <w:rPr>
                <w:sz w:val="20"/>
                <w:szCs w:val="20"/>
              </w:rPr>
            </w:pPr>
          </w:p>
          <w:p w14:paraId="550CAD4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Zakres modernizacji jest każdorazowo dostosowywany do konkretnego obiektu. Wynikać będzie z wielu czynników, zaczynając od pierwotnego stanu technicznego źródła ciepła i jego rozwiązań, warunków uzbrojenia terenu w infrastrukturę techniczną, dostępne media i nośniki energii, jak i możliwości zastosowania określonych nośników energii pierwotnej. Warunki określać też będzie miejscowy plan zagospodarowania przestrzennego, który wskazuje na dopuszczalne rozwiązania zaopatrzenia w ciepło. Sposób finansowania Inwestycji również będzie mieć znaczenie, gdyż powinien zachęcać do wyboru rozwiązań nie tyle najtańszych, co prowadzących do stosowania rozwiązań bardziej przyjaznych środowisku. Najbardziej nowoczesne technologie charakteryzuje bowiem wysoki koszt, nie zawsze przekładający się na zmniejszenie kosztów eksploatacji.</w:t>
            </w:r>
          </w:p>
          <w:p w14:paraId="62600AC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98B596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Wybór rozwiązań technicznych i technologicznych jest bardzo duży. Modernizacja może być powiązana zarówno ze zmianą nośnika energii pierwotnej (zmiana paliwa np. olej na gaz, węgiel na biomasę), wymianą urządzeń na bardziej nowoczesne, o większej sprawności i dostosowane do pracy przy zmiennych obciążeniach cieplnych, jak i zmianą systemową polegającą na zastąpieniu źródła lokalnego na system scentralizowany. Możliwe mogą być też do zastosowania najnowocześniejsze rozwiązania, np. oparte na wykorzystaniu pomp ciepła. W zakresie poszczególnych dostępnych technologii na rynku dostępna jest cała paleta urządzeń, od najprostszych i zazwyczaj najtańszych, do skomplikowanych i innowacyjnych, charakteryzujących się dużo lepszymi parametrami roboczymi. Wymiana kotła zazwyczaj będzie się też łączyć z modernizacją układu przygotowania ciepłej wody, wymianą instalacji paliwowej, ewentualnie budową przyłącza oraz nową instalacją odprowadzenia spalin (komin). W przypadku podłączenia do sieci ciepłowniczej, koszt budowy węzła ciepłowniczego jest mniejszy od kosztu budowy nowej kotłowni, jednak dochodzi koszt budowy przyłącza ciepłowniczego. Ze względu na niewielką moc i zużycie ciepła odbiorców indywidualnych, rozproszoną w terenie zabudowę, koszt uzbrojenia ciepłowniczego jest znaczący.</w:t>
            </w:r>
          </w:p>
          <w:p w14:paraId="11F192B9"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Wyznaczenie jednostkowego kosztu modernizacji źródła ciepła jest zatem zadaniem dość trudnym i wymaga przyjęcia wielu założeń, wpływających na uzyskany wynik obliczeń, dodatkowo obarczony jest dość dużym ryzykiem.</w:t>
            </w:r>
          </w:p>
          <w:p w14:paraId="7B966F90" w14:textId="77777777" w:rsidR="000A3C94" w:rsidRPr="000A3C94" w:rsidRDefault="000A3C94" w:rsidP="000A3C94">
            <w:pPr>
              <w:spacing w:after="0" w:line="240" w:lineRule="auto"/>
              <w:contextualSpacing/>
              <w:jc w:val="both"/>
              <w:rPr>
                <w:rFonts w:cs="Calibri"/>
                <w:sz w:val="20"/>
                <w:szCs w:val="20"/>
              </w:rPr>
            </w:pPr>
          </w:p>
          <w:p w14:paraId="5542D588"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 tym celu zastosowana została metoda prognostyczna, korzystająca z wiedzy historycznej i obecnej dotyczącej podobnych działań. Metoda statystyczna oparta na estymacji wartości na podstawie historycznych danych statystycznych (okres programowania 2007-2014) nie jest w tym przypadku przydatna, ze względu na trudność uwzględnienia specyfiki i zakresu poszczególnych projektów (projekty realizowane w perspektywie 2007-2013</w:t>
            </w:r>
            <w:r w:rsidRPr="000A3C94">
              <w:rPr>
                <w:sz w:val="20"/>
                <w:szCs w:val="20"/>
              </w:rPr>
              <w:t xml:space="preserve"> </w:t>
            </w:r>
            <w:r w:rsidRPr="000A3C94">
              <w:rPr>
                <w:rFonts w:cs="Calibri,Bold"/>
                <w:bCs/>
                <w:color w:val="000000"/>
                <w:sz w:val="20"/>
                <w:szCs w:val="20"/>
              </w:rPr>
              <w:t>były projektami głównie instytucji publicznych, a wymiana źródła ciepła była jedynie niewielkim ich elementem, ze względu, iż nie są one reprezentatywne, nie zostały ujęte w metodyce ich koszty) . Dodatkowo występuje jeszcze efekt skali projektu, który powoduje zmniejszanie się kosztowych wskaźników jednostkowych wraz ze wzrostem zakresu przedsięwzięcia realizowanego nie tyle jako modernizacja pojedynczego źródła ciepła, co jako program skierowany do większej liczby odbiorców.</w:t>
            </w:r>
          </w:p>
          <w:p w14:paraId="0006A3B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9C461A1"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Poniższa metodyka powstała przy współpracy ekspertów z Katedry Klimatyzacji, Ogrzewnictwa, Gazownictwa i Ochrony Powietrza Wydziału Inżynierii Środowiska Politechniki Wrocławskiej, panami: dr. inż. Bogdanem Nowakiem oraz dr. inż. Grzegorzem Bartnickim.</w:t>
            </w:r>
          </w:p>
          <w:p w14:paraId="1DE21A69"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rPr>
            </w:pPr>
          </w:p>
          <w:p w14:paraId="061BE2C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u w:val="single"/>
              </w:rPr>
            </w:pPr>
            <w:r w:rsidRPr="000A3C94">
              <w:rPr>
                <w:rFonts w:cs="Calibri,Bold"/>
                <w:b/>
                <w:bCs/>
                <w:color w:val="000000"/>
                <w:sz w:val="20"/>
                <w:szCs w:val="20"/>
                <w:u w:val="single"/>
              </w:rPr>
              <w:t>Założenia</w:t>
            </w:r>
          </w:p>
          <w:p w14:paraId="76D7387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 perspektywie finansowej 2014-2020 nacisk będzie kładziony na działania kompleksowe, zmierzające do osiągnięcia jak najwyższych parametrów ograniczenia emisji zanieczyszczeń w ramach tzw. „niskiej emisji kominowej”, preferowane więc będą urządzenia o jak największej sprawności, wyposażone w układy regulacji procesu spalania i regulacji pracy źródła ciepła, coraz częściej też zintegrowane z systemami zarządzania energią w budynku. W przypadku takiej możliwości będzie też brana pod uwagę zmiana paliw stałych na paliwa węglowodorowe.</w:t>
            </w:r>
          </w:p>
          <w:p w14:paraId="399D2C9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 xml:space="preserve">Przy jego definiowaniu przyjęto następujące założenia: </w:t>
            </w:r>
          </w:p>
          <w:p w14:paraId="5DC40866"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kocioł pracuje na potrzeby przygotowania c.o i c.w.u.</w:t>
            </w:r>
          </w:p>
          <w:p w14:paraId="44831AB4"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wraz z wymianą kotła podlega modernizacji układ przygotowania c.w.u.</w:t>
            </w:r>
          </w:p>
          <w:p w14:paraId="74A44993"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mogą być realizowane różne warianty modernizacji (A, B, C, D), przy czym część z nich również będzie wykorzystywała termo konwersję lub elektro konwersję promieniowania słonecznego w poprzez budowę kolektorów słonecznych współpracujących z układem przygotowania c.w.u. (E)</w:t>
            </w:r>
          </w:p>
          <w:p w14:paraId="5DA7729A"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7BE474DA"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A. Jednostkowy koszt modernizacji źródła ciepła w przypadku pozostawienia kotłowni lokalnej (ceny netto)</w:t>
            </w:r>
          </w:p>
          <w:p w14:paraId="0663D98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nowego kotła: 10.000 zł ( węglowy, gazowy na gaz ziemny)</w:t>
            </w:r>
          </w:p>
          <w:p w14:paraId="3F9C5C6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układu regulacji: 3.000 zł</w:t>
            </w:r>
          </w:p>
          <w:p w14:paraId="6C9248F0"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430517B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instalacji i pozostałych urządzeń: 2.000 zł</w:t>
            </w:r>
          </w:p>
          <w:p w14:paraId="356CDE4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komina: 2.000 zł</w:t>
            </w:r>
          </w:p>
          <w:p w14:paraId="2C97B56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53176DC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20.000 zł</w:t>
            </w:r>
          </w:p>
          <w:p w14:paraId="44DAABE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401A37F"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B. Jednostkowy koszt modernizacji źródła ciepła w przypadku pozostawienia kotłowni lokalnej i budową składu paliwa i instalacji paliwowej (ceny netto)</w:t>
            </w:r>
          </w:p>
          <w:p w14:paraId="1DEA0C2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nowego kotła: 10.000 zł (olejowy, gaz propan-butan)</w:t>
            </w:r>
          </w:p>
          <w:p w14:paraId="36E1769C"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palnika, instalacji paliwowej i zbiornika paliwa: 8.000 zł</w:t>
            </w:r>
          </w:p>
          <w:p w14:paraId="028FFFDD"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układu regulacji: 3.000 zł</w:t>
            </w:r>
          </w:p>
          <w:p w14:paraId="695775C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5B4F6CB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instalacji i pozostałych urządzeń: 2.000 zł</w:t>
            </w:r>
          </w:p>
          <w:p w14:paraId="110A127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komina: 2.000 zł</w:t>
            </w:r>
          </w:p>
          <w:p w14:paraId="4A72B68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2DD1DA7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28.000 zł</w:t>
            </w:r>
          </w:p>
          <w:p w14:paraId="66B81878"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F8FA7BC"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C. Jednostkowy koszt modernizacji źródła ciepła w przypadku zmiany na węzeł ciepłowniczy (ceny netto)</w:t>
            </w:r>
          </w:p>
          <w:p w14:paraId="05229F9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Węzeł dwufunkcyjny z cyrkulacją: 8.000 zł</w:t>
            </w:r>
          </w:p>
          <w:p w14:paraId="1C51BBA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Przyłącze (przyjęto 100 mb / 200 zł/mb) = 20 000 zł</w:t>
            </w:r>
          </w:p>
          <w:p w14:paraId="0698ADF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2A55B9D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29.500 zł</w:t>
            </w:r>
          </w:p>
          <w:p w14:paraId="35C724E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3E07E4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D. Jednostkowy koszt modernizacji źródła ciepła w przypadku budowy źródła ciepła opartego na pompie ciepła (ceny netto)</w:t>
            </w:r>
          </w:p>
          <w:p w14:paraId="465A208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Pompa ciepła z dolnym źródłem ciepła i układem automatycznej regulacji: 40.000 zł</w:t>
            </w:r>
          </w:p>
          <w:p w14:paraId="0A9E7246"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7B92A6B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instalacji i pozostałych urządzeń: 2.000 zł</w:t>
            </w:r>
          </w:p>
          <w:p w14:paraId="4413B38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42DACFC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45.000 zł</w:t>
            </w:r>
          </w:p>
          <w:p w14:paraId="5F61022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279D0A68"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E. Jednostkowy koszt wyposażenia źródła ciepła w kolektory słoneczne</w:t>
            </w:r>
          </w:p>
          <w:p w14:paraId="4EA5090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Kolektory słoneczne wraz z instalacją solarną: 8.000 zł</w:t>
            </w:r>
          </w:p>
          <w:p w14:paraId="2C57414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Wzrost kosztu układu przygotowania c.w.u.: 1 500 zł</w:t>
            </w:r>
          </w:p>
          <w:p w14:paraId="2A71344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9.500 zł</w:t>
            </w:r>
          </w:p>
          <w:p w14:paraId="53EFC46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04DEB1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Ze względu na fakt, iż modernizacja źródła ciepła daje wymierne efekty nie tylko ekologiczne, ale również finansowe, nie uzasadnione jest nadmierne dotowanie tego typu przedsięwzięć, dlatego tez założono max. 70% próg dotacji. Ponadto w wyniku obniżenia progu zostanie wykonanych więcej modernizacji źródeł ciepła, a co za tym idzie zostanie osiągnięty w większym stopniu cel 2 PI 3.4.</w:t>
            </w:r>
          </w:p>
          <w:p w14:paraId="383FFAF7"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098B9F0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4C60024B"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Prognoza zmian wskaźnika w latach 2014-2023</w:t>
            </w:r>
          </w:p>
          <w:p w14:paraId="1A44C6AC"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5B867CA4" w14:textId="77777777" w:rsidR="000A3C94" w:rsidRPr="000A3C94" w:rsidRDefault="000A3C94" w:rsidP="006458C2">
            <w:pPr>
              <w:autoSpaceDE w:val="0"/>
              <w:autoSpaceDN w:val="0"/>
              <w:adjustRightInd w:val="0"/>
              <w:spacing w:after="0"/>
              <w:jc w:val="both"/>
              <w:rPr>
                <w:rFonts w:cs="Calibri,Bold"/>
                <w:bCs/>
                <w:color w:val="000000"/>
                <w:sz w:val="20"/>
                <w:szCs w:val="20"/>
              </w:rPr>
            </w:pPr>
            <w:r w:rsidRPr="000A3C94">
              <w:rPr>
                <w:rFonts w:cs="Calibri,Bold"/>
                <w:bCs/>
                <w:color w:val="000000"/>
                <w:sz w:val="20"/>
                <w:szCs w:val="20"/>
              </w:rPr>
              <w:t>Należy się liczyć, że w czasie będą wzrastać wymagania dotyczące ograniczenia emisji zanieczyszczeń i wzrostu sprawności urządzeń energetycznych, towarzyszyć będzie temu zatem wzrost ceny tych urządzeń. Tendencja ta jest jednak trudna do precyzyjnego przewidywania, gdyż jednocześnie z rozwojem rynku może następować popularyzacja niektórych technologii, i tym samym ograniczenie kosztów wytwarzania. Niewątpliwie można się tego spodziewać w przypadku np. pomp ciepła. Aby uwzględnić więc również zmiany w czasie przyjęte zostały dodatkowe założenia:</w:t>
            </w:r>
          </w:p>
          <w:p w14:paraId="51687658"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 xml:space="preserve">a) Modernizacja źródła ciepła w początkowym okresie będzie sprowadzać się do przebudowy źródła ciepła poprzez zastąpienie urządzeń na bardziej nowoczesne i bardziej sprawne, nie zawsze połączoną ze zmianą paliwa </w:t>
            </w:r>
          </w:p>
          <w:p w14:paraId="2F90F4D9"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b) Należy się liczyć, że podłączenie do sieci ciepłowniczej, ze względu na ograniczony zasięg systemów ciepłowniczych będzie niewielki, i stały w czasie, przyjęto, że na poziomie 10% liczby obiektów</w:t>
            </w:r>
          </w:p>
          <w:p w14:paraId="670DEB5E"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c) Początkowo liczba montowanych pomp ciepła będzie niewielka, z czasem, ze względu na wymagania przepisów będzie wzrastała, należy też mieć na uwadze, że energia elektryczna wykorzystywana przez pompę ciepła wytwarzana jest w konwencjonalnych elektrowniach spalających węgiel, więc bilans emisji zanieczyszczeń w skali globalnej regionu musi jednak uwzględniać związaną z tym emisję</w:t>
            </w:r>
          </w:p>
          <w:p w14:paraId="1C0B5A61"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d) udział realizacji wg wariantu A będzie taki sam jak wg wariantu B</w:t>
            </w:r>
          </w:p>
          <w:p w14:paraId="7A96FDEC" w14:textId="77777777" w:rsidR="006458C2" w:rsidRPr="000A3C94" w:rsidRDefault="000A3C94" w:rsidP="008438E1">
            <w:pPr>
              <w:autoSpaceDE w:val="0"/>
              <w:autoSpaceDN w:val="0"/>
              <w:adjustRightInd w:val="0"/>
              <w:spacing w:after="0"/>
              <w:jc w:val="both"/>
              <w:rPr>
                <w:rFonts w:cs="Calibri,Bold"/>
                <w:bCs/>
                <w:color w:val="000000"/>
                <w:sz w:val="20"/>
                <w:szCs w:val="20"/>
              </w:rPr>
            </w:pPr>
            <w:r w:rsidRPr="000A3C94">
              <w:rPr>
                <w:rFonts w:cs="Calibri,Bold"/>
                <w:bCs/>
                <w:color w:val="000000"/>
                <w:sz w:val="20"/>
                <w:szCs w:val="20"/>
              </w:rPr>
              <w:t>d) 30% z wariantów A i B będzie realizować również dodatkowo montaż instalacji solarnej, przy czym w czasie udział ten b</w:t>
            </w:r>
            <w:r w:rsidR="008438E1">
              <w:rPr>
                <w:rFonts w:cs="Calibri,Bold"/>
                <w:bCs/>
                <w:color w:val="000000"/>
                <w:sz w:val="20"/>
                <w:szCs w:val="20"/>
              </w:rPr>
              <w:t>ędzie wzrastać (waga 30% - 80%)</w:t>
            </w:r>
          </w:p>
          <w:p w14:paraId="0D9839E7"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rPr>
            </w:pPr>
            <w:r w:rsidRPr="000A3C94">
              <w:rPr>
                <w:rFonts w:cs="Calibri,Bold"/>
                <w:b/>
                <w:bCs/>
                <w:color w:val="000000"/>
              </w:rPr>
              <w:t>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85"/>
              <w:gridCol w:w="804"/>
              <w:gridCol w:w="657"/>
              <w:gridCol w:w="657"/>
              <w:gridCol w:w="657"/>
              <w:gridCol w:w="659"/>
              <w:gridCol w:w="654"/>
              <w:gridCol w:w="677"/>
              <w:gridCol w:w="659"/>
              <w:gridCol w:w="802"/>
              <w:gridCol w:w="941"/>
            </w:tblGrid>
            <w:tr w:rsidR="000A3C94" w:rsidRPr="000A3C94" w14:paraId="6DDE7BFC" w14:textId="77777777" w:rsidTr="00DE6623">
              <w:trPr>
                <w:trHeight w:val="276"/>
              </w:trPr>
              <w:tc>
                <w:tcPr>
                  <w:tcW w:w="1041" w:type="pct"/>
                  <w:shd w:val="clear" w:color="auto" w:fill="DBE5F1"/>
                  <w:noWrap/>
                  <w:vAlign w:val="center"/>
                  <w:hideMark/>
                </w:tcPr>
                <w:p w14:paraId="23F20D70"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Wariant modernizacji</w:t>
                  </w:r>
                </w:p>
              </w:tc>
              <w:tc>
                <w:tcPr>
                  <w:tcW w:w="444" w:type="pct"/>
                  <w:shd w:val="clear" w:color="auto" w:fill="DBE5F1"/>
                  <w:noWrap/>
                  <w:vAlign w:val="center"/>
                  <w:hideMark/>
                </w:tcPr>
                <w:p w14:paraId="17FA563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363" w:type="pct"/>
                  <w:shd w:val="clear" w:color="auto" w:fill="DBE5F1"/>
                  <w:noWrap/>
                  <w:vAlign w:val="center"/>
                  <w:hideMark/>
                </w:tcPr>
                <w:p w14:paraId="79CA04E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63" w:type="pct"/>
                  <w:shd w:val="clear" w:color="auto" w:fill="DBE5F1"/>
                  <w:noWrap/>
                  <w:vAlign w:val="center"/>
                  <w:hideMark/>
                </w:tcPr>
                <w:p w14:paraId="562AB6A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63" w:type="pct"/>
                  <w:shd w:val="clear" w:color="auto" w:fill="DBE5F1"/>
                  <w:noWrap/>
                  <w:vAlign w:val="center"/>
                  <w:hideMark/>
                </w:tcPr>
                <w:p w14:paraId="3FAD3EF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64" w:type="pct"/>
                  <w:shd w:val="clear" w:color="auto" w:fill="DBE5F1"/>
                  <w:noWrap/>
                  <w:vAlign w:val="center"/>
                  <w:hideMark/>
                </w:tcPr>
                <w:p w14:paraId="74565D7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61" w:type="pct"/>
                  <w:shd w:val="clear" w:color="auto" w:fill="DBE5F1"/>
                  <w:noWrap/>
                  <w:vAlign w:val="center"/>
                  <w:hideMark/>
                </w:tcPr>
                <w:p w14:paraId="304C1A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374" w:type="pct"/>
                  <w:shd w:val="clear" w:color="auto" w:fill="DBE5F1"/>
                  <w:noWrap/>
                  <w:vAlign w:val="center"/>
                  <w:hideMark/>
                </w:tcPr>
                <w:p w14:paraId="729DFDF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64" w:type="pct"/>
                  <w:shd w:val="clear" w:color="auto" w:fill="DBE5F1"/>
                  <w:noWrap/>
                  <w:vAlign w:val="center"/>
                  <w:hideMark/>
                </w:tcPr>
                <w:p w14:paraId="3223F18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43" w:type="pct"/>
                  <w:shd w:val="clear" w:color="auto" w:fill="DBE5F1"/>
                  <w:noWrap/>
                  <w:vAlign w:val="center"/>
                  <w:hideMark/>
                </w:tcPr>
                <w:p w14:paraId="27F6706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20" w:type="pct"/>
                  <w:shd w:val="clear" w:color="auto" w:fill="DBE5F1"/>
                  <w:noWrap/>
                  <w:vAlign w:val="center"/>
                  <w:hideMark/>
                </w:tcPr>
                <w:p w14:paraId="3442485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106ACA0C" w14:textId="77777777" w:rsidTr="00DE6623">
              <w:trPr>
                <w:trHeight w:val="276"/>
              </w:trPr>
              <w:tc>
                <w:tcPr>
                  <w:tcW w:w="1041" w:type="pct"/>
                  <w:noWrap/>
                  <w:hideMark/>
                </w:tcPr>
                <w:p w14:paraId="0B4763D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A</w:t>
                  </w:r>
                </w:p>
              </w:tc>
              <w:tc>
                <w:tcPr>
                  <w:tcW w:w="444" w:type="pct"/>
                  <w:noWrap/>
                  <w:hideMark/>
                </w:tcPr>
                <w:p w14:paraId="4CCDFB2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15291563"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642620F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25CCD30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4" w:type="pct"/>
                  <w:noWrap/>
                  <w:hideMark/>
                </w:tcPr>
                <w:p w14:paraId="3DC82E60"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1" w:type="pct"/>
                  <w:noWrap/>
                  <w:hideMark/>
                </w:tcPr>
                <w:p w14:paraId="43A7DE4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74" w:type="pct"/>
                  <w:noWrap/>
                  <w:hideMark/>
                </w:tcPr>
                <w:p w14:paraId="1A066B76"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4" w:type="pct"/>
                  <w:noWrap/>
                  <w:hideMark/>
                </w:tcPr>
                <w:p w14:paraId="03554D6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443" w:type="pct"/>
                  <w:noWrap/>
                  <w:hideMark/>
                </w:tcPr>
                <w:p w14:paraId="7A8769D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noWrap/>
                  <w:hideMark/>
                </w:tcPr>
                <w:p w14:paraId="37F36B5E"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r>
            <w:tr w:rsidR="000A3C94" w:rsidRPr="000A3C94" w14:paraId="0BB9F93B" w14:textId="77777777" w:rsidTr="00DE6623">
              <w:trPr>
                <w:trHeight w:val="276"/>
              </w:trPr>
              <w:tc>
                <w:tcPr>
                  <w:tcW w:w="1041" w:type="pct"/>
                  <w:shd w:val="clear" w:color="auto" w:fill="DBE5F1"/>
                  <w:noWrap/>
                  <w:hideMark/>
                </w:tcPr>
                <w:p w14:paraId="6BD5DA1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B</w:t>
                  </w:r>
                </w:p>
              </w:tc>
              <w:tc>
                <w:tcPr>
                  <w:tcW w:w="444" w:type="pct"/>
                  <w:shd w:val="clear" w:color="auto" w:fill="DBE5F1"/>
                  <w:noWrap/>
                  <w:hideMark/>
                </w:tcPr>
                <w:p w14:paraId="061D8DB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36D3413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617A6FC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311E8B4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4" w:type="pct"/>
                  <w:shd w:val="clear" w:color="auto" w:fill="DBE5F1"/>
                  <w:noWrap/>
                  <w:hideMark/>
                </w:tcPr>
                <w:p w14:paraId="7BD294F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1" w:type="pct"/>
                  <w:shd w:val="clear" w:color="auto" w:fill="DBE5F1"/>
                  <w:noWrap/>
                  <w:hideMark/>
                </w:tcPr>
                <w:p w14:paraId="58A97D9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74" w:type="pct"/>
                  <w:shd w:val="clear" w:color="auto" w:fill="DBE5F1"/>
                  <w:noWrap/>
                  <w:hideMark/>
                </w:tcPr>
                <w:p w14:paraId="79446DD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4" w:type="pct"/>
                  <w:shd w:val="clear" w:color="auto" w:fill="DBE5F1"/>
                  <w:noWrap/>
                  <w:hideMark/>
                </w:tcPr>
                <w:p w14:paraId="513786D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443" w:type="pct"/>
                  <w:shd w:val="clear" w:color="auto" w:fill="DBE5F1"/>
                  <w:noWrap/>
                  <w:hideMark/>
                </w:tcPr>
                <w:p w14:paraId="5A3D7C2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shd w:val="clear" w:color="auto" w:fill="DBE5F1"/>
                  <w:noWrap/>
                  <w:hideMark/>
                </w:tcPr>
                <w:p w14:paraId="03D133B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r>
            <w:tr w:rsidR="000A3C94" w:rsidRPr="000A3C94" w14:paraId="0EEC7B34" w14:textId="77777777" w:rsidTr="00DE6623">
              <w:trPr>
                <w:trHeight w:val="276"/>
              </w:trPr>
              <w:tc>
                <w:tcPr>
                  <w:tcW w:w="1041" w:type="pct"/>
                  <w:noWrap/>
                  <w:hideMark/>
                </w:tcPr>
                <w:p w14:paraId="789B08A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C</w:t>
                  </w:r>
                </w:p>
              </w:tc>
              <w:tc>
                <w:tcPr>
                  <w:tcW w:w="444" w:type="pct"/>
                  <w:noWrap/>
                  <w:hideMark/>
                </w:tcPr>
                <w:p w14:paraId="6EA8B02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587BE51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2410CAD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3341B2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noWrap/>
                  <w:hideMark/>
                </w:tcPr>
                <w:p w14:paraId="7A7749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1" w:type="pct"/>
                  <w:noWrap/>
                  <w:hideMark/>
                </w:tcPr>
                <w:p w14:paraId="4D594FA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74" w:type="pct"/>
                  <w:noWrap/>
                  <w:hideMark/>
                </w:tcPr>
                <w:p w14:paraId="765134C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noWrap/>
                  <w:hideMark/>
                </w:tcPr>
                <w:p w14:paraId="2463575E"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443" w:type="pct"/>
                  <w:noWrap/>
                  <w:hideMark/>
                </w:tcPr>
                <w:p w14:paraId="121B824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520" w:type="pct"/>
                  <w:noWrap/>
                  <w:hideMark/>
                </w:tcPr>
                <w:p w14:paraId="44626C9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r>
            <w:tr w:rsidR="000A3C94" w:rsidRPr="000A3C94" w14:paraId="6DE3375D" w14:textId="77777777" w:rsidTr="00DE6623">
              <w:trPr>
                <w:trHeight w:val="276"/>
              </w:trPr>
              <w:tc>
                <w:tcPr>
                  <w:tcW w:w="1041" w:type="pct"/>
                  <w:shd w:val="clear" w:color="auto" w:fill="DBE5F1"/>
                  <w:noWrap/>
                  <w:hideMark/>
                </w:tcPr>
                <w:p w14:paraId="213F4306"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D</w:t>
                  </w:r>
                </w:p>
              </w:tc>
              <w:tc>
                <w:tcPr>
                  <w:tcW w:w="444" w:type="pct"/>
                  <w:shd w:val="clear" w:color="auto" w:fill="DBE5F1"/>
                  <w:noWrap/>
                  <w:hideMark/>
                </w:tcPr>
                <w:p w14:paraId="12FAFB73"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418D1C1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5D7B190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567C4C1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shd w:val="clear" w:color="auto" w:fill="DBE5F1"/>
                  <w:noWrap/>
                  <w:hideMark/>
                </w:tcPr>
                <w:p w14:paraId="797F84F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15%</w:t>
                  </w:r>
                </w:p>
              </w:tc>
              <w:tc>
                <w:tcPr>
                  <w:tcW w:w="361" w:type="pct"/>
                  <w:shd w:val="clear" w:color="auto" w:fill="DBE5F1"/>
                  <w:noWrap/>
                  <w:hideMark/>
                </w:tcPr>
                <w:p w14:paraId="2C1DC31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15%</w:t>
                  </w:r>
                </w:p>
              </w:tc>
              <w:tc>
                <w:tcPr>
                  <w:tcW w:w="374" w:type="pct"/>
                  <w:shd w:val="clear" w:color="auto" w:fill="DBE5F1"/>
                  <w:noWrap/>
                  <w:hideMark/>
                </w:tcPr>
                <w:p w14:paraId="0CD11F0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20%</w:t>
                  </w:r>
                </w:p>
              </w:tc>
              <w:tc>
                <w:tcPr>
                  <w:tcW w:w="364" w:type="pct"/>
                  <w:shd w:val="clear" w:color="auto" w:fill="DBE5F1"/>
                  <w:noWrap/>
                  <w:hideMark/>
                </w:tcPr>
                <w:p w14:paraId="4DA0C7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c>
                <w:tcPr>
                  <w:tcW w:w="443" w:type="pct"/>
                  <w:shd w:val="clear" w:color="auto" w:fill="DBE5F1"/>
                  <w:noWrap/>
                  <w:hideMark/>
                </w:tcPr>
                <w:p w14:paraId="2C1FF4C0"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shd w:val="clear" w:color="auto" w:fill="DBE5F1"/>
                  <w:noWrap/>
                  <w:hideMark/>
                </w:tcPr>
                <w:p w14:paraId="60FD3B9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r>
            <w:tr w:rsidR="000A3C94" w:rsidRPr="000A3C94" w14:paraId="089C5F17" w14:textId="77777777" w:rsidTr="00DE6623">
              <w:trPr>
                <w:trHeight w:val="276"/>
              </w:trPr>
              <w:tc>
                <w:tcPr>
                  <w:tcW w:w="1041" w:type="pct"/>
                  <w:noWrap/>
                  <w:hideMark/>
                </w:tcPr>
                <w:p w14:paraId="40CFD722"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w:t>
                  </w:r>
                </w:p>
              </w:tc>
              <w:tc>
                <w:tcPr>
                  <w:tcW w:w="444" w:type="pct"/>
                  <w:noWrap/>
                  <w:hideMark/>
                </w:tcPr>
                <w:p w14:paraId="007D000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363" w:type="pct"/>
                  <w:noWrap/>
                  <w:hideMark/>
                </w:tcPr>
                <w:p w14:paraId="5675F93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3" w:type="pct"/>
                  <w:noWrap/>
                  <w:hideMark/>
                </w:tcPr>
                <w:p w14:paraId="06E7489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71D8AD5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45%</w:t>
                  </w:r>
                </w:p>
              </w:tc>
              <w:tc>
                <w:tcPr>
                  <w:tcW w:w="364" w:type="pct"/>
                  <w:noWrap/>
                  <w:hideMark/>
                </w:tcPr>
                <w:p w14:paraId="207E85F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50%</w:t>
                  </w:r>
                </w:p>
              </w:tc>
              <w:tc>
                <w:tcPr>
                  <w:tcW w:w="361" w:type="pct"/>
                  <w:noWrap/>
                  <w:hideMark/>
                </w:tcPr>
                <w:p w14:paraId="30E6711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55%</w:t>
                  </w:r>
                </w:p>
              </w:tc>
              <w:tc>
                <w:tcPr>
                  <w:tcW w:w="374" w:type="pct"/>
                  <w:noWrap/>
                  <w:hideMark/>
                </w:tcPr>
                <w:p w14:paraId="138DF5D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60%</w:t>
                  </w:r>
                </w:p>
              </w:tc>
              <w:tc>
                <w:tcPr>
                  <w:tcW w:w="364" w:type="pct"/>
                  <w:noWrap/>
                  <w:hideMark/>
                </w:tcPr>
                <w:p w14:paraId="481E366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65%</w:t>
                  </w:r>
                </w:p>
              </w:tc>
              <w:tc>
                <w:tcPr>
                  <w:tcW w:w="443" w:type="pct"/>
                  <w:noWrap/>
                  <w:hideMark/>
                </w:tcPr>
                <w:p w14:paraId="4A1A688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70%</w:t>
                  </w:r>
                </w:p>
              </w:tc>
              <w:tc>
                <w:tcPr>
                  <w:tcW w:w="520" w:type="pct"/>
                  <w:noWrap/>
                  <w:hideMark/>
                </w:tcPr>
                <w:p w14:paraId="7228218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80%</w:t>
                  </w:r>
                </w:p>
              </w:tc>
            </w:tr>
          </w:tbl>
          <w:p w14:paraId="71F8BDCF" w14:textId="77777777" w:rsidR="000A3C94" w:rsidRPr="000A3C94" w:rsidRDefault="000A3C94" w:rsidP="000A3C94">
            <w:pPr>
              <w:autoSpaceDE w:val="0"/>
              <w:autoSpaceDN w:val="0"/>
              <w:adjustRightInd w:val="0"/>
              <w:spacing w:after="0" w:line="240" w:lineRule="auto"/>
              <w:jc w:val="both"/>
              <w:rPr>
                <w:rFonts w:cs="Calibri,Bold"/>
                <w:bCs/>
                <w:color w:val="000000"/>
              </w:rPr>
            </w:pPr>
          </w:p>
          <w:p w14:paraId="6E96A0D6"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2</w:t>
            </w:r>
          </w:p>
          <w:p w14:paraId="23A52EA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składowe i średnia ważona ceny jednostkowej modernizacji źródła ciepła (cena opcji x waga =wartość w kolejnych latach dla poszczególnych opcji)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43"/>
              <w:gridCol w:w="717"/>
              <w:gridCol w:w="766"/>
              <w:gridCol w:w="853"/>
              <w:gridCol w:w="851"/>
              <w:gridCol w:w="822"/>
              <w:gridCol w:w="988"/>
              <w:gridCol w:w="717"/>
              <w:gridCol w:w="893"/>
              <w:gridCol w:w="851"/>
              <w:gridCol w:w="851"/>
            </w:tblGrid>
            <w:tr w:rsidR="000A3C94" w:rsidRPr="000A3C94" w14:paraId="28EE2EDC" w14:textId="77777777" w:rsidTr="00DE6623">
              <w:trPr>
                <w:trHeight w:val="285"/>
              </w:trPr>
              <w:tc>
                <w:tcPr>
                  <w:tcW w:w="410" w:type="pct"/>
                  <w:shd w:val="clear" w:color="auto" w:fill="DBE5F1"/>
                  <w:noWrap/>
                  <w:vAlign w:val="center"/>
                  <w:hideMark/>
                </w:tcPr>
                <w:p w14:paraId="12FB685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zł/szt</w:t>
                  </w:r>
                </w:p>
              </w:tc>
              <w:tc>
                <w:tcPr>
                  <w:tcW w:w="396" w:type="pct"/>
                  <w:shd w:val="clear" w:color="auto" w:fill="DBE5F1"/>
                  <w:noWrap/>
                  <w:vAlign w:val="center"/>
                  <w:hideMark/>
                </w:tcPr>
                <w:p w14:paraId="51DF1A9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2014</w:t>
                  </w:r>
                </w:p>
              </w:tc>
              <w:tc>
                <w:tcPr>
                  <w:tcW w:w="423" w:type="pct"/>
                  <w:shd w:val="clear" w:color="auto" w:fill="DBE5F1"/>
                  <w:noWrap/>
                  <w:vAlign w:val="center"/>
                  <w:hideMark/>
                </w:tcPr>
                <w:p w14:paraId="770AE64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2015</w:t>
                  </w:r>
                </w:p>
              </w:tc>
              <w:tc>
                <w:tcPr>
                  <w:tcW w:w="471" w:type="pct"/>
                  <w:shd w:val="clear" w:color="auto" w:fill="DBE5F1"/>
                  <w:noWrap/>
                  <w:vAlign w:val="center"/>
                  <w:hideMark/>
                </w:tcPr>
                <w:p w14:paraId="7831BF3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2016</w:t>
                  </w:r>
                </w:p>
              </w:tc>
              <w:tc>
                <w:tcPr>
                  <w:tcW w:w="470" w:type="pct"/>
                  <w:shd w:val="clear" w:color="auto" w:fill="DBE5F1"/>
                  <w:noWrap/>
                  <w:vAlign w:val="center"/>
                  <w:hideMark/>
                </w:tcPr>
                <w:p w14:paraId="2782418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2017</w:t>
                  </w:r>
                </w:p>
              </w:tc>
              <w:tc>
                <w:tcPr>
                  <w:tcW w:w="454" w:type="pct"/>
                  <w:shd w:val="clear" w:color="auto" w:fill="DBE5F1"/>
                  <w:noWrap/>
                  <w:vAlign w:val="center"/>
                  <w:hideMark/>
                </w:tcPr>
                <w:p w14:paraId="4B18C51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2018</w:t>
                  </w:r>
                </w:p>
              </w:tc>
              <w:tc>
                <w:tcPr>
                  <w:tcW w:w="546" w:type="pct"/>
                  <w:shd w:val="clear" w:color="auto" w:fill="DBE5F1"/>
                  <w:noWrap/>
                  <w:vAlign w:val="center"/>
                  <w:hideMark/>
                </w:tcPr>
                <w:p w14:paraId="104CDBA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2019</w:t>
                  </w:r>
                </w:p>
              </w:tc>
              <w:tc>
                <w:tcPr>
                  <w:tcW w:w="396" w:type="pct"/>
                  <w:shd w:val="clear" w:color="auto" w:fill="DBE5F1"/>
                  <w:noWrap/>
                  <w:vAlign w:val="center"/>
                  <w:hideMark/>
                </w:tcPr>
                <w:p w14:paraId="6F93F55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2020</w:t>
                  </w:r>
                </w:p>
              </w:tc>
              <w:tc>
                <w:tcPr>
                  <w:tcW w:w="493" w:type="pct"/>
                  <w:shd w:val="clear" w:color="auto" w:fill="DBE5F1"/>
                  <w:noWrap/>
                  <w:vAlign w:val="center"/>
                  <w:hideMark/>
                </w:tcPr>
                <w:p w14:paraId="1A3778E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2021</w:t>
                  </w:r>
                </w:p>
              </w:tc>
              <w:tc>
                <w:tcPr>
                  <w:tcW w:w="470" w:type="pct"/>
                  <w:shd w:val="clear" w:color="auto" w:fill="DBE5F1"/>
                  <w:noWrap/>
                  <w:vAlign w:val="center"/>
                  <w:hideMark/>
                </w:tcPr>
                <w:p w14:paraId="5D26D4A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2022</w:t>
                  </w:r>
                </w:p>
              </w:tc>
              <w:tc>
                <w:tcPr>
                  <w:tcW w:w="470" w:type="pct"/>
                  <w:shd w:val="clear" w:color="auto" w:fill="DBE5F1"/>
                  <w:noWrap/>
                  <w:vAlign w:val="center"/>
                  <w:hideMark/>
                </w:tcPr>
                <w:p w14:paraId="35B9834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2023</w:t>
                  </w:r>
                </w:p>
              </w:tc>
            </w:tr>
            <w:tr w:rsidR="000A3C94" w:rsidRPr="000A3C94" w14:paraId="4961FCA8" w14:textId="77777777" w:rsidTr="00DE6623">
              <w:trPr>
                <w:trHeight w:val="285"/>
              </w:trPr>
              <w:tc>
                <w:tcPr>
                  <w:tcW w:w="410" w:type="pct"/>
                  <w:noWrap/>
                  <w:vAlign w:val="center"/>
                  <w:hideMark/>
                </w:tcPr>
                <w:p w14:paraId="54886F4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A</w:t>
                  </w:r>
                </w:p>
              </w:tc>
              <w:tc>
                <w:tcPr>
                  <w:tcW w:w="396" w:type="pct"/>
                  <w:noWrap/>
                  <w:vAlign w:val="bottom"/>
                  <w:hideMark/>
                </w:tcPr>
                <w:p w14:paraId="11211FC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23" w:type="pct"/>
                  <w:noWrap/>
                  <w:vAlign w:val="bottom"/>
                  <w:hideMark/>
                </w:tcPr>
                <w:p w14:paraId="3ECDD9B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71" w:type="pct"/>
                  <w:noWrap/>
                  <w:vAlign w:val="bottom"/>
                  <w:hideMark/>
                </w:tcPr>
                <w:p w14:paraId="7A26C81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70" w:type="pct"/>
                  <w:noWrap/>
                  <w:vAlign w:val="bottom"/>
                  <w:hideMark/>
                </w:tcPr>
                <w:p w14:paraId="3CD7803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54" w:type="pct"/>
                  <w:noWrap/>
                  <w:vAlign w:val="bottom"/>
                  <w:hideMark/>
                </w:tcPr>
                <w:p w14:paraId="325F622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546" w:type="pct"/>
                  <w:noWrap/>
                  <w:vAlign w:val="bottom"/>
                  <w:hideMark/>
                </w:tcPr>
                <w:p w14:paraId="104447C9"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396" w:type="pct"/>
                  <w:noWrap/>
                  <w:vAlign w:val="bottom"/>
                  <w:hideMark/>
                </w:tcPr>
                <w:p w14:paraId="26829B8D"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493" w:type="pct"/>
                  <w:noWrap/>
                  <w:vAlign w:val="bottom"/>
                  <w:hideMark/>
                </w:tcPr>
                <w:p w14:paraId="7B96262B"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6000</w:t>
                  </w:r>
                </w:p>
              </w:tc>
              <w:tc>
                <w:tcPr>
                  <w:tcW w:w="470" w:type="pct"/>
                  <w:noWrap/>
                  <w:vAlign w:val="bottom"/>
                  <w:hideMark/>
                </w:tcPr>
                <w:p w14:paraId="4A43376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6000</w:t>
                  </w:r>
                </w:p>
              </w:tc>
              <w:tc>
                <w:tcPr>
                  <w:tcW w:w="470" w:type="pct"/>
                  <w:noWrap/>
                  <w:vAlign w:val="bottom"/>
                  <w:hideMark/>
                </w:tcPr>
                <w:p w14:paraId="0FB261E3"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5000</w:t>
                  </w:r>
                </w:p>
              </w:tc>
            </w:tr>
            <w:tr w:rsidR="000A3C94" w:rsidRPr="000A3C94" w14:paraId="00AAD93F" w14:textId="77777777" w:rsidTr="00DE6623">
              <w:trPr>
                <w:trHeight w:val="285"/>
              </w:trPr>
              <w:tc>
                <w:tcPr>
                  <w:tcW w:w="410" w:type="pct"/>
                  <w:shd w:val="clear" w:color="auto" w:fill="DBE5F1"/>
                  <w:noWrap/>
                  <w:vAlign w:val="center"/>
                  <w:hideMark/>
                </w:tcPr>
                <w:p w14:paraId="4F26A5E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B</w:t>
                  </w:r>
                </w:p>
              </w:tc>
              <w:tc>
                <w:tcPr>
                  <w:tcW w:w="396" w:type="pct"/>
                  <w:shd w:val="clear" w:color="auto" w:fill="DBE5F1"/>
                  <w:noWrap/>
                  <w:vAlign w:val="bottom"/>
                  <w:hideMark/>
                </w:tcPr>
                <w:p w14:paraId="18B765D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23" w:type="pct"/>
                  <w:shd w:val="clear" w:color="auto" w:fill="DBE5F1"/>
                  <w:noWrap/>
                  <w:vAlign w:val="bottom"/>
                  <w:hideMark/>
                </w:tcPr>
                <w:p w14:paraId="4ECA913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71" w:type="pct"/>
                  <w:shd w:val="clear" w:color="auto" w:fill="DBE5F1"/>
                  <w:noWrap/>
                  <w:vAlign w:val="bottom"/>
                  <w:hideMark/>
                </w:tcPr>
                <w:p w14:paraId="4C30E575"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70" w:type="pct"/>
                  <w:shd w:val="clear" w:color="auto" w:fill="DBE5F1"/>
                  <w:noWrap/>
                  <w:vAlign w:val="bottom"/>
                  <w:hideMark/>
                </w:tcPr>
                <w:p w14:paraId="0ADF9F7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54" w:type="pct"/>
                  <w:shd w:val="clear" w:color="auto" w:fill="DBE5F1"/>
                  <w:noWrap/>
                  <w:vAlign w:val="bottom"/>
                  <w:hideMark/>
                </w:tcPr>
                <w:p w14:paraId="3FF613B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546" w:type="pct"/>
                  <w:shd w:val="clear" w:color="auto" w:fill="DBE5F1"/>
                  <w:noWrap/>
                  <w:vAlign w:val="bottom"/>
                  <w:hideMark/>
                </w:tcPr>
                <w:p w14:paraId="5E5E374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396" w:type="pct"/>
                  <w:shd w:val="clear" w:color="auto" w:fill="DBE5F1"/>
                  <w:noWrap/>
                  <w:vAlign w:val="bottom"/>
                  <w:hideMark/>
                </w:tcPr>
                <w:p w14:paraId="5F7A9D2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9800</w:t>
                  </w:r>
                </w:p>
              </w:tc>
              <w:tc>
                <w:tcPr>
                  <w:tcW w:w="493" w:type="pct"/>
                  <w:shd w:val="clear" w:color="auto" w:fill="DBE5F1"/>
                  <w:noWrap/>
                  <w:vAlign w:val="bottom"/>
                  <w:hideMark/>
                </w:tcPr>
                <w:p w14:paraId="7DEC4B5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9800</w:t>
                  </w:r>
                </w:p>
              </w:tc>
              <w:tc>
                <w:tcPr>
                  <w:tcW w:w="470" w:type="pct"/>
                  <w:shd w:val="clear" w:color="auto" w:fill="DBE5F1"/>
                  <w:noWrap/>
                  <w:vAlign w:val="bottom"/>
                  <w:hideMark/>
                </w:tcPr>
                <w:p w14:paraId="6D12545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8400</w:t>
                  </w:r>
                </w:p>
              </w:tc>
              <w:tc>
                <w:tcPr>
                  <w:tcW w:w="470" w:type="pct"/>
                  <w:shd w:val="clear" w:color="auto" w:fill="DBE5F1"/>
                  <w:noWrap/>
                  <w:vAlign w:val="bottom"/>
                  <w:hideMark/>
                </w:tcPr>
                <w:p w14:paraId="733984D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r>
            <w:tr w:rsidR="000A3C94" w:rsidRPr="000A3C94" w14:paraId="01B39306" w14:textId="77777777" w:rsidTr="00DE6623">
              <w:trPr>
                <w:trHeight w:val="285"/>
              </w:trPr>
              <w:tc>
                <w:tcPr>
                  <w:tcW w:w="410" w:type="pct"/>
                  <w:noWrap/>
                  <w:vAlign w:val="center"/>
                  <w:hideMark/>
                </w:tcPr>
                <w:p w14:paraId="355CF9F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C</w:t>
                  </w:r>
                </w:p>
              </w:tc>
              <w:tc>
                <w:tcPr>
                  <w:tcW w:w="396" w:type="pct"/>
                  <w:noWrap/>
                  <w:vAlign w:val="center"/>
                  <w:hideMark/>
                </w:tcPr>
                <w:p w14:paraId="4AEE356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23" w:type="pct"/>
                  <w:noWrap/>
                  <w:vAlign w:val="center"/>
                  <w:hideMark/>
                </w:tcPr>
                <w:p w14:paraId="2F845A86"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1" w:type="pct"/>
                  <w:noWrap/>
                  <w:vAlign w:val="center"/>
                  <w:hideMark/>
                </w:tcPr>
                <w:p w14:paraId="0391803B"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7FF0F7B9"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54" w:type="pct"/>
                  <w:noWrap/>
                  <w:vAlign w:val="center"/>
                  <w:hideMark/>
                </w:tcPr>
                <w:p w14:paraId="5A5C7F6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546" w:type="pct"/>
                  <w:noWrap/>
                  <w:vAlign w:val="center"/>
                  <w:hideMark/>
                </w:tcPr>
                <w:p w14:paraId="29913EF5"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396" w:type="pct"/>
                  <w:noWrap/>
                  <w:vAlign w:val="center"/>
                  <w:hideMark/>
                </w:tcPr>
                <w:p w14:paraId="442905F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93" w:type="pct"/>
                  <w:noWrap/>
                  <w:vAlign w:val="center"/>
                  <w:hideMark/>
                </w:tcPr>
                <w:p w14:paraId="74D76B3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0739E312"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52C8F032"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r>
            <w:tr w:rsidR="000A3C94" w:rsidRPr="000A3C94" w14:paraId="372C609C" w14:textId="77777777" w:rsidTr="00DE6623">
              <w:trPr>
                <w:trHeight w:val="285"/>
              </w:trPr>
              <w:tc>
                <w:tcPr>
                  <w:tcW w:w="410" w:type="pct"/>
                  <w:shd w:val="clear" w:color="auto" w:fill="DBE5F1"/>
                  <w:noWrap/>
                  <w:vAlign w:val="center"/>
                  <w:hideMark/>
                </w:tcPr>
                <w:p w14:paraId="611BED0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D</w:t>
                  </w:r>
                </w:p>
              </w:tc>
              <w:tc>
                <w:tcPr>
                  <w:tcW w:w="396" w:type="pct"/>
                  <w:shd w:val="clear" w:color="auto" w:fill="DBE5F1"/>
                  <w:noWrap/>
                  <w:vAlign w:val="bottom"/>
                  <w:hideMark/>
                </w:tcPr>
                <w:p w14:paraId="0760E098"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23" w:type="pct"/>
                  <w:shd w:val="clear" w:color="auto" w:fill="DBE5F1"/>
                  <w:noWrap/>
                  <w:vAlign w:val="bottom"/>
                  <w:hideMark/>
                </w:tcPr>
                <w:p w14:paraId="2A94D06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71" w:type="pct"/>
                  <w:shd w:val="clear" w:color="auto" w:fill="DBE5F1"/>
                  <w:noWrap/>
                  <w:vAlign w:val="bottom"/>
                  <w:hideMark/>
                </w:tcPr>
                <w:p w14:paraId="2A0CE20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70" w:type="pct"/>
                  <w:shd w:val="clear" w:color="auto" w:fill="DBE5F1"/>
                  <w:noWrap/>
                  <w:vAlign w:val="bottom"/>
                  <w:hideMark/>
                </w:tcPr>
                <w:p w14:paraId="4B49019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54" w:type="pct"/>
                  <w:shd w:val="clear" w:color="auto" w:fill="DBE5F1"/>
                  <w:noWrap/>
                  <w:vAlign w:val="bottom"/>
                  <w:hideMark/>
                </w:tcPr>
                <w:p w14:paraId="4ACFA54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6750</w:t>
                  </w:r>
                </w:p>
              </w:tc>
              <w:tc>
                <w:tcPr>
                  <w:tcW w:w="546" w:type="pct"/>
                  <w:shd w:val="clear" w:color="auto" w:fill="DBE5F1"/>
                  <w:noWrap/>
                  <w:vAlign w:val="bottom"/>
                  <w:hideMark/>
                </w:tcPr>
                <w:p w14:paraId="1B053678"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6750</w:t>
                  </w:r>
                </w:p>
              </w:tc>
              <w:tc>
                <w:tcPr>
                  <w:tcW w:w="396" w:type="pct"/>
                  <w:shd w:val="clear" w:color="auto" w:fill="DBE5F1"/>
                  <w:noWrap/>
                  <w:vAlign w:val="bottom"/>
                  <w:hideMark/>
                </w:tcPr>
                <w:p w14:paraId="3207559D"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9000</w:t>
                  </w:r>
                </w:p>
              </w:tc>
              <w:tc>
                <w:tcPr>
                  <w:tcW w:w="493" w:type="pct"/>
                  <w:shd w:val="clear" w:color="auto" w:fill="DBE5F1"/>
                  <w:noWrap/>
                  <w:vAlign w:val="bottom"/>
                  <w:hideMark/>
                </w:tcPr>
                <w:p w14:paraId="5E6C2E77"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11250</w:t>
                  </w:r>
                </w:p>
              </w:tc>
              <w:tc>
                <w:tcPr>
                  <w:tcW w:w="470" w:type="pct"/>
                  <w:shd w:val="clear" w:color="auto" w:fill="DBE5F1"/>
                  <w:noWrap/>
                  <w:vAlign w:val="bottom"/>
                  <w:hideMark/>
                </w:tcPr>
                <w:p w14:paraId="773F818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13500</w:t>
                  </w:r>
                </w:p>
              </w:tc>
              <w:tc>
                <w:tcPr>
                  <w:tcW w:w="470" w:type="pct"/>
                  <w:shd w:val="clear" w:color="auto" w:fill="DBE5F1"/>
                  <w:noWrap/>
                  <w:vAlign w:val="bottom"/>
                  <w:hideMark/>
                </w:tcPr>
                <w:p w14:paraId="5A59841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18000</w:t>
                  </w:r>
                </w:p>
              </w:tc>
            </w:tr>
            <w:tr w:rsidR="000A3C94" w:rsidRPr="000A3C94" w14:paraId="6DB9479F" w14:textId="77777777" w:rsidTr="00DE6623">
              <w:trPr>
                <w:trHeight w:val="285"/>
              </w:trPr>
              <w:tc>
                <w:tcPr>
                  <w:tcW w:w="410" w:type="pct"/>
                  <w:noWrap/>
                  <w:vAlign w:val="center"/>
                  <w:hideMark/>
                </w:tcPr>
                <w:p w14:paraId="3C8311B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E</w:t>
                  </w:r>
                </w:p>
              </w:tc>
              <w:tc>
                <w:tcPr>
                  <w:tcW w:w="396" w:type="pct"/>
                  <w:noWrap/>
                  <w:vAlign w:val="bottom"/>
                  <w:hideMark/>
                </w:tcPr>
                <w:p w14:paraId="0B4C9465"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2280</w:t>
                  </w:r>
                </w:p>
              </w:tc>
              <w:tc>
                <w:tcPr>
                  <w:tcW w:w="423" w:type="pct"/>
                  <w:noWrap/>
                  <w:vAlign w:val="bottom"/>
                  <w:hideMark/>
                </w:tcPr>
                <w:p w14:paraId="13E5AF8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2660</w:t>
                  </w:r>
                </w:p>
              </w:tc>
              <w:tc>
                <w:tcPr>
                  <w:tcW w:w="471" w:type="pct"/>
                  <w:noWrap/>
                  <w:vAlign w:val="bottom"/>
                  <w:hideMark/>
                </w:tcPr>
                <w:p w14:paraId="6D8B706F"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3040</w:t>
                  </w:r>
                </w:p>
              </w:tc>
              <w:tc>
                <w:tcPr>
                  <w:tcW w:w="470" w:type="pct"/>
                  <w:noWrap/>
                  <w:vAlign w:val="bottom"/>
                  <w:hideMark/>
                </w:tcPr>
                <w:p w14:paraId="19653A7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3420</w:t>
                  </w:r>
                </w:p>
              </w:tc>
              <w:tc>
                <w:tcPr>
                  <w:tcW w:w="454" w:type="pct"/>
                  <w:noWrap/>
                  <w:vAlign w:val="bottom"/>
                  <w:hideMark/>
                </w:tcPr>
                <w:p w14:paraId="5B81206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3562,5</w:t>
                  </w:r>
                </w:p>
              </w:tc>
              <w:tc>
                <w:tcPr>
                  <w:tcW w:w="546" w:type="pct"/>
                  <w:noWrap/>
                  <w:vAlign w:val="bottom"/>
                  <w:hideMark/>
                </w:tcPr>
                <w:p w14:paraId="03C3FCB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3918,75</w:t>
                  </w:r>
                </w:p>
              </w:tc>
              <w:tc>
                <w:tcPr>
                  <w:tcW w:w="396" w:type="pct"/>
                  <w:noWrap/>
                  <w:vAlign w:val="bottom"/>
                  <w:hideMark/>
                </w:tcPr>
                <w:p w14:paraId="10C292EF"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3990</w:t>
                  </w:r>
                </w:p>
              </w:tc>
              <w:tc>
                <w:tcPr>
                  <w:tcW w:w="493" w:type="pct"/>
                  <w:noWrap/>
                  <w:vAlign w:val="bottom"/>
                  <w:hideMark/>
                </w:tcPr>
                <w:p w14:paraId="138B92E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4013,75</w:t>
                  </w:r>
                </w:p>
              </w:tc>
              <w:tc>
                <w:tcPr>
                  <w:tcW w:w="470" w:type="pct"/>
                  <w:noWrap/>
                  <w:vAlign w:val="bottom"/>
                  <w:hideMark/>
                </w:tcPr>
                <w:p w14:paraId="6C8E49C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3990</w:t>
                  </w:r>
                </w:p>
              </w:tc>
              <w:tc>
                <w:tcPr>
                  <w:tcW w:w="470" w:type="pct"/>
                  <w:noWrap/>
                  <w:vAlign w:val="bottom"/>
                  <w:hideMark/>
                </w:tcPr>
                <w:p w14:paraId="29B05BA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3800</w:t>
                  </w:r>
                </w:p>
              </w:tc>
            </w:tr>
            <w:tr w:rsidR="000A3C94" w:rsidRPr="000A3C94" w14:paraId="1C8FC981" w14:textId="77777777" w:rsidTr="00DE6623">
              <w:trPr>
                <w:trHeight w:val="285"/>
              </w:trPr>
              <w:tc>
                <w:tcPr>
                  <w:tcW w:w="410" w:type="pct"/>
                  <w:shd w:val="clear" w:color="auto" w:fill="DBE5F1"/>
                  <w:noWrap/>
                  <w:vAlign w:val="center"/>
                  <w:hideMark/>
                </w:tcPr>
                <w:p w14:paraId="77FD87C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Razem</w:t>
                  </w:r>
                </w:p>
              </w:tc>
              <w:tc>
                <w:tcPr>
                  <w:tcW w:w="396" w:type="pct"/>
                  <w:shd w:val="clear" w:color="auto" w:fill="DBE5F1"/>
                  <w:noWrap/>
                  <w:vAlign w:val="bottom"/>
                  <w:hideMark/>
                </w:tcPr>
                <w:p w14:paraId="54500383"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28930</w:t>
                  </w:r>
                </w:p>
              </w:tc>
              <w:tc>
                <w:tcPr>
                  <w:tcW w:w="423" w:type="pct"/>
                  <w:shd w:val="clear" w:color="auto" w:fill="DBE5F1"/>
                  <w:noWrap/>
                  <w:vAlign w:val="bottom"/>
                  <w:hideMark/>
                </w:tcPr>
                <w:p w14:paraId="1CA3A769"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29310</w:t>
                  </w:r>
                </w:p>
              </w:tc>
              <w:tc>
                <w:tcPr>
                  <w:tcW w:w="471" w:type="pct"/>
                  <w:shd w:val="clear" w:color="auto" w:fill="DBE5F1"/>
                  <w:noWrap/>
                  <w:vAlign w:val="bottom"/>
                  <w:hideMark/>
                </w:tcPr>
                <w:p w14:paraId="4D5A336C"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29690</w:t>
                  </w:r>
                </w:p>
              </w:tc>
              <w:tc>
                <w:tcPr>
                  <w:tcW w:w="470" w:type="pct"/>
                  <w:shd w:val="clear" w:color="auto" w:fill="DBE5F1"/>
                  <w:noWrap/>
                  <w:vAlign w:val="bottom"/>
                  <w:hideMark/>
                </w:tcPr>
                <w:p w14:paraId="18738CA1"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30070</w:t>
                  </w:r>
                </w:p>
              </w:tc>
              <w:tc>
                <w:tcPr>
                  <w:tcW w:w="454" w:type="pct"/>
                  <w:shd w:val="clear" w:color="auto" w:fill="DBE5F1"/>
                  <w:noWrap/>
                  <w:vAlign w:val="bottom"/>
                  <w:hideMark/>
                </w:tcPr>
                <w:p w14:paraId="23E6C086"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31462,5</w:t>
                  </w:r>
                </w:p>
              </w:tc>
              <w:tc>
                <w:tcPr>
                  <w:tcW w:w="546" w:type="pct"/>
                  <w:shd w:val="clear" w:color="auto" w:fill="DBE5F1"/>
                  <w:noWrap/>
                  <w:vAlign w:val="bottom"/>
                  <w:hideMark/>
                </w:tcPr>
                <w:p w14:paraId="6674ABD2"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31818,8</w:t>
                  </w:r>
                </w:p>
              </w:tc>
              <w:tc>
                <w:tcPr>
                  <w:tcW w:w="396" w:type="pct"/>
                  <w:shd w:val="clear" w:color="auto" w:fill="DBE5F1"/>
                  <w:noWrap/>
                  <w:vAlign w:val="bottom"/>
                  <w:hideMark/>
                </w:tcPr>
                <w:p w14:paraId="24F07AA5"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32740</w:t>
                  </w:r>
                </w:p>
              </w:tc>
              <w:tc>
                <w:tcPr>
                  <w:tcW w:w="493" w:type="pct"/>
                  <w:shd w:val="clear" w:color="auto" w:fill="DBE5F1"/>
                  <w:noWrap/>
                  <w:vAlign w:val="bottom"/>
                  <w:hideMark/>
                </w:tcPr>
                <w:p w14:paraId="389DE03D"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34013,8</w:t>
                  </w:r>
                </w:p>
              </w:tc>
              <w:tc>
                <w:tcPr>
                  <w:tcW w:w="470" w:type="pct"/>
                  <w:shd w:val="clear" w:color="auto" w:fill="DBE5F1"/>
                  <w:noWrap/>
                  <w:vAlign w:val="bottom"/>
                  <w:hideMark/>
                </w:tcPr>
                <w:p w14:paraId="1BB044E7"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34840</w:t>
                  </w:r>
                </w:p>
              </w:tc>
              <w:tc>
                <w:tcPr>
                  <w:tcW w:w="470" w:type="pct"/>
                  <w:shd w:val="clear" w:color="auto" w:fill="DBE5F1"/>
                  <w:noWrap/>
                  <w:vAlign w:val="bottom"/>
                  <w:hideMark/>
                </w:tcPr>
                <w:p w14:paraId="545002FF"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36750</w:t>
                  </w:r>
                </w:p>
              </w:tc>
            </w:tr>
          </w:tbl>
          <w:p w14:paraId="53321DAC" w14:textId="77777777" w:rsidR="006458C2" w:rsidRDefault="006458C2" w:rsidP="000A3C94">
            <w:pPr>
              <w:autoSpaceDE w:val="0"/>
              <w:autoSpaceDN w:val="0"/>
              <w:adjustRightInd w:val="0"/>
              <w:spacing w:after="0" w:line="240" w:lineRule="auto"/>
              <w:contextualSpacing/>
              <w:jc w:val="both"/>
              <w:rPr>
                <w:rFonts w:cs="Calibri,Bold"/>
                <w:b/>
                <w:bCs/>
                <w:color w:val="000000"/>
                <w:sz w:val="20"/>
                <w:szCs w:val="20"/>
              </w:rPr>
            </w:pPr>
          </w:p>
          <w:p w14:paraId="44A93816"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Tabela 3</w:t>
            </w:r>
          </w:p>
          <w:p w14:paraId="2AD96D59" w14:textId="77777777" w:rsidR="000A3C94" w:rsidRPr="000A3C94" w:rsidRDefault="000A3C94" w:rsidP="000A3C94">
            <w:pPr>
              <w:autoSpaceDE w:val="0"/>
              <w:autoSpaceDN w:val="0"/>
              <w:adjustRightInd w:val="0"/>
              <w:spacing w:after="0" w:line="240" w:lineRule="auto"/>
              <w:jc w:val="both"/>
              <w:rPr>
                <w:rFonts w:cs="Calibri,Bold"/>
                <w:bCs/>
                <w:color w:val="000000"/>
              </w:rPr>
            </w:pPr>
            <w:r w:rsidRPr="000A3C94">
              <w:rPr>
                <w:rFonts w:cs="Calibri,Bold"/>
                <w:bCs/>
                <w:color w:val="000000"/>
                <w:sz w:val="20"/>
                <w:szCs w:val="20"/>
              </w:rPr>
              <w:t>Zmiana wartości średniego wskaźnika kosztów jednostkowych modernizacji źródła ciepła</w:t>
            </w:r>
          </w:p>
          <w:tbl>
            <w:tblPr>
              <w:tblW w:w="89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37"/>
              <w:gridCol w:w="624"/>
              <w:gridCol w:w="767"/>
              <w:gridCol w:w="639"/>
              <w:gridCol w:w="639"/>
              <w:gridCol w:w="639"/>
              <w:gridCol w:w="774"/>
              <w:gridCol w:w="698"/>
              <w:gridCol w:w="673"/>
              <w:gridCol w:w="603"/>
              <w:gridCol w:w="54"/>
              <w:gridCol w:w="707"/>
            </w:tblGrid>
            <w:tr w:rsidR="000A3C94" w:rsidRPr="000A3C94" w14:paraId="1533B207" w14:textId="77777777" w:rsidTr="00DE6623">
              <w:trPr>
                <w:trHeight w:val="278"/>
              </w:trPr>
              <w:tc>
                <w:tcPr>
                  <w:tcW w:w="1193" w:type="pct"/>
                  <w:shd w:val="clear" w:color="auto" w:fill="DBE5F1"/>
                  <w:noWrap/>
                  <w:vAlign w:val="center"/>
                  <w:hideMark/>
                </w:tcPr>
                <w:p w14:paraId="7244C28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zł/m</w:t>
                  </w:r>
                  <w:r w:rsidRPr="000A3C94">
                    <w:rPr>
                      <w:rFonts w:eastAsia="Times New Roman" w:cs="Arial"/>
                      <w:b/>
                      <w:color w:val="000000"/>
                      <w:sz w:val="18"/>
                      <w:szCs w:val="18"/>
                      <w:vertAlign w:val="superscript"/>
                      <w:lang w:eastAsia="pl-PL"/>
                    </w:rPr>
                    <w:t>2</w:t>
                  </w:r>
                  <w:r w:rsidRPr="000A3C94">
                    <w:rPr>
                      <w:rFonts w:eastAsia="Times New Roman" w:cs="Arial"/>
                      <w:b/>
                      <w:color w:val="000000"/>
                      <w:sz w:val="18"/>
                      <w:szCs w:val="18"/>
                      <w:lang w:eastAsia="pl-PL"/>
                    </w:rPr>
                    <w:t>(netto)</w:t>
                  </w:r>
                </w:p>
              </w:tc>
              <w:tc>
                <w:tcPr>
                  <w:tcW w:w="348" w:type="pct"/>
                  <w:shd w:val="clear" w:color="auto" w:fill="DBE5F1"/>
                  <w:noWrap/>
                  <w:vAlign w:val="center"/>
                  <w:hideMark/>
                </w:tcPr>
                <w:p w14:paraId="52E69A2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2014</w:t>
                  </w:r>
                </w:p>
              </w:tc>
              <w:tc>
                <w:tcPr>
                  <w:tcW w:w="428" w:type="pct"/>
                  <w:shd w:val="clear" w:color="auto" w:fill="DBE5F1"/>
                  <w:noWrap/>
                  <w:vAlign w:val="center"/>
                  <w:hideMark/>
                </w:tcPr>
                <w:p w14:paraId="73B52C3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2015</w:t>
                  </w:r>
                </w:p>
              </w:tc>
              <w:tc>
                <w:tcPr>
                  <w:tcW w:w="357" w:type="pct"/>
                  <w:shd w:val="clear" w:color="auto" w:fill="DBE5F1"/>
                  <w:noWrap/>
                  <w:vAlign w:val="center"/>
                  <w:hideMark/>
                </w:tcPr>
                <w:p w14:paraId="086E87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2016</w:t>
                  </w:r>
                </w:p>
              </w:tc>
              <w:tc>
                <w:tcPr>
                  <w:tcW w:w="357" w:type="pct"/>
                  <w:shd w:val="clear" w:color="auto" w:fill="DBE5F1"/>
                  <w:noWrap/>
                  <w:vAlign w:val="center"/>
                  <w:hideMark/>
                </w:tcPr>
                <w:p w14:paraId="1348C9A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2017</w:t>
                  </w:r>
                </w:p>
              </w:tc>
              <w:tc>
                <w:tcPr>
                  <w:tcW w:w="357" w:type="pct"/>
                  <w:shd w:val="clear" w:color="auto" w:fill="DBE5F1"/>
                  <w:noWrap/>
                  <w:vAlign w:val="center"/>
                  <w:hideMark/>
                </w:tcPr>
                <w:p w14:paraId="6A6D904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2018</w:t>
                  </w:r>
                </w:p>
              </w:tc>
              <w:tc>
                <w:tcPr>
                  <w:tcW w:w="432" w:type="pct"/>
                  <w:shd w:val="clear" w:color="auto" w:fill="DBE5F1"/>
                  <w:noWrap/>
                  <w:vAlign w:val="center"/>
                  <w:hideMark/>
                </w:tcPr>
                <w:p w14:paraId="0844772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2019</w:t>
                  </w:r>
                </w:p>
              </w:tc>
              <w:tc>
                <w:tcPr>
                  <w:tcW w:w="390" w:type="pct"/>
                  <w:shd w:val="clear" w:color="auto" w:fill="DBE5F1"/>
                  <w:noWrap/>
                  <w:vAlign w:val="center"/>
                  <w:hideMark/>
                </w:tcPr>
                <w:p w14:paraId="459C66C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2020</w:t>
                  </w:r>
                </w:p>
              </w:tc>
              <w:tc>
                <w:tcPr>
                  <w:tcW w:w="376" w:type="pct"/>
                  <w:shd w:val="clear" w:color="auto" w:fill="DBE5F1"/>
                  <w:noWrap/>
                  <w:vAlign w:val="center"/>
                  <w:hideMark/>
                </w:tcPr>
                <w:p w14:paraId="1C1F453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2021</w:t>
                  </w:r>
                </w:p>
              </w:tc>
              <w:tc>
                <w:tcPr>
                  <w:tcW w:w="337" w:type="pct"/>
                  <w:shd w:val="clear" w:color="auto" w:fill="DBE5F1"/>
                  <w:noWrap/>
                  <w:vAlign w:val="center"/>
                  <w:hideMark/>
                </w:tcPr>
                <w:p w14:paraId="76B045C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2022</w:t>
                  </w:r>
                </w:p>
              </w:tc>
              <w:tc>
                <w:tcPr>
                  <w:tcW w:w="422" w:type="pct"/>
                  <w:gridSpan w:val="2"/>
                  <w:shd w:val="clear" w:color="auto" w:fill="DBE5F1"/>
                  <w:noWrap/>
                  <w:vAlign w:val="center"/>
                  <w:hideMark/>
                </w:tcPr>
                <w:p w14:paraId="6371862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2023</w:t>
                  </w:r>
                </w:p>
              </w:tc>
            </w:tr>
            <w:tr w:rsidR="000A3C94" w:rsidRPr="000A3C94" w14:paraId="5838FD10" w14:textId="77777777" w:rsidTr="00DE6623">
              <w:trPr>
                <w:trHeight w:val="199"/>
              </w:trPr>
              <w:tc>
                <w:tcPr>
                  <w:tcW w:w="1193" w:type="pct"/>
                  <w:shd w:val="clear" w:color="auto" w:fill="DBE5F1"/>
                  <w:noWrap/>
                  <w:vAlign w:val="center"/>
                  <w:hideMark/>
                </w:tcPr>
                <w:p w14:paraId="7B416AB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Średni koszt jednostkowy modernizacji źródła ciepła</w:t>
                  </w:r>
                </w:p>
              </w:tc>
              <w:tc>
                <w:tcPr>
                  <w:tcW w:w="348" w:type="pct"/>
                  <w:noWrap/>
                  <w:vAlign w:val="center"/>
                  <w:hideMark/>
                </w:tcPr>
                <w:p w14:paraId="17A6F254"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28930</w:t>
                  </w:r>
                </w:p>
              </w:tc>
              <w:tc>
                <w:tcPr>
                  <w:tcW w:w="428" w:type="pct"/>
                  <w:noWrap/>
                  <w:vAlign w:val="center"/>
                  <w:hideMark/>
                </w:tcPr>
                <w:p w14:paraId="7AAB34E3"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29310</w:t>
                  </w:r>
                </w:p>
              </w:tc>
              <w:tc>
                <w:tcPr>
                  <w:tcW w:w="357" w:type="pct"/>
                  <w:noWrap/>
                  <w:vAlign w:val="center"/>
                  <w:hideMark/>
                </w:tcPr>
                <w:p w14:paraId="1518E765"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29690</w:t>
                  </w:r>
                </w:p>
              </w:tc>
              <w:tc>
                <w:tcPr>
                  <w:tcW w:w="357" w:type="pct"/>
                  <w:noWrap/>
                  <w:vAlign w:val="center"/>
                  <w:hideMark/>
                </w:tcPr>
                <w:p w14:paraId="7771DC23"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30070</w:t>
                  </w:r>
                </w:p>
              </w:tc>
              <w:tc>
                <w:tcPr>
                  <w:tcW w:w="357" w:type="pct"/>
                  <w:noWrap/>
                  <w:vAlign w:val="center"/>
                  <w:hideMark/>
                </w:tcPr>
                <w:p w14:paraId="661731BC"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31463</w:t>
                  </w:r>
                </w:p>
              </w:tc>
              <w:tc>
                <w:tcPr>
                  <w:tcW w:w="432" w:type="pct"/>
                  <w:noWrap/>
                  <w:vAlign w:val="center"/>
                  <w:hideMark/>
                </w:tcPr>
                <w:p w14:paraId="22DBDF6D"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31819</w:t>
                  </w:r>
                </w:p>
              </w:tc>
              <w:tc>
                <w:tcPr>
                  <w:tcW w:w="390" w:type="pct"/>
                  <w:noWrap/>
                  <w:vAlign w:val="center"/>
                  <w:hideMark/>
                </w:tcPr>
                <w:p w14:paraId="6817222D"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32740</w:t>
                  </w:r>
                </w:p>
              </w:tc>
              <w:tc>
                <w:tcPr>
                  <w:tcW w:w="376" w:type="pct"/>
                  <w:noWrap/>
                  <w:vAlign w:val="center"/>
                  <w:hideMark/>
                </w:tcPr>
                <w:p w14:paraId="5A87006C"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34014</w:t>
                  </w:r>
                </w:p>
              </w:tc>
              <w:tc>
                <w:tcPr>
                  <w:tcW w:w="367" w:type="pct"/>
                  <w:gridSpan w:val="2"/>
                  <w:noWrap/>
                  <w:vAlign w:val="center"/>
                  <w:hideMark/>
                </w:tcPr>
                <w:p w14:paraId="0828148B"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34840</w:t>
                  </w:r>
                </w:p>
              </w:tc>
              <w:tc>
                <w:tcPr>
                  <w:tcW w:w="395" w:type="pct"/>
                  <w:noWrap/>
                  <w:vAlign w:val="center"/>
                  <w:hideMark/>
                </w:tcPr>
                <w:p w14:paraId="04A8BBCB"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36750</w:t>
                  </w:r>
                </w:p>
              </w:tc>
            </w:tr>
          </w:tbl>
          <w:p w14:paraId="1D512FFF" w14:textId="77777777" w:rsidR="000A3C94" w:rsidRPr="000A3C94" w:rsidRDefault="000A3C94" w:rsidP="000A3C94">
            <w:pPr>
              <w:autoSpaceDE w:val="0"/>
              <w:autoSpaceDN w:val="0"/>
              <w:adjustRightInd w:val="0"/>
              <w:spacing w:after="0" w:line="240" w:lineRule="auto"/>
              <w:jc w:val="both"/>
              <w:rPr>
                <w:rFonts w:cs="Calibri,Bold"/>
                <w:bCs/>
                <w:color w:val="000000"/>
              </w:rPr>
            </w:pPr>
          </w:p>
          <w:p w14:paraId="4EAB13AA"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Wartość średnia wskaźnika</w:t>
            </w:r>
          </w:p>
          <w:p w14:paraId="141E4C48" w14:textId="77777777" w:rsidR="000A3C94" w:rsidRPr="00FA12F5"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Dla wyliczeń przyjęto okres 2015-2022. Roku 2014 nie ujęto w wyliczeniach, gdyż RPO WD 2014-2020 zostanie przyjęty prawdopodobnie w grudniu 2014r., a co z a tym idzie pierwsze nabory projektów będą mogły potencjalnie odbyć się w 2015 roku. Wymagany będzie również czas, zarówno na przygotowanie aplikacji, jak i na przygotowanie samej inwestycji (dokumentacja projektowa, procedura wyboru wykonawcy itp.). Rok 2023 będzie okresem kończenia przedsięwzięć i ich rozliczania. Wątpliwe jest aby w tym czasie prowadzone były postępowania przygotowania inw</w:t>
            </w:r>
            <w:r w:rsidR="00FA12F5">
              <w:rPr>
                <w:rFonts w:cs="Calibri,Bold"/>
                <w:bCs/>
                <w:color w:val="000000"/>
                <w:sz w:val="20"/>
                <w:szCs w:val="20"/>
              </w:rPr>
              <w:t xml:space="preserve">estycji, czy wyboru wykonawcy. </w:t>
            </w:r>
          </w:p>
          <w:p w14:paraId="696132BB" w14:textId="77777777" w:rsidR="00FA12F5" w:rsidRDefault="00FA12F5" w:rsidP="000A3C94">
            <w:pPr>
              <w:autoSpaceDE w:val="0"/>
              <w:autoSpaceDN w:val="0"/>
              <w:adjustRightInd w:val="0"/>
              <w:spacing w:after="0" w:line="240" w:lineRule="auto"/>
              <w:contextualSpacing/>
              <w:jc w:val="both"/>
              <w:rPr>
                <w:rFonts w:cs="Calibri,Bold"/>
                <w:b/>
                <w:bCs/>
                <w:color w:val="000000"/>
                <w:sz w:val="20"/>
                <w:szCs w:val="20"/>
              </w:rPr>
            </w:pPr>
          </w:p>
          <w:p w14:paraId="50E42233"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Obliczona wartość wskaźnika dla tego okresu 2015-2020 to: (netto) 31 743  zł/szt.</w:t>
            </w:r>
          </w:p>
          <w:p w14:paraId="5B00D871"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Wartość brutto (przy założeniu VAT 8%): 34 282 zł/m</w:t>
            </w:r>
            <w:r w:rsidRPr="000A3C94">
              <w:rPr>
                <w:rFonts w:cs="Calibri,Bold"/>
                <w:b/>
                <w:bCs/>
                <w:color w:val="000000"/>
                <w:sz w:val="20"/>
                <w:szCs w:val="20"/>
                <w:vertAlign w:val="superscript"/>
              </w:rPr>
              <w:t>2</w:t>
            </w:r>
          </w:p>
          <w:p w14:paraId="4A7C3FB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Obliczone wartości są wartościami średnimi całkowitych kosztów założonego zakresu referencyjnego modernizacji źródeł ciepła (w całości koszty kwalifikowane).</w:t>
            </w:r>
          </w:p>
          <w:p w14:paraId="1BA43E92"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070135A5"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Biorąc pod uwagę przyjęte założenia poziomu dofinansowania, wartość jednostkowego kosztu z dotacji brutto</w:t>
            </w:r>
            <w:r w:rsidRPr="000A3C94">
              <w:rPr>
                <w:rFonts w:cs="Calibri,Bold"/>
                <w:bCs/>
                <w:color w:val="000000"/>
                <w:sz w:val="20"/>
                <w:vertAlign w:val="superscript"/>
              </w:rPr>
              <w:footnoteReference w:id="26"/>
            </w:r>
            <w:r w:rsidRPr="000A3C94">
              <w:rPr>
                <w:rFonts w:cs="Calibri,Bold"/>
                <w:b/>
                <w:bCs/>
                <w:color w:val="000000"/>
                <w:sz w:val="20"/>
                <w:szCs w:val="20"/>
              </w:rPr>
              <w:t xml:space="preserve"> będzie kształtował się następująco:</w:t>
            </w:r>
          </w:p>
          <w:p w14:paraId="54739CCF"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PI 3.4  „Wdrażanie strategii niskoemisyjnych” – 70% wartości kosztów kwalifikowanych, tj.: 34 282  zł/m</w:t>
            </w:r>
            <w:r w:rsidRPr="000A3C94">
              <w:rPr>
                <w:rFonts w:cs="Calibri,Bold"/>
                <w:b/>
                <w:bCs/>
                <w:color w:val="000000"/>
                <w:sz w:val="20"/>
                <w:szCs w:val="20"/>
                <w:vertAlign w:val="superscript"/>
              </w:rPr>
              <w:t>2</w:t>
            </w:r>
            <w:r w:rsidRPr="000A3C94">
              <w:rPr>
                <w:rFonts w:cs="Calibri,Bold"/>
                <w:b/>
                <w:bCs/>
                <w:color w:val="000000"/>
                <w:sz w:val="20"/>
                <w:szCs w:val="20"/>
              </w:rPr>
              <w:t xml:space="preserve"> (wartość brutto kwalifikowalny VAT) x 70% (poziom dofinansowania) = 23 998 zł/m</w:t>
            </w:r>
            <w:r w:rsidRPr="000A3C94">
              <w:rPr>
                <w:rFonts w:cs="Calibri,Bold"/>
                <w:b/>
                <w:bCs/>
                <w:color w:val="000000"/>
                <w:sz w:val="20"/>
                <w:szCs w:val="20"/>
                <w:vertAlign w:val="superscript"/>
              </w:rPr>
              <w:t>2</w:t>
            </w:r>
            <w:r w:rsidRPr="000A3C94">
              <w:rPr>
                <w:rFonts w:cs="Calibri,Bold"/>
                <w:b/>
                <w:bCs/>
                <w:color w:val="000000"/>
                <w:sz w:val="20"/>
                <w:szCs w:val="20"/>
              </w:rPr>
              <w:t xml:space="preserve">. </w:t>
            </w:r>
          </w:p>
          <w:p w14:paraId="72538EEF" w14:textId="77777777" w:rsidR="000A3C94" w:rsidRDefault="000A3C94" w:rsidP="000A3C94">
            <w:pPr>
              <w:autoSpaceDE w:val="0"/>
              <w:autoSpaceDN w:val="0"/>
              <w:adjustRightInd w:val="0"/>
              <w:spacing w:after="0" w:line="240" w:lineRule="auto"/>
              <w:contextualSpacing/>
              <w:jc w:val="both"/>
              <w:rPr>
                <w:rFonts w:cs="Calibri,Bold"/>
                <w:b/>
                <w:bCs/>
                <w:color w:val="000000"/>
              </w:rPr>
            </w:pPr>
          </w:p>
          <w:p w14:paraId="0A9F4995" w14:textId="77777777" w:rsidR="006458C2" w:rsidRPr="000A3C94" w:rsidRDefault="006458C2" w:rsidP="000A3C94">
            <w:pPr>
              <w:autoSpaceDE w:val="0"/>
              <w:autoSpaceDN w:val="0"/>
              <w:adjustRightInd w:val="0"/>
              <w:spacing w:after="0" w:line="240" w:lineRule="auto"/>
              <w:contextualSpacing/>
              <w:jc w:val="both"/>
              <w:rPr>
                <w:rFonts w:cs="Calibri,Bold"/>
                <w:b/>
                <w:bCs/>
                <w:color w:val="000000"/>
              </w:rPr>
            </w:pPr>
          </w:p>
          <w:p w14:paraId="1BD69C31"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 xml:space="preserve">Tabela 4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053"/>
              <w:gridCol w:w="1999"/>
            </w:tblGrid>
            <w:tr w:rsidR="000A3C94" w:rsidRPr="000A3C94" w14:paraId="54F93CCD" w14:textId="77777777" w:rsidTr="00DE6623">
              <w:trPr>
                <w:trHeight w:val="300"/>
              </w:trPr>
              <w:tc>
                <w:tcPr>
                  <w:tcW w:w="3896" w:type="pct"/>
                  <w:shd w:val="clear" w:color="auto" w:fill="DBE5F1"/>
                  <w:noWrap/>
                  <w:hideMark/>
                </w:tcPr>
                <w:p w14:paraId="1332CD15"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kategoria interwencji</w:t>
                  </w:r>
                </w:p>
              </w:tc>
              <w:tc>
                <w:tcPr>
                  <w:tcW w:w="1104" w:type="pct"/>
                  <w:shd w:val="clear" w:color="auto" w:fill="DBE5F1"/>
                  <w:noWrap/>
                  <w:vAlign w:val="center"/>
                  <w:hideMark/>
                </w:tcPr>
                <w:p w14:paraId="1EF26AD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w:t>
                  </w:r>
                </w:p>
              </w:tc>
            </w:tr>
            <w:tr w:rsidR="000A3C94" w:rsidRPr="000A3C94" w14:paraId="4767D3A9" w14:textId="77777777" w:rsidTr="00DE6623">
              <w:trPr>
                <w:trHeight w:val="300"/>
              </w:trPr>
              <w:tc>
                <w:tcPr>
                  <w:tcW w:w="3896" w:type="pct"/>
                  <w:hideMark/>
                </w:tcPr>
                <w:p w14:paraId="789E72FD"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alokacja eur</w:t>
                  </w:r>
                </w:p>
              </w:tc>
              <w:tc>
                <w:tcPr>
                  <w:tcW w:w="1104" w:type="pct"/>
                  <w:noWrap/>
                  <w:vAlign w:val="center"/>
                  <w:hideMark/>
                </w:tcPr>
                <w:p w14:paraId="71AE510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15 000 000,00</w:t>
                  </w:r>
                </w:p>
              </w:tc>
            </w:tr>
            <w:tr w:rsidR="000A3C94" w:rsidRPr="000A3C94" w14:paraId="42BB31B1" w14:textId="77777777" w:rsidTr="00DE6623">
              <w:trPr>
                <w:trHeight w:val="312"/>
              </w:trPr>
              <w:tc>
                <w:tcPr>
                  <w:tcW w:w="3896" w:type="pct"/>
                  <w:shd w:val="clear" w:color="auto" w:fill="DBE5F1"/>
                  <w:hideMark/>
                </w:tcPr>
                <w:p w14:paraId="752FCAF1"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wartość PLN (wg kursu 3.55 PLN/EUR oraz po przeliczeniu na ceny stałe z 2014r.</w:t>
                  </w:r>
                </w:p>
              </w:tc>
              <w:tc>
                <w:tcPr>
                  <w:tcW w:w="1104" w:type="pct"/>
                  <w:shd w:val="clear" w:color="auto" w:fill="DBE5F1"/>
                  <w:noWrap/>
                  <w:vAlign w:val="center"/>
                  <w:hideMark/>
                </w:tcPr>
                <w:p w14:paraId="4589638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53 250 000,00</w:t>
                  </w:r>
                </w:p>
              </w:tc>
            </w:tr>
            <w:tr w:rsidR="000A3C94" w:rsidRPr="000A3C94" w14:paraId="6C57B88E" w14:textId="77777777" w:rsidTr="00DE6623">
              <w:trPr>
                <w:trHeight w:val="300"/>
              </w:trPr>
              <w:tc>
                <w:tcPr>
                  <w:tcW w:w="3896" w:type="pct"/>
                  <w:hideMark/>
                </w:tcPr>
                <w:p w14:paraId="226E275F"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koszt jednostkowy (metodologia)</w:t>
                  </w:r>
                </w:p>
              </w:tc>
              <w:tc>
                <w:tcPr>
                  <w:tcW w:w="1104" w:type="pct"/>
                  <w:noWrap/>
                  <w:vAlign w:val="center"/>
                  <w:hideMark/>
                </w:tcPr>
                <w:p w14:paraId="76E939B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23 998,00</w:t>
                  </w:r>
                </w:p>
              </w:tc>
            </w:tr>
            <w:tr w:rsidR="000A3C94" w:rsidRPr="000A3C94" w14:paraId="323AEF7C" w14:textId="77777777" w:rsidTr="00DE6623">
              <w:trPr>
                <w:trHeight w:val="251"/>
              </w:trPr>
              <w:tc>
                <w:tcPr>
                  <w:tcW w:w="3896" w:type="pct"/>
                  <w:shd w:val="clear" w:color="auto" w:fill="DBE5F1"/>
                  <w:hideMark/>
                </w:tcPr>
                <w:p w14:paraId="7C501DB0"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Ilość zmodernizowanych źródeł ciepła [szt.]</w:t>
                  </w:r>
                </w:p>
              </w:tc>
              <w:tc>
                <w:tcPr>
                  <w:tcW w:w="1104" w:type="pct"/>
                  <w:shd w:val="clear" w:color="auto" w:fill="DBE5F1"/>
                  <w:noWrap/>
                  <w:vAlign w:val="center"/>
                  <w:hideMark/>
                </w:tcPr>
                <w:p w14:paraId="288FDDC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2 218,93</w:t>
                  </w:r>
                </w:p>
              </w:tc>
            </w:tr>
            <w:tr w:rsidR="000A3C94" w:rsidRPr="000A3C94" w14:paraId="4EEB9134" w14:textId="77777777" w:rsidTr="00DE6623">
              <w:trPr>
                <w:trHeight w:val="300"/>
              </w:trPr>
              <w:tc>
                <w:tcPr>
                  <w:tcW w:w="3896" w:type="pct"/>
                  <w:hideMark/>
                </w:tcPr>
                <w:p w14:paraId="1A022EA2"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po kompensacji ryzyk</w:t>
                  </w:r>
                  <w:r w:rsidRPr="000A3C94">
                    <w:t xml:space="preserve"> - </w:t>
                  </w:r>
                  <w:r w:rsidRPr="000A3C94">
                    <w:rPr>
                      <w:rFonts w:eastAsia="Times New Roman" w:cs="Arial"/>
                      <w:color w:val="000000"/>
                      <w:sz w:val="20"/>
                      <w:szCs w:val="20"/>
                      <w:lang w:eastAsia="pl-PL"/>
                    </w:rPr>
                    <w:t>Ilość zmodernizowanych źródeł ciepła [szt.]</w:t>
                  </w:r>
                </w:p>
              </w:tc>
              <w:tc>
                <w:tcPr>
                  <w:tcW w:w="1104" w:type="pct"/>
                  <w:noWrap/>
                  <w:vAlign w:val="center"/>
                  <w:hideMark/>
                </w:tcPr>
                <w:p w14:paraId="60C3B45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1 420,12</w:t>
                  </w:r>
                </w:p>
              </w:tc>
            </w:tr>
          </w:tbl>
          <w:p w14:paraId="3E2E58EC" w14:textId="77777777" w:rsidR="000A3C94" w:rsidRPr="000A3C94" w:rsidRDefault="000A3C94" w:rsidP="000A3C94">
            <w:pPr>
              <w:autoSpaceDE w:val="0"/>
              <w:autoSpaceDN w:val="0"/>
              <w:adjustRightInd w:val="0"/>
              <w:spacing w:after="0" w:line="240" w:lineRule="auto"/>
              <w:contextualSpacing/>
              <w:jc w:val="both"/>
              <w:rPr>
                <w:rFonts w:cs="Calibri,Bold"/>
                <w:bCs/>
                <w:color w:val="000000"/>
                <w:highlight w:val="yellow"/>
              </w:rPr>
            </w:pPr>
          </w:p>
          <w:tbl>
            <w:tblPr>
              <w:tblpPr w:leftFromText="141" w:rightFromText="141" w:vertAnchor="text" w:horzAnchor="margin" w:tblpXSpec="center" w:tblpY="-80"/>
              <w:tblOverlap w:val="never"/>
              <w:tblW w:w="0" w:type="auto"/>
              <w:shd w:val="clear" w:color="auto" w:fill="DBE5F1"/>
              <w:tblLayout w:type="fixed"/>
              <w:tblLook w:val="04A0" w:firstRow="1" w:lastRow="0" w:firstColumn="1" w:lastColumn="0" w:noHBand="0" w:noVBand="1"/>
            </w:tblPr>
            <w:tblGrid>
              <w:gridCol w:w="8177"/>
            </w:tblGrid>
            <w:tr w:rsidR="000A3C94" w:rsidRPr="000A3C94" w14:paraId="56767D33" w14:textId="77777777" w:rsidTr="00DE6623">
              <w:trPr>
                <w:trHeight w:val="321"/>
              </w:trPr>
              <w:tc>
                <w:tcPr>
                  <w:tcW w:w="8177" w:type="dxa"/>
                  <w:shd w:val="clear" w:color="auto" w:fill="DBE5F1"/>
                </w:tcPr>
                <w:p w14:paraId="13163831" w14:textId="77777777" w:rsidR="000A3C94" w:rsidRPr="000A3C94" w:rsidRDefault="000A3C94" w:rsidP="000A3C94">
                  <w:pPr>
                    <w:spacing w:after="0" w:line="240" w:lineRule="auto"/>
                    <w:jc w:val="both"/>
                    <w:rPr>
                      <w:b/>
                      <w:sz w:val="20"/>
                      <w:szCs w:val="20"/>
                    </w:rPr>
                  </w:pPr>
                  <w:r w:rsidRPr="000A3C94">
                    <w:rPr>
                      <w:b/>
                      <w:sz w:val="20"/>
                      <w:szCs w:val="20"/>
                    </w:rPr>
                    <w:t xml:space="preserve">Wartość docelowa wskaźnika po uwzględnieniu kompensacji        1 420                 </w:t>
                  </w:r>
                </w:p>
              </w:tc>
            </w:tr>
          </w:tbl>
          <w:p w14:paraId="1AADFFB8"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w:t>
            </w:r>
          </w:p>
          <w:p w14:paraId="203808CB" w14:textId="77777777" w:rsidR="000A3C94" w:rsidRPr="00FA12F5" w:rsidRDefault="000A3C94" w:rsidP="006458C2">
            <w:pPr>
              <w:spacing w:after="0"/>
              <w:jc w:val="both"/>
              <w:rPr>
                <w:rFonts w:cs="Calibri"/>
                <w:sz w:val="20"/>
                <w:szCs w:val="20"/>
              </w:rPr>
            </w:pPr>
            <w:r w:rsidRPr="000A3C94">
              <w:rPr>
                <w:rFonts w:cs="Calibri"/>
                <w:sz w:val="20"/>
                <w:szCs w:val="20"/>
              </w:rPr>
              <w:t xml:space="preserve">W trakcie programowania parametry decydujące o metodyce szacowania wartości wskaźnika mogą ulec zmianie. Należy zwrócić szczególną uwagę na następujące czynniki ryzyka czynniki wspólne wskazano w części ogólnej niniejszego opracowania w niniejszym punkcie </w:t>
            </w:r>
            <w:r w:rsidR="00FA12F5">
              <w:rPr>
                <w:rFonts w:cs="Calibri"/>
                <w:sz w:val="20"/>
                <w:szCs w:val="20"/>
              </w:rPr>
              <w:t xml:space="preserve">wskazano czynniki specyficzne: </w:t>
            </w:r>
          </w:p>
          <w:p w14:paraId="20B60A25"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 ogólne:</w:t>
            </w:r>
          </w:p>
          <w:p w14:paraId="02B00257"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5566F5D"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FFB1F9F"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6FF909A0" w14:textId="77777777" w:rsidR="000A3C94" w:rsidRPr="00FA12F5"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FA12F5">
              <w:rPr>
                <w:rFonts w:cs="Calibri"/>
                <w:sz w:val="20"/>
                <w:szCs w:val="20"/>
                <w:lang w:val="x-none"/>
              </w:rPr>
              <w:t>yzyka (istotność): umiarkowana;</w:t>
            </w:r>
          </w:p>
          <w:p w14:paraId="3FF32A6C" w14:textId="77777777" w:rsidR="003813C2" w:rsidRDefault="003813C2" w:rsidP="006458C2">
            <w:pPr>
              <w:spacing w:after="0"/>
              <w:jc w:val="both"/>
              <w:rPr>
                <w:rFonts w:cs="Calibri"/>
                <w:b/>
                <w:sz w:val="20"/>
                <w:szCs w:val="20"/>
                <w:u w:val="single"/>
              </w:rPr>
            </w:pPr>
          </w:p>
          <w:p w14:paraId="6EAF4F44"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 specyficzne:</w:t>
            </w:r>
          </w:p>
          <w:p w14:paraId="5680E255" w14:textId="77777777" w:rsidR="000A3C94" w:rsidRPr="000A3C94" w:rsidRDefault="000A3C94" w:rsidP="006458C2">
            <w:pPr>
              <w:numPr>
                <w:ilvl w:val="0"/>
                <w:numId w:val="29"/>
              </w:numPr>
              <w:spacing w:after="0"/>
              <w:contextualSpacing/>
              <w:jc w:val="both"/>
              <w:rPr>
                <w:rFonts w:cs="Calibri"/>
                <w:sz w:val="20"/>
                <w:szCs w:val="20"/>
                <w:lang w:val="x-none"/>
              </w:rPr>
            </w:pPr>
            <w:r w:rsidRPr="000A3C94">
              <w:rPr>
                <w:rFonts w:cs="Calibri"/>
                <w:sz w:val="20"/>
                <w:szCs w:val="20"/>
                <w:lang w:val="x-none"/>
              </w:rPr>
              <w:t xml:space="preserve">Obliczony wskaźnik zakłada określone (opisane w założeniach) uwarunkowania. Nie uwzględnia więc specyfiki  i zakresu konkretnych projektów, których zakres i koszty wynikać będą z zakresu robót, pierwotnego stanu poddawanego modernizacji źródła ciepła i istniejącego w określonej lokalizacji uzbrojenia terenu. Uzyskiwane efekty mogą być więc znaczące, nawet przy mniejszych kosztach realizowanych działań – Waga ryzyka (istotność): umiarkowana. </w:t>
            </w:r>
          </w:p>
          <w:p w14:paraId="2977AFD2"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Koszt projektu może też w sposób jawny lub ukryty obejmować działania remontowe, związane z koniecznością modernizacji pomieszczenia kotłowni czy innych jej elementów czy elementów instalacji. Tego typu kosztów nie ujmowano w modelu przyjętym do wyznaczenia wskaźnika jednostkowego, może więc to też mieć wpływ na rozbieżność prognozy z osiągniętym efektem – Waga ryzyka (istotność): umiarkowana.</w:t>
            </w:r>
          </w:p>
          <w:p w14:paraId="6FA0D611"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Modernizacja źródła ciepła przy obecnych kosztach inwestycyjnych i cenach energii i ciepła, charakteryzująca się długim okresem zwrotu (szczególnie przy konieczności zmiany paliwa na droższe), może być wciąż mało atrakcyjnym rozwiązaniem. Coraz większego znaczenia nabierają też wymagania formalne, nakładające określone obowiązki na użytkowników energii. Trudno zatem ocenić na ile tak naprawdę pojawi się zainteresowanie konkretnymi działaniami i jakie będzie do nich podejście potencjalnych wnioskodawców – Waga ryzyka (istotność): umiarkowana.</w:t>
            </w:r>
          </w:p>
          <w:p w14:paraId="08412EA9"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Instrumenty finansowe, szczególnie te w formie bezzwrotnej, powodują, że inwestycja dla odbiorcy końcowego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 Waga ryzyka (istotność): umiarkowana.</w:t>
            </w:r>
          </w:p>
          <w:p w14:paraId="47A7ACD6"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Warunkiem poprzedzającym realizację przedsięwzięć będzie przygotowanie projektu (programu). Kluczowe w ramach oceny takich projektów będzie trafność zaproponowanych rozwiązań oraz kryterium efektywności kosztowej w powiązaniu z osiąganymi efektami ekologicznymi w stosunku do planowanych nakładów finansowych. Tego typu opracowania są sporządzane a priori, najczęściej przed szczegółowym zaprojektowaniem rozwiązań. Osiągnięty efekt może więc odbiegać od planowanego, co jako ryzyko oczywiście w dużej części będzie obciążać beneficjenta, ale może również przekładać się na osiąganie celów Programu– Waga ryzyka (istotność): poważna.</w:t>
            </w:r>
          </w:p>
          <w:p w14:paraId="069E645D"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Wzrost cen energii będzie stymulować działania na rzecz poprawy efektywności energetycznej i ograniczenia emisji zanieczyszczeń. Ich opłacalność może być duża, nawet przy ograniczonym dofinansowaniu. Ten czynnik może zatem powodować osiągnięcie dużo większego efektu Programu, jak też i nieosiągnięcie oszacowanego a priori efektu (ze względu na podejmowanie dużo bardziej kosztownych działań) – Waga ryzyka (istotność): umiarkowana.</w:t>
            </w:r>
          </w:p>
          <w:p w14:paraId="057CF65E"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Na różnicę wpływ będzie mieć też efekt skali. Do obliczeń przyjęto określoną wielkość źródła ciepła i to, że jest realizowany jako pojedyncza inwestycja. W przypadku realizacji w ramach programu wielu takich modernizacji koszty jednostkowe mogą zatem zmaleć – Waga ryzyka (istotność): poważna.</w:t>
            </w:r>
          </w:p>
          <w:p w14:paraId="26041891"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Mało prawdopodobne, ale możliwe, jest pojawienie się nowego nośnika energii czy jej źródła, które będzie tanie i szeroko dostępne. Taki przypadek obniżyć może zarówno wymagania co do zakresu jak i koszt podejmowanych przedsięwzięć– Waga ryzyka (istotność): niska.</w:t>
            </w:r>
          </w:p>
          <w:p w14:paraId="062F30CC" w14:textId="77777777" w:rsidR="000A3C94" w:rsidRPr="000A3C94" w:rsidRDefault="000A3C94" w:rsidP="006458C2">
            <w:pPr>
              <w:spacing w:after="0"/>
              <w:ind w:left="426" w:hanging="426"/>
              <w:jc w:val="both"/>
              <w:rPr>
                <w:rFonts w:cs="Calibri"/>
                <w:sz w:val="20"/>
                <w:szCs w:val="20"/>
              </w:rPr>
            </w:pPr>
          </w:p>
          <w:p w14:paraId="5B6FA579" w14:textId="77777777" w:rsidR="000A3C94" w:rsidRDefault="000A3C94" w:rsidP="006458C2">
            <w:pPr>
              <w:spacing w:after="0"/>
              <w:contextualSpacing/>
              <w:jc w:val="both"/>
              <w:rPr>
                <w:rFonts w:cs="Calibri"/>
                <w:b/>
                <w:sz w:val="20"/>
                <w:szCs w:val="20"/>
              </w:rPr>
            </w:pPr>
            <w:r w:rsidRPr="000A3C94">
              <w:rPr>
                <w:rFonts w:cs="Calibri"/>
                <w:b/>
                <w:sz w:val="20"/>
                <w:szCs w:val="20"/>
              </w:rPr>
              <w:t>Zgodnie z metodologią wskazaną w części ogólnej poniżej przedstawiono równanie dotyczące obliczenia wskaźnika kompensacji ryzyka:</w:t>
            </w:r>
          </w:p>
          <w:p w14:paraId="652C08F8" w14:textId="77777777" w:rsidR="00EF6AB8" w:rsidRPr="000A3C94" w:rsidRDefault="00EF6AB8" w:rsidP="006458C2">
            <w:pPr>
              <w:spacing w:after="0"/>
              <w:contextualSpacing/>
              <w:jc w:val="both"/>
              <w:rPr>
                <w:rFonts w:cs="Calibri"/>
                <w:b/>
                <w:sz w:val="20"/>
                <w:szCs w:val="20"/>
              </w:rPr>
            </w:pPr>
          </w:p>
          <w:p w14:paraId="6560EF27" w14:textId="77777777" w:rsidR="000A3C94" w:rsidRPr="000A3C94" w:rsidRDefault="000A3C94" w:rsidP="006458C2">
            <w:pPr>
              <w:spacing w:after="0"/>
              <w:jc w:val="both"/>
              <w:rPr>
                <w:b/>
                <w:sz w:val="20"/>
                <w:szCs w:val="20"/>
              </w:rPr>
            </w:pPr>
            <w:r w:rsidRPr="000A3C94">
              <w:rPr>
                <w:b/>
                <w:sz w:val="20"/>
                <w:szCs w:val="20"/>
              </w:rPr>
              <w:t>Równanie   R= [(1*3%)+(9*25%)+(2*68%)]/16 = 36%</w:t>
            </w:r>
          </w:p>
          <w:p w14:paraId="52C39BEF" w14:textId="77777777" w:rsidR="000A3C94" w:rsidRPr="000A3C94" w:rsidRDefault="000A3C94" w:rsidP="006458C2">
            <w:pPr>
              <w:spacing w:after="0"/>
              <w:jc w:val="both"/>
              <w:rPr>
                <w:b/>
                <w:sz w:val="20"/>
                <w:szCs w:val="20"/>
              </w:rPr>
            </w:pPr>
            <w:r w:rsidRPr="000A3C94">
              <w:rPr>
                <w:b/>
                <w:sz w:val="20"/>
                <w:szCs w:val="20"/>
              </w:rPr>
              <w:t>Wynik oznacza, ze wartość wskaźnika na podstawie zidentyfikowanych ryzyk obniżamy o 36%.</w:t>
            </w:r>
          </w:p>
          <w:p w14:paraId="354207D3" w14:textId="77777777" w:rsidR="000A3C94" w:rsidRPr="000A3C94" w:rsidRDefault="000A3C94" w:rsidP="000A3C94">
            <w:pPr>
              <w:tabs>
                <w:tab w:val="left" w:pos="1929"/>
              </w:tabs>
              <w:spacing w:after="0" w:line="240" w:lineRule="auto"/>
              <w:rPr>
                <w:rFonts w:cs="Tahoma"/>
                <w:color w:val="000000"/>
                <w:sz w:val="20"/>
                <w:szCs w:val="20"/>
              </w:rPr>
            </w:pPr>
          </w:p>
        </w:tc>
      </w:tr>
      <w:tr w:rsidR="00040E6D" w:rsidRPr="000A3C94" w14:paraId="6981CD4D" w14:textId="77777777" w:rsidTr="00693813">
        <w:trPr>
          <w:trHeight w:val="867"/>
          <w:jc w:val="right"/>
        </w:trPr>
        <w:tc>
          <w:tcPr>
            <w:tcW w:w="534" w:type="dxa"/>
            <w:gridSpan w:val="2"/>
            <w:shd w:val="clear" w:color="auto" w:fill="auto"/>
            <w:vAlign w:val="center"/>
          </w:tcPr>
          <w:p w14:paraId="5DC642AF" w14:textId="77777777" w:rsidR="00040E6D" w:rsidRDefault="00040E6D" w:rsidP="00693813">
            <w:pPr>
              <w:tabs>
                <w:tab w:val="left" w:pos="1929"/>
              </w:tabs>
              <w:spacing w:after="0" w:line="240" w:lineRule="auto"/>
              <w:jc w:val="center"/>
              <w:rPr>
                <w:rFonts w:cs="Tahoma"/>
                <w:b/>
                <w:color w:val="000000"/>
                <w:sz w:val="20"/>
                <w:szCs w:val="20"/>
              </w:rPr>
            </w:pPr>
            <w:r>
              <w:rPr>
                <w:rFonts w:cs="Tahoma"/>
                <w:b/>
                <w:color w:val="000000"/>
                <w:sz w:val="20"/>
                <w:szCs w:val="20"/>
              </w:rPr>
              <w:t>17</w:t>
            </w:r>
          </w:p>
        </w:tc>
        <w:tc>
          <w:tcPr>
            <w:tcW w:w="2671" w:type="dxa"/>
            <w:gridSpan w:val="3"/>
            <w:shd w:val="clear" w:color="auto" w:fill="auto"/>
            <w:vAlign w:val="center"/>
          </w:tcPr>
          <w:p w14:paraId="19F9223F" w14:textId="77777777" w:rsidR="00040E6D" w:rsidRPr="00352A1D" w:rsidRDefault="00040E6D" w:rsidP="00693813">
            <w:pPr>
              <w:spacing w:after="0" w:line="240" w:lineRule="auto"/>
              <w:jc w:val="center"/>
              <w:rPr>
                <w:sz w:val="18"/>
                <w:szCs w:val="18"/>
              </w:rPr>
            </w:pPr>
            <w:r w:rsidRPr="00D43DC6">
              <w:rPr>
                <w:color w:val="000000"/>
                <w:sz w:val="16"/>
                <w:szCs w:val="16"/>
              </w:rPr>
              <w:t>Ilość zaoszczędzonej energii elektrycznej</w:t>
            </w:r>
          </w:p>
        </w:tc>
        <w:tc>
          <w:tcPr>
            <w:tcW w:w="997" w:type="dxa"/>
            <w:gridSpan w:val="4"/>
            <w:shd w:val="clear" w:color="auto" w:fill="auto"/>
            <w:vAlign w:val="center"/>
          </w:tcPr>
          <w:p w14:paraId="05A3893B" w14:textId="77777777" w:rsidR="00040E6D" w:rsidRPr="00352A1D" w:rsidRDefault="00040E6D" w:rsidP="00693813">
            <w:pPr>
              <w:tabs>
                <w:tab w:val="left" w:pos="1929"/>
              </w:tabs>
              <w:spacing w:after="0" w:line="240" w:lineRule="auto"/>
              <w:jc w:val="center"/>
              <w:rPr>
                <w:rFonts w:cs="Tahoma"/>
                <w:color w:val="000000"/>
                <w:sz w:val="18"/>
                <w:szCs w:val="18"/>
              </w:rPr>
            </w:pPr>
            <w:r>
              <w:rPr>
                <w:color w:val="000000"/>
                <w:sz w:val="16"/>
                <w:szCs w:val="16"/>
              </w:rPr>
              <w:t>MWh/rok</w:t>
            </w:r>
          </w:p>
        </w:tc>
        <w:tc>
          <w:tcPr>
            <w:tcW w:w="607" w:type="dxa"/>
            <w:gridSpan w:val="4"/>
            <w:shd w:val="clear" w:color="auto" w:fill="auto"/>
            <w:vAlign w:val="center"/>
          </w:tcPr>
          <w:p w14:paraId="6DD454B4"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EFRR</w:t>
            </w:r>
          </w:p>
        </w:tc>
        <w:tc>
          <w:tcPr>
            <w:tcW w:w="1009" w:type="dxa"/>
            <w:gridSpan w:val="3"/>
            <w:shd w:val="clear" w:color="auto" w:fill="auto"/>
            <w:vAlign w:val="center"/>
          </w:tcPr>
          <w:p w14:paraId="05C2670B"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Region słabiej rozwinięty</w:t>
            </w:r>
          </w:p>
        </w:tc>
        <w:tc>
          <w:tcPr>
            <w:tcW w:w="492" w:type="dxa"/>
            <w:gridSpan w:val="3"/>
            <w:shd w:val="clear" w:color="auto" w:fill="auto"/>
            <w:vAlign w:val="center"/>
          </w:tcPr>
          <w:p w14:paraId="0DF7C8F9" w14:textId="77777777" w:rsidR="00040E6D" w:rsidRPr="00352A1D" w:rsidRDefault="00040E6D" w:rsidP="00693813">
            <w:pPr>
              <w:spacing w:after="0" w:line="240" w:lineRule="auto"/>
              <w:jc w:val="center"/>
              <w:rPr>
                <w:sz w:val="18"/>
                <w:szCs w:val="18"/>
              </w:rPr>
            </w:pPr>
            <w:r w:rsidRPr="00352A1D">
              <w:rPr>
                <w:sz w:val="18"/>
                <w:szCs w:val="18"/>
              </w:rPr>
              <w:t>n/d</w:t>
            </w:r>
          </w:p>
        </w:tc>
        <w:tc>
          <w:tcPr>
            <w:tcW w:w="492" w:type="dxa"/>
            <w:gridSpan w:val="2"/>
            <w:shd w:val="clear" w:color="auto" w:fill="auto"/>
            <w:vAlign w:val="center"/>
          </w:tcPr>
          <w:p w14:paraId="75E59FDE" w14:textId="77777777" w:rsidR="00040E6D" w:rsidRPr="00352A1D" w:rsidRDefault="00040E6D" w:rsidP="00693813">
            <w:pPr>
              <w:spacing w:after="0" w:line="240" w:lineRule="auto"/>
              <w:jc w:val="center"/>
              <w:rPr>
                <w:sz w:val="18"/>
                <w:szCs w:val="18"/>
              </w:rPr>
            </w:pPr>
            <w:r w:rsidRPr="00352A1D">
              <w:rPr>
                <w:sz w:val="18"/>
                <w:szCs w:val="18"/>
              </w:rPr>
              <w:t>n/d</w:t>
            </w:r>
          </w:p>
        </w:tc>
        <w:tc>
          <w:tcPr>
            <w:tcW w:w="534" w:type="dxa"/>
            <w:shd w:val="clear" w:color="auto" w:fill="auto"/>
            <w:vAlign w:val="center"/>
          </w:tcPr>
          <w:p w14:paraId="0532F652" w14:textId="77777777" w:rsidR="00040E6D" w:rsidRPr="00352A1D" w:rsidRDefault="00040E6D" w:rsidP="00693813">
            <w:pPr>
              <w:tabs>
                <w:tab w:val="left" w:pos="1929"/>
              </w:tabs>
              <w:spacing w:after="0" w:line="240" w:lineRule="auto"/>
              <w:jc w:val="center"/>
              <w:rPr>
                <w:rFonts w:cs="Tahoma"/>
                <w:color w:val="000000"/>
                <w:sz w:val="18"/>
                <w:szCs w:val="18"/>
              </w:rPr>
            </w:pPr>
            <w:r>
              <w:rPr>
                <w:sz w:val="16"/>
                <w:szCs w:val="16"/>
              </w:rPr>
              <w:t>738</w:t>
            </w:r>
          </w:p>
        </w:tc>
        <w:tc>
          <w:tcPr>
            <w:tcW w:w="1048" w:type="dxa"/>
            <w:gridSpan w:val="2"/>
            <w:shd w:val="clear" w:color="auto" w:fill="auto"/>
            <w:vAlign w:val="center"/>
          </w:tcPr>
          <w:p w14:paraId="0F206635" w14:textId="77777777" w:rsidR="00040E6D" w:rsidRPr="00352A1D" w:rsidRDefault="00040E6D" w:rsidP="00693813">
            <w:pPr>
              <w:spacing w:after="0" w:line="240" w:lineRule="auto"/>
              <w:jc w:val="center"/>
              <w:rPr>
                <w:sz w:val="18"/>
                <w:szCs w:val="18"/>
              </w:rPr>
            </w:pPr>
            <w:r w:rsidRPr="00352A1D">
              <w:rPr>
                <w:sz w:val="18"/>
                <w:szCs w:val="18"/>
              </w:rPr>
              <w:t>SL 2014</w:t>
            </w:r>
          </w:p>
        </w:tc>
        <w:tc>
          <w:tcPr>
            <w:tcW w:w="904" w:type="dxa"/>
            <w:shd w:val="clear" w:color="auto" w:fill="auto"/>
            <w:vAlign w:val="center"/>
          </w:tcPr>
          <w:p w14:paraId="68FDBE7E"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Raz na rok</w:t>
            </w:r>
          </w:p>
        </w:tc>
      </w:tr>
      <w:tr w:rsidR="00040E6D" w:rsidRPr="000A3C94" w14:paraId="3BB00B24" w14:textId="77777777" w:rsidTr="00693813">
        <w:trPr>
          <w:trHeight w:val="867"/>
          <w:jc w:val="right"/>
        </w:trPr>
        <w:tc>
          <w:tcPr>
            <w:tcW w:w="9288" w:type="dxa"/>
            <w:gridSpan w:val="25"/>
            <w:shd w:val="clear" w:color="auto" w:fill="auto"/>
            <w:vAlign w:val="center"/>
          </w:tcPr>
          <w:p w14:paraId="33ADE189" w14:textId="77777777" w:rsidR="006A730E" w:rsidRPr="009B61FC" w:rsidRDefault="006A730E" w:rsidP="009B61FC">
            <w:pPr>
              <w:autoSpaceDE w:val="0"/>
              <w:autoSpaceDN w:val="0"/>
              <w:adjustRightInd w:val="0"/>
              <w:spacing w:after="0" w:line="240" w:lineRule="auto"/>
              <w:jc w:val="both"/>
              <w:rPr>
                <w:rFonts w:cs="Calibri"/>
                <w:sz w:val="20"/>
                <w:szCs w:val="20"/>
              </w:rPr>
            </w:pPr>
            <w:r w:rsidRPr="009B61FC">
              <w:rPr>
                <w:rFonts w:cs="Calibri"/>
                <w:sz w:val="20"/>
                <w:szCs w:val="20"/>
              </w:rPr>
              <w:t>Obliczenie wartości wskaźnika "</w:t>
            </w:r>
            <w:r w:rsidR="00EF6AB8">
              <w:rPr>
                <w:rFonts w:cs="Calibri"/>
                <w:sz w:val="20"/>
                <w:szCs w:val="20"/>
              </w:rPr>
              <w:t>Ilość</w:t>
            </w:r>
            <w:r w:rsidRPr="009B61FC">
              <w:rPr>
                <w:rFonts w:cs="Calibri"/>
                <w:sz w:val="20"/>
                <w:szCs w:val="20"/>
              </w:rPr>
              <w:t xml:space="preserve"> </w:t>
            </w:r>
            <w:r w:rsidR="00EF6AB8">
              <w:rPr>
                <w:rFonts w:cs="Calibri"/>
                <w:sz w:val="20"/>
                <w:szCs w:val="20"/>
              </w:rPr>
              <w:t>z</w:t>
            </w:r>
            <w:r w:rsidRPr="009B61FC">
              <w:rPr>
                <w:rFonts w:cs="Calibri"/>
                <w:sz w:val="20"/>
                <w:szCs w:val="20"/>
              </w:rPr>
              <w:t>aoszczędzonej energii elektrycznej"</w:t>
            </w:r>
            <w:r w:rsidR="009B61FC">
              <w:rPr>
                <w:rFonts w:cs="Calibri"/>
                <w:sz w:val="20"/>
                <w:szCs w:val="20"/>
              </w:rPr>
              <w:t>. Dokonano na podstawie danych historycznych.</w:t>
            </w:r>
          </w:p>
          <w:p w14:paraId="30B20117" w14:textId="77777777" w:rsidR="006A730E" w:rsidRPr="009B61FC" w:rsidRDefault="006A730E" w:rsidP="009B61FC">
            <w:pPr>
              <w:autoSpaceDE w:val="0"/>
              <w:autoSpaceDN w:val="0"/>
              <w:adjustRightInd w:val="0"/>
              <w:spacing w:after="0" w:line="240" w:lineRule="auto"/>
              <w:jc w:val="both"/>
              <w:rPr>
                <w:rFonts w:cs="Calibri"/>
                <w:sz w:val="20"/>
                <w:szCs w:val="20"/>
              </w:rPr>
            </w:pPr>
          </w:p>
          <w:p w14:paraId="37E08B4D" w14:textId="77777777" w:rsidR="009B61FC" w:rsidRDefault="006A730E" w:rsidP="009B61FC">
            <w:pPr>
              <w:spacing w:after="0"/>
              <w:contextualSpacing/>
              <w:jc w:val="both"/>
              <w:rPr>
                <w:rFonts w:cs="Calibri"/>
                <w:sz w:val="20"/>
                <w:szCs w:val="20"/>
              </w:rPr>
            </w:pPr>
            <w:r w:rsidRPr="009B61FC">
              <w:rPr>
                <w:rFonts w:cs="Calibri"/>
                <w:sz w:val="20"/>
                <w:szCs w:val="20"/>
              </w:rPr>
              <w:t>Z danych, jakie udało się uzyskać wynika, że oszczędności z wymiany opraw wynoszą:</w:t>
            </w:r>
            <w:r w:rsidR="009B61FC">
              <w:rPr>
                <w:rFonts w:cs="Calibri"/>
                <w:sz w:val="20"/>
                <w:szCs w:val="20"/>
              </w:rPr>
              <w:t xml:space="preserve"> </w:t>
            </w:r>
          </w:p>
          <w:p w14:paraId="3C4CC870"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RPDS.03.04.04-02-0004/16</w:t>
            </w:r>
            <w:r w:rsidRPr="009B61FC">
              <w:rPr>
                <w:rFonts w:cs="Calibri"/>
                <w:sz w:val="20"/>
                <w:szCs w:val="20"/>
              </w:rPr>
              <w:tab/>
              <w:t>18,51%</w:t>
            </w:r>
            <w:r w:rsidRPr="009B61FC">
              <w:rPr>
                <w:rFonts w:cs="Calibri"/>
                <w:sz w:val="20"/>
                <w:szCs w:val="20"/>
              </w:rPr>
              <w:tab/>
            </w:r>
            <w:r w:rsidR="009B61FC">
              <w:rPr>
                <w:rFonts w:cs="Calibri"/>
                <w:sz w:val="20"/>
                <w:szCs w:val="20"/>
              </w:rPr>
              <w:t xml:space="preserve">- </w:t>
            </w:r>
            <w:r w:rsidRPr="009B61FC">
              <w:rPr>
                <w:rFonts w:cs="Calibri"/>
                <w:sz w:val="20"/>
                <w:szCs w:val="20"/>
              </w:rPr>
              <w:t>69</w:t>
            </w:r>
            <w:r w:rsidR="009B61FC">
              <w:rPr>
                <w:rFonts w:cs="Calibri"/>
                <w:sz w:val="20"/>
                <w:szCs w:val="20"/>
              </w:rPr>
              <w:t xml:space="preserve"> szt.</w:t>
            </w:r>
          </w:p>
          <w:p w14:paraId="68B244C1"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RPDS.03.04.04-02-0005/16</w:t>
            </w:r>
            <w:r w:rsidRPr="009B61FC">
              <w:rPr>
                <w:rFonts w:cs="Calibri"/>
                <w:sz w:val="20"/>
                <w:szCs w:val="20"/>
              </w:rPr>
              <w:tab/>
              <w:t>27,27%</w:t>
            </w:r>
            <w:r w:rsidRPr="009B61FC">
              <w:rPr>
                <w:rFonts w:cs="Calibri"/>
                <w:sz w:val="20"/>
                <w:szCs w:val="20"/>
              </w:rPr>
              <w:tab/>
            </w:r>
            <w:r w:rsidR="009B61FC">
              <w:rPr>
                <w:rFonts w:cs="Calibri"/>
                <w:sz w:val="20"/>
                <w:szCs w:val="20"/>
              </w:rPr>
              <w:t xml:space="preserve">- </w:t>
            </w:r>
            <w:r w:rsidRPr="009B61FC">
              <w:rPr>
                <w:rFonts w:cs="Calibri"/>
                <w:sz w:val="20"/>
                <w:szCs w:val="20"/>
              </w:rPr>
              <w:t>632</w:t>
            </w:r>
            <w:r w:rsidR="009B61FC">
              <w:rPr>
                <w:rFonts w:cs="Calibri"/>
                <w:sz w:val="20"/>
                <w:szCs w:val="20"/>
              </w:rPr>
              <w:t xml:space="preserve"> szt.</w:t>
            </w:r>
          </w:p>
          <w:p w14:paraId="1A0498AD"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RPDS.03.04.04-02-0006/16</w:t>
            </w:r>
            <w:r w:rsidRPr="009B61FC">
              <w:rPr>
                <w:rFonts w:cs="Calibri"/>
                <w:sz w:val="20"/>
                <w:szCs w:val="20"/>
              </w:rPr>
              <w:tab/>
              <w:t>32,93%</w:t>
            </w:r>
            <w:r w:rsidRPr="009B61FC">
              <w:rPr>
                <w:rFonts w:cs="Calibri"/>
                <w:sz w:val="20"/>
                <w:szCs w:val="20"/>
              </w:rPr>
              <w:tab/>
            </w:r>
            <w:r w:rsidR="009B61FC">
              <w:rPr>
                <w:rFonts w:cs="Calibri"/>
                <w:sz w:val="20"/>
                <w:szCs w:val="20"/>
              </w:rPr>
              <w:t xml:space="preserve"> - </w:t>
            </w:r>
            <w:r w:rsidRPr="009B61FC">
              <w:rPr>
                <w:rFonts w:cs="Calibri"/>
                <w:sz w:val="20"/>
                <w:szCs w:val="20"/>
              </w:rPr>
              <w:t>47</w:t>
            </w:r>
            <w:r w:rsidR="009B61FC">
              <w:rPr>
                <w:rFonts w:cs="Calibri"/>
                <w:sz w:val="20"/>
                <w:szCs w:val="20"/>
              </w:rPr>
              <w:t xml:space="preserve"> szt.</w:t>
            </w:r>
          </w:p>
          <w:p w14:paraId="3D61E24A"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RPDS.03.04.03-02-0002/16</w:t>
            </w:r>
            <w:r w:rsidRPr="009B61FC">
              <w:rPr>
                <w:rFonts w:cs="Calibri"/>
                <w:sz w:val="20"/>
                <w:szCs w:val="20"/>
              </w:rPr>
              <w:tab/>
              <w:t>66,09%</w:t>
            </w:r>
            <w:r w:rsidRPr="009B61FC">
              <w:rPr>
                <w:rFonts w:cs="Calibri"/>
                <w:sz w:val="20"/>
                <w:szCs w:val="20"/>
              </w:rPr>
              <w:tab/>
            </w:r>
            <w:r w:rsidR="009B61FC">
              <w:rPr>
                <w:rFonts w:cs="Calibri"/>
                <w:sz w:val="20"/>
                <w:szCs w:val="20"/>
              </w:rPr>
              <w:t xml:space="preserve">- </w:t>
            </w:r>
            <w:r w:rsidRPr="009B61FC">
              <w:rPr>
                <w:rFonts w:cs="Calibri"/>
                <w:sz w:val="20"/>
                <w:szCs w:val="20"/>
              </w:rPr>
              <w:t>2401</w:t>
            </w:r>
            <w:r w:rsidR="009B61FC">
              <w:rPr>
                <w:rFonts w:cs="Calibri"/>
                <w:sz w:val="20"/>
                <w:szCs w:val="20"/>
              </w:rPr>
              <w:t xml:space="preserve"> szt.</w:t>
            </w:r>
          </w:p>
          <w:p w14:paraId="6F33089F"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RPDS.03.04.01-02-0011/16</w:t>
            </w:r>
            <w:r w:rsidRPr="009B61FC">
              <w:rPr>
                <w:rFonts w:cs="Calibri"/>
                <w:sz w:val="20"/>
                <w:szCs w:val="20"/>
              </w:rPr>
              <w:tab/>
              <w:t>29%</w:t>
            </w:r>
            <w:r w:rsidR="009B61FC">
              <w:rPr>
                <w:rFonts w:cs="Calibri"/>
                <w:sz w:val="20"/>
                <w:szCs w:val="20"/>
              </w:rPr>
              <w:t xml:space="preserve"> - 11 szt.</w:t>
            </w:r>
          </w:p>
          <w:p w14:paraId="13DEB081" w14:textId="77777777" w:rsidR="009B61FC" w:rsidRDefault="006A730E" w:rsidP="009B61FC">
            <w:pPr>
              <w:spacing w:after="0"/>
              <w:ind w:left="360"/>
              <w:contextualSpacing/>
              <w:jc w:val="both"/>
              <w:rPr>
                <w:rFonts w:cs="Calibri"/>
                <w:sz w:val="20"/>
                <w:szCs w:val="20"/>
              </w:rPr>
            </w:pPr>
            <w:r w:rsidRPr="009B61FC">
              <w:rPr>
                <w:rFonts w:cs="Calibri"/>
                <w:sz w:val="20"/>
                <w:szCs w:val="20"/>
              </w:rPr>
              <w:t>średnia</w:t>
            </w:r>
            <w:r w:rsidRPr="009B61FC">
              <w:rPr>
                <w:rFonts w:cs="Calibri"/>
                <w:sz w:val="20"/>
                <w:szCs w:val="20"/>
              </w:rPr>
              <w:tab/>
              <w:t>34,76%</w:t>
            </w:r>
            <w:r w:rsidRPr="009B61FC">
              <w:rPr>
                <w:rFonts w:cs="Calibri"/>
                <w:sz w:val="20"/>
                <w:szCs w:val="20"/>
              </w:rPr>
              <w:tab/>
            </w:r>
          </w:p>
          <w:p w14:paraId="6125F856" w14:textId="77777777" w:rsidR="009B61FC" w:rsidRDefault="009B61FC" w:rsidP="009B61FC">
            <w:pPr>
              <w:spacing w:after="0"/>
              <w:ind w:left="360"/>
              <w:contextualSpacing/>
              <w:jc w:val="both"/>
              <w:rPr>
                <w:rFonts w:cs="Calibri"/>
                <w:sz w:val="20"/>
                <w:szCs w:val="20"/>
              </w:rPr>
            </w:pPr>
          </w:p>
          <w:p w14:paraId="08B4F348" w14:textId="77777777" w:rsidR="009B61FC" w:rsidRDefault="006A730E" w:rsidP="009B61FC">
            <w:pPr>
              <w:spacing w:after="0"/>
              <w:contextualSpacing/>
              <w:jc w:val="both"/>
              <w:rPr>
                <w:rFonts w:cs="Calibri"/>
                <w:sz w:val="20"/>
                <w:szCs w:val="20"/>
              </w:rPr>
            </w:pPr>
            <w:r w:rsidRPr="009B61FC">
              <w:rPr>
                <w:rFonts w:cs="Calibri"/>
                <w:sz w:val="20"/>
                <w:szCs w:val="20"/>
              </w:rPr>
              <w:t xml:space="preserve">Nie zawsze </w:t>
            </w:r>
            <w:r w:rsidR="009B61FC">
              <w:rPr>
                <w:rFonts w:cs="Calibri"/>
                <w:sz w:val="20"/>
                <w:szCs w:val="20"/>
              </w:rPr>
              <w:t>można jednak</w:t>
            </w:r>
            <w:r w:rsidRPr="009B61FC">
              <w:rPr>
                <w:rFonts w:cs="Calibri"/>
                <w:sz w:val="20"/>
                <w:szCs w:val="20"/>
              </w:rPr>
              <w:t xml:space="preserve"> jednoznacznie określić, ile opraw podlega wymianie a ile jest budowanych. Jednocześnie projekt nr RPDS.03.04.03-02-0002/16 zdecydowanie odbiega od pozostałych projektów</w:t>
            </w:r>
            <w:r w:rsidR="009B61FC">
              <w:rPr>
                <w:rFonts w:cs="Calibri"/>
                <w:sz w:val="20"/>
                <w:szCs w:val="20"/>
              </w:rPr>
              <w:t xml:space="preserve"> </w:t>
            </w:r>
            <w:r w:rsidRPr="009B61FC">
              <w:rPr>
                <w:rFonts w:cs="Calibri"/>
                <w:sz w:val="20"/>
                <w:szCs w:val="20"/>
              </w:rPr>
              <w:t>jeśli chodzi o skalę przedsięwzięcia. Z drugiej strony ogranicza się tylko do najmniej kosztochłonnej wymiany opraw.</w:t>
            </w:r>
          </w:p>
          <w:p w14:paraId="20E5C42F" w14:textId="77777777" w:rsidR="009B61FC" w:rsidRDefault="009B61FC" w:rsidP="009B61FC">
            <w:pPr>
              <w:spacing w:after="0"/>
              <w:contextualSpacing/>
              <w:jc w:val="both"/>
              <w:rPr>
                <w:rFonts w:cs="Calibri"/>
                <w:sz w:val="20"/>
                <w:szCs w:val="20"/>
              </w:rPr>
            </w:pPr>
          </w:p>
          <w:p w14:paraId="29A40D4D" w14:textId="77777777" w:rsidR="009B61FC" w:rsidRDefault="006A730E" w:rsidP="009B61FC">
            <w:pPr>
              <w:spacing w:after="0"/>
              <w:contextualSpacing/>
              <w:jc w:val="both"/>
              <w:rPr>
                <w:rFonts w:cs="Calibri"/>
                <w:sz w:val="20"/>
                <w:szCs w:val="20"/>
              </w:rPr>
            </w:pPr>
            <w:r w:rsidRPr="009B61FC">
              <w:rPr>
                <w:rFonts w:cs="Calibri"/>
                <w:sz w:val="20"/>
                <w:szCs w:val="20"/>
              </w:rPr>
              <w:t>Można przyjąć, że średnia oszczędność wyniesie ok 30%</w:t>
            </w:r>
            <w:r w:rsidR="009B61FC">
              <w:rPr>
                <w:rFonts w:cs="Calibri"/>
                <w:sz w:val="20"/>
                <w:szCs w:val="20"/>
              </w:rPr>
              <w:t>.</w:t>
            </w:r>
          </w:p>
          <w:p w14:paraId="159F0EBA" w14:textId="77777777" w:rsidR="006A730E" w:rsidRDefault="006A730E" w:rsidP="009B61FC">
            <w:pPr>
              <w:spacing w:after="0"/>
              <w:contextualSpacing/>
              <w:jc w:val="both"/>
              <w:rPr>
                <w:rFonts w:cs="Calibri"/>
                <w:sz w:val="20"/>
                <w:szCs w:val="20"/>
              </w:rPr>
            </w:pPr>
            <w:r w:rsidRPr="009B61FC">
              <w:rPr>
                <w:rFonts w:cs="Calibri"/>
                <w:sz w:val="20"/>
                <w:szCs w:val="20"/>
              </w:rPr>
              <w:t xml:space="preserve">Średnia moc opraw podlegających wymianie wynosi ok. 115 W i 211 W dla wyżej wyszczególnionego projektu. </w:t>
            </w:r>
          </w:p>
          <w:p w14:paraId="1204C18D" w14:textId="77777777" w:rsidR="009B61FC" w:rsidRPr="009B61FC" w:rsidRDefault="009B61FC" w:rsidP="009B61FC">
            <w:pPr>
              <w:spacing w:after="0"/>
              <w:contextualSpacing/>
              <w:jc w:val="both"/>
              <w:rPr>
                <w:rFonts w:cs="Calibri"/>
                <w:sz w:val="20"/>
                <w:szCs w:val="20"/>
              </w:rPr>
            </w:pPr>
          </w:p>
          <w:p w14:paraId="5B81F8BE" w14:textId="77777777" w:rsidR="006A730E" w:rsidRPr="009B61FC" w:rsidRDefault="006A730E" w:rsidP="009B61FC">
            <w:pPr>
              <w:spacing w:after="0"/>
              <w:contextualSpacing/>
              <w:jc w:val="both"/>
              <w:rPr>
                <w:rFonts w:cs="Calibri"/>
                <w:sz w:val="20"/>
                <w:szCs w:val="20"/>
              </w:rPr>
            </w:pPr>
            <w:r w:rsidRPr="009B61FC">
              <w:rPr>
                <w:rFonts w:cs="Calibri"/>
                <w:sz w:val="20"/>
                <w:szCs w:val="20"/>
              </w:rPr>
              <w:t>Uśredniona wartość wyniesie ok. 163 W, stąd proponowana do dalszych obliczeń wynosi 150 W (uwzględni zarówno oświetlenie w aglomeracjach miejskich jak i na terenach podmiejskich o mniejszej iluminacji.</w:t>
            </w:r>
          </w:p>
          <w:p w14:paraId="2430658B" w14:textId="77777777" w:rsidR="009B61FC" w:rsidRDefault="009B61FC" w:rsidP="009B61FC">
            <w:pPr>
              <w:spacing w:after="0"/>
              <w:ind w:left="360"/>
              <w:contextualSpacing/>
              <w:jc w:val="both"/>
              <w:rPr>
                <w:rFonts w:cs="Calibri"/>
                <w:sz w:val="20"/>
                <w:szCs w:val="20"/>
              </w:rPr>
            </w:pPr>
          </w:p>
          <w:p w14:paraId="6FB45B23" w14:textId="77777777" w:rsidR="006A730E" w:rsidRPr="009B61FC" w:rsidRDefault="006A730E" w:rsidP="009B61FC">
            <w:pPr>
              <w:spacing w:after="0"/>
              <w:contextualSpacing/>
              <w:jc w:val="both"/>
              <w:rPr>
                <w:rFonts w:cs="Calibri"/>
                <w:sz w:val="20"/>
                <w:szCs w:val="20"/>
              </w:rPr>
            </w:pPr>
            <w:r w:rsidRPr="009B61FC">
              <w:rPr>
                <w:rFonts w:cs="Calibri"/>
                <w:sz w:val="20"/>
                <w:szCs w:val="20"/>
              </w:rPr>
              <w:t>Ilość opraw podlegających wymianie [szt.]</w:t>
            </w:r>
            <w:r w:rsidRPr="009B61FC">
              <w:rPr>
                <w:rFonts w:cs="Calibri"/>
                <w:sz w:val="20"/>
                <w:szCs w:val="20"/>
              </w:rPr>
              <w:tab/>
              <w:t>4 100,00</w:t>
            </w:r>
            <w:r w:rsidRPr="009B61FC">
              <w:rPr>
                <w:rFonts w:cs="Calibri"/>
                <w:sz w:val="20"/>
                <w:szCs w:val="20"/>
              </w:rPr>
              <w:tab/>
            </w:r>
          </w:p>
          <w:p w14:paraId="75193F27" w14:textId="77777777" w:rsidR="006A730E" w:rsidRPr="009B61FC" w:rsidRDefault="006A730E" w:rsidP="009B61FC">
            <w:pPr>
              <w:spacing w:after="0"/>
              <w:contextualSpacing/>
              <w:jc w:val="both"/>
              <w:rPr>
                <w:rFonts w:cs="Calibri"/>
                <w:sz w:val="20"/>
                <w:szCs w:val="20"/>
              </w:rPr>
            </w:pPr>
            <w:r w:rsidRPr="009B61FC">
              <w:rPr>
                <w:rFonts w:cs="Calibri"/>
                <w:sz w:val="20"/>
                <w:szCs w:val="20"/>
              </w:rPr>
              <w:t>Moc opraw [W]</w:t>
            </w:r>
            <w:r w:rsidRPr="009B61FC">
              <w:rPr>
                <w:rFonts w:cs="Calibri"/>
                <w:sz w:val="20"/>
                <w:szCs w:val="20"/>
              </w:rPr>
              <w:tab/>
              <w:t>150</w:t>
            </w:r>
            <w:r w:rsidRPr="009B61FC">
              <w:rPr>
                <w:rFonts w:cs="Calibri"/>
                <w:sz w:val="20"/>
                <w:szCs w:val="20"/>
              </w:rPr>
              <w:tab/>
            </w:r>
          </w:p>
          <w:p w14:paraId="6498BBAB" w14:textId="77777777" w:rsidR="006A730E" w:rsidRPr="009B61FC" w:rsidRDefault="006A730E" w:rsidP="009B61FC">
            <w:pPr>
              <w:spacing w:after="0"/>
              <w:contextualSpacing/>
              <w:jc w:val="both"/>
              <w:rPr>
                <w:rFonts w:cs="Calibri"/>
                <w:sz w:val="20"/>
                <w:szCs w:val="20"/>
              </w:rPr>
            </w:pPr>
            <w:r w:rsidRPr="009B61FC">
              <w:rPr>
                <w:rFonts w:cs="Calibri"/>
                <w:sz w:val="20"/>
                <w:szCs w:val="20"/>
              </w:rPr>
              <w:t>Liczba godzin w roku [h]</w:t>
            </w:r>
            <w:r w:rsidRPr="009B61FC">
              <w:rPr>
                <w:rFonts w:cs="Calibri"/>
                <w:sz w:val="20"/>
                <w:szCs w:val="20"/>
              </w:rPr>
              <w:tab/>
              <w:t>4000</w:t>
            </w:r>
          </w:p>
          <w:p w14:paraId="52647CBE" w14:textId="77777777" w:rsidR="006A730E" w:rsidRPr="009B61FC" w:rsidRDefault="006A730E" w:rsidP="009B61FC">
            <w:pPr>
              <w:spacing w:after="0"/>
              <w:contextualSpacing/>
              <w:jc w:val="both"/>
              <w:rPr>
                <w:rFonts w:cs="Calibri"/>
                <w:sz w:val="20"/>
                <w:szCs w:val="20"/>
              </w:rPr>
            </w:pPr>
            <w:r w:rsidRPr="009B61FC">
              <w:rPr>
                <w:rFonts w:cs="Calibri"/>
                <w:sz w:val="20"/>
                <w:szCs w:val="20"/>
              </w:rPr>
              <w:t>Łączna moc [kW]</w:t>
            </w:r>
            <w:r w:rsidRPr="009B61FC">
              <w:rPr>
                <w:rFonts w:cs="Calibri"/>
                <w:sz w:val="20"/>
                <w:szCs w:val="20"/>
              </w:rPr>
              <w:tab/>
              <w:t>615</w:t>
            </w:r>
          </w:p>
          <w:p w14:paraId="741254E5" w14:textId="77777777" w:rsidR="006A730E" w:rsidRPr="009B61FC" w:rsidRDefault="006A730E" w:rsidP="009B61FC">
            <w:pPr>
              <w:spacing w:after="0"/>
              <w:contextualSpacing/>
              <w:jc w:val="both"/>
              <w:rPr>
                <w:rFonts w:cs="Calibri"/>
                <w:sz w:val="20"/>
                <w:szCs w:val="20"/>
              </w:rPr>
            </w:pPr>
            <w:r w:rsidRPr="009B61FC">
              <w:rPr>
                <w:rFonts w:cs="Calibri"/>
                <w:sz w:val="20"/>
                <w:szCs w:val="20"/>
              </w:rPr>
              <w:t>Roczne zużycie energii przed wymianą [MWh]</w:t>
            </w:r>
            <w:r w:rsidR="009B61FC">
              <w:rPr>
                <w:rFonts w:cs="Calibri"/>
                <w:sz w:val="20"/>
                <w:szCs w:val="20"/>
              </w:rPr>
              <w:t xml:space="preserve"> </w:t>
            </w:r>
            <w:r w:rsidRPr="009B61FC">
              <w:rPr>
                <w:rFonts w:cs="Calibri"/>
                <w:sz w:val="20"/>
                <w:szCs w:val="20"/>
              </w:rPr>
              <w:t>2460</w:t>
            </w:r>
          </w:p>
          <w:p w14:paraId="7E4FC727" w14:textId="77777777" w:rsidR="006A730E" w:rsidRPr="009B61FC" w:rsidRDefault="006A730E" w:rsidP="009B61FC">
            <w:pPr>
              <w:spacing w:after="0"/>
              <w:contextualSpacing/>
              <w:jc w:val="both"/>
              <w:rPr>
                <w:rFonts w:cs="Calibri"/>
                <w:sz w:val="20"/>
                <w:szCs w:val="20"/>
              </w:rPr>
            </w:pPr>
            <w:r w:rsidRPr="009B61FC">
              <w:rPr>
                <w:rFonts w:cs="Calibri"/>
                <w:sz w:val="20"/>
                <w:szCs w:val="20"/>
              </w:rPr>
              <w:t>Prognozowana oszczędność [%]</w:t>
            </w:r>
            <w:r w:rsidRPr="009B61FC">
              <w:rPr>
                <w:rFonts w:cs="Calibri"/>
                <w:sz w:val="20"/>
                <w:szCs w:val="20"/>
              </w:rPr>
              <w:tab/>
              <w:t>30%</w:t>
            </w:r>
          </w:p>
          <w:p w14:paraId="55982E02" w14:textId="77777777" w:rsidR="006A730E" w:rsidRDefault="006A730E" w:rsidP="009B61FC">
            <w:pPr>
              <w:spacing w:after="0"/>
              <w:contextualSpacing/>
              <w:jc w:val="both"/>
              <w:rPr>
                <w:rFonts w:cs="Calibri"/>
                <w:sz w:val="20"/>
                <w:szCs w:val="20"/>
              </w:rPr>
            </w:pPr>
            <w:r w:rsidRPr="009B61FC">
              <w:rPr>
                <w:rFonts w:cs="Calibri"/>
                <w:sz w:val="20"/>
                <w:szCs w:val="20"/>
              </w:rPr>
              <w:t>Prognozowana oszczędność [MWh]</w:t>
            </w:r>
            <w:r w:rsidR="009B61FC">
              <w:rPr>
                <w:rFonts w:cs="Calibri"/>
                <w:sz w:val="20"/>
                <w:szCs w:val="20"/>
              </w:rPr>
              <w:t xml:space="preserve"> </w:t>
            </w:r>
            <w:r w:rsidR="009B61FC" w:rsidRPr="009B61FC">
              <w:rPr>
                <w:rFonts w:cs="Calibri"/>
                <w:sz w:val="20"/>
                <w:szCs w:val="20"/>
              </w:rPr>
              <w:t xml:space="preserve"> </w:t>
            </w:r>
            <w:r w:rsidRPr="009B61FC">
              <w:rPr>
                <w:rFonts w:cs="Calibri"/>
                <w:sz w:val="20"/>
                <w:szCs w:val="20"/>
              </w:rPr>
              <w:t>738</w:t>
            </w:r>
          </w:p>
          <w:p w14:paraId="4A29F2E5" w14:textId="77777777" w:rsidR="009B61FC" w:rsidRPr="009B61FC" w:rsidRDefault="009B61FC" w:rsidP="009B61FC">
            <w:pPr>
              <w:spacing w:after="0"/>
              <w:contextualSpacing/>
              <w:jc w:val="both"/>
              <w:rPr>
                <w:rFonts w:cs="Calibri"/>
                <w:sz w:val="20"/>
                <w:szCs w:val="20"/>
              </w:rPr>
            </w:pPr>
          </w:p>
          <w:p w14:paraId="465811CF" w14:textId="77777777" w:rsidR="00040E6D" w:rsidRPr="009B61FC" w:rsidRDefault="006A730E" w:rsidP="009B61FC">
            <w:pPr>
              <w:spacing w:after="0"/>
              <w:contextualSpacing/>
              <w:jc w:val="both"/>
              <w:rPr>
                <w:rFonts w:cs="Calibri,Bold"/>
                <w:b/>
                <w:bCs/>
                <w:color w:val="000000"/>
                <w:sz w:val="28"/>
                <w:szCs w:val="28"/>
                <w:u w:val="single"/>
              </w:rPr>
            </w:pPr>
            <w:r w:rsidRPr="009B61FC">
              <w:rPr>
                <w:rFonts w:cs="Calibri"/>
                <w:sz w:val="20"/>
                <w:szCs w:val="20"/>
              </w:rPr>
              <w:t>Roczne zużycie energii po wymianie [MWh]</w:t>
            </w:r>
            <w:r w:rsidRPr="009B61FC">
              <w:rPr>
                <w:rFonts w:cs="Calibri"/>
                <w:sz w:val="20"/>
                <w:szCs w:val="20"/>
              </w:rPr>
              <w:tab/>
              <w:t>1722</w:t>
            </w:r>
          </w:p>
        </w:tc>
      </w:tr>
    </w:tbl>
    <w:p w14:paraId="6BA82EDB" w14:textId="77777777" w:rsidR="000A3C94" w:rsidRDefault="000A3C94" w:rsidP="000A3C94">
      <w:pPr>
        <w:rPr>
          <w:rFonts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A3C94" w:rsidRPr="000A3C94" w14:paraId="46AF8570" w14:textId="77777777" w:rsidTr="000A3C94">
        <w:tc>
          <w:tcPr>
            <w:tcW w:w="9212" w:type="dxa"/>
            <w:shd w:val="clear" w:color="auto" w:fill="DBE5F1"/>
            <w:hideMark/>
          </w:tcPr>
          <w:p w14:paraId="2E1A6C0A" w14:textId="77777777" w:rsidR="000A3C94" w:rsidRPr="000A3C94" w:rsidRDefault="000A3C94" w:rsidP="000A3C94">
            <w:pPr>
              <w:spacing w:before="120" w:after="120"/>
              <w:jc w:val="both"/>
              <w:rPr>
                <w:rFonts w:cs="Arial"/>
                <w:b/>
                <w:sz w:val="20"/>
                <w:szCs w:val="20"/>
              </w:rPr>
            </w:pPr>
            <w:r w:rsidRPr="000A3C94">
              <w:rPr>
                <w:rFonts w:cs="Arial"/>
                <w:b/>
                <w:sz w:val="20"/>
                <w:szCs w:val="20"/>
              </w:rPr>
              <w:t>B. Wskaźniki rezultatu EFRR/FS</w:t>
            </w:r>
          </w:p>
        </w:tc>
      </w:tr>
    </w:tbl>
    <w:p w14:paraId="569EF04E" w14:textId="77777777" w:rsidR="000A3C94" w:rsidRPr="000A3C94" w:rsidRDefault="000A3C94" w:rsidP="000A3C94">
      <w:pPr>
        <w:keepNext/>
        <w:spacing w:after="0" w:line="240" w:lineRule="auto"/>
        <w:jc w:val="both"/>
        <w:rPr>
          <w:rFonts w:cs="Arial"/>
          <w:b/>
          <w:bCs/>
          <w:color w:val="4F81BD"/>
          <w:sz w:val="18"/>
          <w:szCs w:val="18"/>
        </w:rPr>
      </w:pPr>
    </w:p>
    <w:p w14:paraId="2A75B947" w14:textId="77777777" w:rsidR="000A3C94" w:rsidRPr="000A3C94" w:rsidRDefault="000A3C94" w:rsidP="000A3C94">
      <w:pPr>
        <w:keepNext/>
        <w:spacing w:after="0" w:line="240" w:lineRule="auto"/>
        <w:jc w:val="both"/>
        <w:rPr>
          <w:rFonts w:cs="Arial"/>
          <w:b/>
          <w:bCs/>
          <w:i/>
          <w:color w:val="4F81BD"/>
          <w:sz w:val="20"/>
          <w:szCs w:val="20"/>
        </w:rPr>
      </w:pPr>
      <w:r w:rsidRPr="000A3C94">
        <w:rPr>
          <w:rFonts w:cs="Arial"/>
          <w:b/>
          <w:bCs/>
          <w:color w:val="4F81BD"/>
          <w:sz w:val="20"/>
          <w:szCs w:val="20"/>
        </w:rPr>
        <w:t>Z</w:t>
      </w:r>
      <w:r w:rsidRPr="000A3C94">
        <w:rPr>
          <w:rFonts w:cs="Arial"/>
          <w:b/>
          <w:bCs/>
          <w:i/>
          <w:color w:val="4F81BD"/>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A3C94" w:rsidDel="00E5470E">
        <w:rPr>
          <w:rFonts w:cs="Arial"/>
          <w:b/>
          <w:bCs/>
          <w:i/>
          <w:color w:val="4F81BD"/>
          <w:sz w:val="20"/>
          <w:szCs w:val="20"/>
        </w:rPr>
        <w:t xml:space="preserve"> </w:t>
      </w:r>
      <w:r w:rsidRPr="000A3C94">
        <w:rPr>
          <w:rFonts w:cs="Arial"/>
          <w:b/>
          <w:bCs/>
          <w:i/>
          <w:color w:val="4F81BD"/>
          <w:sz w:val="20"/>
          <w:szCs w:val="20"/>
        </w:rPr>
        <w: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284"/>
        <w:gridCol w:w="142"/>
        <w:gridCol w:w="141"/>
        <w:gridCol w:w="142"/>
        <w:gridCol w:w="142"/>
        <w:gridCol w:w="142"/>
        <w:gridCol w:w="141"/>
        <w:gridCol w:w="142"/>
        <w:gridCol w:w="284"/>
        <w:gridCol w:w="425"/>
        <w:gridCol w:w="283"/>
        <w:gridCol w:w="142"/>
        <w:gridCol w:w="142"/>
        <w:gridCol w:w="283"/>
        <w:gridCol w:w="142"/>
        <w:gridCol w:w="142"/>
        <w:gridCol w:w="283"/>
        <w:gridCol w:w="284"/>
        <w:gridCol w:w="425"/>
        <w:gridCol w:w="142"/>
        <w:gridCol w:w="142"/>
        <w:gridCol w:w="141"/>
        <w:gridCol w:w="567"/>
        <w:gridCol w:w="142"/>
        <w:gridCol w:w="284"/>
        <w:gridCol w:w="567"/>
        <w:gridCol w:w="283"/>
        <w:gridCol w:w="284"/>
        <w:gridCol w:w="202"/>
        <w:gridCol w:w="850"/>
      </w:tblGrid>
      <w:tr w:rsidR="007C62CE" w:rsidRPr="000A3C94" w14:paraId="70ADC445" w14:textId="77777777" w:rsidTr="00096FFE">
        <w:trPr>
          <w:trHeight w:val="1083"/>
        </w:trPr>
        <w:tc>
          <w:tcPr>
            <w:tcW w:w="392" w:type="dxa"/>
            <w:shd w:val="clear" w:color="auto" w:fill="DBE5F1"/>
            <w:vAlign w:val="center"/>
          </w:tcPr>
          <w:p w14:paraId="0151A393"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ID</w:t>
            </w:r>
          </w:p>
        </w:tc>
        <w:tc>
          <w:tcPr>
            <w:tcW w:w="2126" w:type="dxa"/>
            <w:gridSpan w:val="5"/>
            <w:shd w:val="clear" w:color="auto" w:fill="DBE5F1"/>
            <w:vAlign w:val="center"/>
          </w:tcPr>
          <w:p w14:paraId="33FCFC85"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Wskaźnik</w:t>
            </w:r>
          </w:p>
        </w:tc>
        <w:tc>
          <w:tcPr>
            <w:tcW w:w="851" w:type="dxa"/>
            <w:gridSpan w:val="5"/>
            <w:shd w:val="clear" w:color="auto" w:fill="DBE5F1"/>
            <w:vAlign w:val="center"/>
          </w:tcPr>
          <w:p w14:paraId="0B70440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Jednostka pomiaru</w:t>
            </w:r>
          </w:p>
        </w:tc>
        <w:tc>
          <w:tcPr>
            <w:tcW w:w="1275" w:type="dxa"/>
            <w:gridSpan w:val="5"/>
            <w:shd w:val="clear" w:color="auto" w:fill="DBE5F1"/>
            <w:vAlign w:val="center"/>
          </w:tcPr>
          <w:p w14:paraId="6CEF5B82"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 xml:space="preserve">Kategoria regionu </w:t>
            </w:r>
          </w:p>
          <w:p w14:paraId="359675F0"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 stosownych przypadkach)</w:t>
            </w:r>
          </w:p>
        </w:tc>
        <w:tc>
          <w:tcPr>
            <w:tcW w:w="851" w:type="dxa"/>
            <w:gridSpan w:val="4"/>
            <w:shd w:val="clear" w:color="auto" w:fill="DBE5F1"/>
            <w:vAlign w:val="center"/>
          </w:tcPr>
          <w:p w14:paraId="6837430A"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Wartość bazowa</w:t>
            </w:r>
          </w:p>
        </w:tc>
        <w:tc>
          <w:tcPr>
            <w:tcW w:w="1417" w:type="dxa"/>
            <w:gridSpan w:val="5"/>
            <w:shd w:val="clear" w:color="auto" w:fill="DBE5F1"/>
            <w:vAlign w:val="center"/>
          </w:tcPr>
          <w:p w14:paraId="2B13C215"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Rok bazowy</w:t>
            </w:r>
          </w:p>
        </w:tc>
        <w:tc>
          <w:tcPr>
            <w:tcW w:w="993" w:type="dxa"/>
            <w:gridSpan w:val="3"/>
            <w:shd w:val="clear" w:color="auto" w:fill="DBE5F1"/>
            <w:vAlign w:val="center"/>
          </w:tcPr>
          <w:p w14:paraId="3009653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Wartość docelowa (2023)</w:t>
            </w:r>
          </w:p>
        </w:tc>
        <w:tc>
          <w:tcPr>
            <w:tcW w:w="769" w:type="dxa"/>
            <w:gridSpan w:val="3"/>
            <w:shd w:val="clear" w:color="auto" w:fill="DBE5F1"/>
            <w:vAlign w:val="center"/>
          </w:tcPr>
          <w:p w14:paraId="737DA52E"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Źródło danych</w:t>
            </w:r>
          </w:p>
        </w:tc>
        <w:tc>
          <w:tcPr>
            <w:tcW w:w="850" w:type="dxa"/>
            <w:shd w:val="clear" w:color="auto" w:fill="DBE5F1"/>
            <w:vAlign w:val="center"/>
          </w:tcPr>
          <w:p w14:paraId="3636D59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Częstotliwość pomiaru</w:t>
            </w:r>
          </w:p>
        </w:tc>
      </w:tr>
      <w:tr w:rsidR="007C62CE" w:rsidRPr="000A3C94" w14:paraId="5021B9A8" w14:textId="77777777" w:rsidTr="00096FFE">
        <w:trPr>
          <w:trHeight w:val="1123"/>
        </w:trPr>
        <w:tc>
          <w:tcPr>
            <w:tcW w:w="392" w:type="dxa"/>
            <w:shd w:val="clear" w:color="auto" w:fill="auto"/>
            <w:vAlign w:val="center"/>
          </w:tcPr>
          <w:p w14:paraId="554F7BE8" w14:textId="77777777" w:rsidR="000A3C94" w:rsidRPr="000A3C94" w:rsidRDefault="007C62CE" w:rsidP="000A3C94">
            <w:pPr>
              <w:tabs>
                <w:tab w:val="left" w:pos="1929"/>
              </w:tabs>
              <w:spacing w:after="0" w:line="240" w:lineRule="auto"/>
              <w:rPr>
                <w:rFonts w:cs="Tahoma"/>
                <w:color w:val="000000"/>
                <w:sz w:val="20"/>
                <w:szCs w:val="20"/>
              </w:rPr>
            </w:pPr>
            <w:r>
              <w:rPr>
                <w:rFonts w:cs="Tahoma"/>
                <w:color w:val="000000"/>
                <w:sz w:val="20"/>
                <w:szCs w:val="20"/>
              </w:rPr>
              <w:t>1</w:t>
            </w:r>
          </w:p>
        </w:tc>
        <w:tc>
          <w:tcPr>
            <w:tcW w:w="2126" w:type="dxa"/>
            <w:gridSpan w:val="5"/>
            <w:shd w:val="clear" w:color="auto" w:fill="auto"/>
            <w:vAlign w:val="center"/>
          </w:tcPr>
          <w:p w14:paraId="65516266" w14:textId="77777777" w:rsidR="000A3C94" w:rsidRPr="007C62CE" w:rsidRDefault="000A3C94" w:rsidP="000A3C94">
            <w:pPr>
              <w:tabs>
                <w:tab w:val="left" w:pos="1929"/>
              </w:tabs>
              <w:spacing w:after="0" w:line="240" w:lineRule="auto"/>
              <w:ind w:left="57" w:right="57"/>
              <w:rPr>
                <w:rFonts w:cs="Tahoma"/>
                <w:b/>
                <w:color w:val="000000"/>
                <w:sz w:val="20"/>
                <w:szCs w:val="20"/>
              </w:rPr>
            </w:pPr>
            <w:r w:rsidRPr="007C62CE">
              <w:rPr>
                <w:rFonts w:cs="Tahoma"/>
                <w:b/>
                <w:color w:val="000000"/>
                <w:sz w:val="20"/>
                <w:szCs w:val="20"/>
              </w:rPr>
              <w:t>Udział energii odnawialnej w produkcji energii elektrycznej ogółem</w:t>
            </w:r>
          </w:p>
        </w:tc>
        <w:tc>
          <w:tcPr>
            <w:tcW w:w="851" w:type="dxa"/>
            <w:gridSpan w:val="5"/>
            <w:shd w:val="clear" w:color="auto" w:fill="auto"/>
            <w:vAlign w:val="center"/>
          </w:tcPr>
          <w:p w14:paraId="7E38CB34"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w:t>
            </w:r>
          </w:p>
        </w:tc>
        <w:tc>
          <w:tcPr>
            <w:tcW w:w="1275" w:type="dxa"/>
            <w:gridSpan w:val="5"/>
            <w:shd w:val="clear" w:color="auto" w:fill="auto"/>
            <w:vAlign w:val="center"/>
          </w:tcPr>
          <w:p w14:paraId="63D87629"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Region słabiej rozwinięty</w:t>
            </w:r>
          </w:p>
        </w:tc>
        <w:tc>
          <w:tcPr>
            <w:tcW w:w="851" w:type="dxa"/>
            <w:gridSpan w:val="4"/>
            <w:shd w:val="clear" w:color="auto" w:fill="auto"/>
            <w:vAlign w:val="center"/>
          </w:tcPr>
          <w:p w14:paraId="0239EEDF"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6,0</w:t>
            </w:r>
          </w:p>
        </w:tc>
        <w:tc>
          <w:tcPr>
            <w:tcW w:w="1417" w:type="dxa"/>
            <w:gridSpan w:val="5"/>
            <w:shd w:val="clear" w:color="auto" w:fill="auto"/>
            <w:vAlign w:val="center"/>
          </w:tcPr>
          <w:p w14:paraId="038D8AAD"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2013</w:t>
            </w:r>
          </w:p>
        </w:tc>
        <w:tc>
          <w:tcPr>
            <w:tcW w:w="993" w:type="dxa"/>
            <w:gridSpan w:val="3"/>
            <w:shd w:val="clear" w:color="auto" w:fill="auto"/>
            <w:vAlign w:val="center"/>
          </w:tcPr>
          <w:p w14:paraId="680DC206"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12,79</w:t>
            </w:r>
          </w:p>
        </w:tc>
        <w:tc>
          <w:tcPr>
            <w:tcW w:w="769" w:type="dxa"/>
            <w:gridSpan w:val="3"/>
            <w:shd w:val="clear" w:color="auto" w:fill="auto"/>
            <w:vAlign w:val="center"/>
          </w:tcPr>
          <w:p w14:paraId="72D95355"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GUS</w:t>
            </w:r>
          </w:p>
        </w:tc>
        <w:tc>
          <w:tcPr>
            <w:tcW w:w="850" w:type="dxa"/>
            <w:shd w:val="clear" w:color="auto" w:fill="auto"/>
            <w:vAlign w:val="center"/>
          </w:tcPr>
          <w:p w14:paraId="165EDBC4"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2023</w:t>
            </w:r>
          </w:p>
        </w:tc>
      </w:tr>
      <w:tr w:rsidR="000A3C94" w:rsidRPr="000A3C94" w14:paraId="432C95BD" w14:textId="77777777" w:rsidTr="007C62CE">
        <w:trPr>
          <w:trHeight w:val="498"/>
        </w:trPr>
        <w:tc>
          <w:tcPr>
            <w:tcW w:w="9524" w:type="dxa"/>
            <w:gridSpan w:val="32"/>
            <w:vAlign w:val="center"/>
          </w:tcPr>
          <w:p w14:paraId="38DC3880" w14:textId="77777777" w:rsidR="000A3C94" w:rsidRPr="000A3C94" w:rsidRDefault="000A3C94" w:rsidP="000A3C94">
            <w:pPr>
              <w:autoSpaceDE w:val="0"/>
              <w:autoSpaceDN w:val="0"/>
              <w:adjustRightInd w:val="0"/>
              <w:spacing w:after="0"/>
              <w:rPr>
                <w:rFonts w:cs="Arial"/>
                <w:b/>
                <w:bCs/>
                <w:sz w:val="20"/>
                <w:szCs w:val="20"/>
                <w:u w:val="single"/>
              </w:rPr>
            </w:pPr>
          </w:p>
          <w:p w14:paraId="73705180"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Udział energii odnawialnej w produkcji energii elektrycznej ogółem</w:t>
            </w:r>
          </w:p>
          <w:p w14:paraId="36F394E2" w14:textId="77777777" w:rsidR="000A3C94"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t xml:space="preserve">Wartość docelową wskaźnika została obliczona za pomocą eskalacji wartości wskaźnika z lat 2008-2013 na podstawie danych GUS. Średni wzrost nakładów z lat 2008-2013 został dodany do każdego kolejnego roku, </w:t>
            </w:r>
            <w:r w:rsidRPr="000A3C94">
              <w:rPr>
                <w:rFonts w:cs="Arial"/>
                <w:bCs/>
                <w:sz w:val="20"/>
                <w:szCs w:val="20"/>
              </w:rPr>
              <w:br/>
              <w:t>w rezultacie otrzymując wartość docelową na 2023 r.(patrz powyżej pkt ”trend zmiany”).</w:t>
            </w:r>
          </w:p>
          <w:p w14:paraId="39A385D5"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46"/>
              <w:gridCol w:w="1898"/>
              <w:gridCol w:w="990"/>
              <w:gridCol w:w="990"/>
              <w:gridCol w:w="990"/>
              <w:gridCol w:w="990"/>
              <w:gridCol w:w="990"/>
              <w:gridCol w:w="994"/>
            </w:tblGrid>
            <w:tr w:rsidR="000A3C94" w:rsidRPr="000A3C94" w14:paraId="6F398228" w14:textId="77777777" w:rsidTr="007C62CE">
              <w:trPr>
                <w:trHeight w:val="163"/>
                <w:jc w:val="center"/>
              </w:trPr>
              <w:tc>
                <w:tcPr>
                  <w:tcW w:w="778" w:type="pct"/>
                  <w:vMerge w:val="restart"/>
                  <w:shd w:val="clear" w:color="auto" w:fill="DBE5F1"/>
                  <w:noWrap/>
                  <w:vAlign w:val="center"/>
                  <w:hideMark/>
                </w:tcPr>
                <w:p w14:paraId="51520D27"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Kod</w:t>
                  </w:r>
                </w:p>
              </w:tc>
              <w:tc>
                <w:tcPr>
                  <w:tcW w:w="1022" w:type="pct"/>
                  <w:vMerge w:val="restart"/>
                  <w:shd w:val="clear" w:color="auto" w:fill="DBE5F1"/>
                  <w:noWrap/>
                  <w:vAlign w:val="center"/>
                  <w:hideMark/>
                </w:tcPr>
                <w:p w14:paraId="53CF63AA"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Jednostka terytorialna</w:t>
                  </w:r>
                </w:p>
              </w:tc>
              <w:tc>
                <w:tcPr>
                  <w:tcW w:w="3200" w:type="pct"/>
                  <w:gridSpan w:val="6"/>
                  <w:shd w:val="clear" w:color="auto" w:fill="DBE5F1"/>
                  <w:noWrap/>
                  <w:vAlign w:val="center"/>
                  <w:hideMark/>
                </w:tcPr>
                <w:p w14:paraId="562F4A12"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Udział energii odnawialnej w produkcji energii elektrycznej ogółem</w:t>
                  </w:r>
                </w:p>
              </w:tc>
            </w:tr>
            <w:tr w:rsidR="000A3C94" w:rsidRPr="000A3C94" w14:paraId="47680965" w14:textId="77777777" w:rsidTr="007C62CE">
              <w:trPr>
                <w:trHeight w:val="217"/>
                <w:jc w:val="center"/>
              </w:trPr>
              <w:tc>
                <w:tcPr>
                  <w:tcW w:w="778" w:type="pct"/>
                  <w:vMerge/>
                  <w:vAlign w:val="center"/>
                  <w:hideMark/>
                </w:tcPr>
                <w:p w14:paraId="0C432EC6" w14:textId="77777777" w:rsidR="000A3C94" w:rsidRPr="000A3C94" w:rsidRDefault="000A3C94" w:rsidP="000A3C94">
                  <w:pPr>
                    <w:spacing w:after="0" w:line="240" w:lineRule="auto"/>
                    <w:rPr>
                      <w:sz w:val="20"/>
                      <w:szCs w:val="20"/>
                      <w:lang w:eastAsia="pl-PL"/>
                    </w:rPr>
                  </w:pPr>
                </w:p>
              </w:tc>
              <w:tc>
                <w:tcPr>
                  <w:tcW w:w="1022" w:type="pct"/>
                  <w:vMerge/>
                  <w:vAlign w:val="center"/>
                  <w:hideMark/>
                </w:tcPr>
                <w:p w14:paraId="08660753" w14:textId="77777777" w:rsidR="000A3C94" w:rsidRPr="000A3C94" w:rsidRDefault="000A3C94" w:rsidP="000A3C94">
                  <w:pPr>
                    <w:spacing w:after="0" w:line="240" w:lineRule="auto"/>
                    <w:rPr>
                      <w:bCs/>
                      <w:sz w:val="20"/>
                      <w:szCs w:val="20"/>
                      <w:lang w:eastAsia="pl-PL"/>
                    </w:rPr>
                  </w:pPr>
                </w:p>
              </w:tc>
              <w:tc>
                <w:tcPr>
                  <w:tcW w:w="533" w:type="pct"/>
                  <w:noWrap/>
                  <w:vAlign w:val="center"/>
                  <w:hideMark/>
                </w:tcPr>
                <w:p w14:paraId="4D33A0C4"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2008</w:t>
                  </w:r>
                </w:p>
              </w:tc>
              <w:tc>
                <w:tcPr>
                  <w:tcW w:w="533" w:type="pct"/>
                  <w:noWrap/>
                  <w:vAlign w:val="center"/>
                  <w:hideMark/>
                </w:tcPr>
                <w:p w14:paraId="50AB6016"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2009</w:t>
                  </w:r>
                </w:p>
              </w:tc>
              <w:tc>
                <w:tcPr>
                  <w:tcW w:w="533" w:type="pct"/>
                  <w:noWrap/>
                  <w:vAlign w:val="center"/>
                  <w:hideMark/>
                </w:tcPr>
                <w:p w14:paraId="59920083"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2010</w:t>
                  </w:r>
                </w:p>
              </w:tc>
              <w:tc>
                <w:tcPr>
                  <w:tcW w:w="533" w:type="pct"/>
                  <w:noWrap/>
                  <w:vAlign w:val="center"/>
                  <w:hideMark/>
                </w:tcPr>
                <w:p w14:paraId="512A773B"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2011</w:t>
                  </w:r>
                </w:p>
              </w:tc>
              <w:tc>
                <w:tcPr>
                  <w:tcW w:w="533" w:type="pct"/>
                  <w:noWrap/>
                  <w:vAlign w:val="center"/>
                  <w:hideMark/>
                </w:tcPr>
                <w:p w14:paraId="652D03E0"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2012</w:t>
                  </w:r>
                </w:p>
              </w:tc>
              <w:tc>
                <w:tcPr>
                  <w:tcW w:w="535" w:type="pct"/>
                  <w:noWrap/>
                  <w:vAlign w:val="center"/>
                  <w:hideMark/>
                </w:tcPr>
                <w:p w14:paraId="0AFA825E"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2013</w:t>
                  </w:r>
                </w:p>
              </w:tc>
            </w:tr>
            <w:tr w:rsidR="000A3C94" w:rsidRPr="000A3C94" w14:paraId="1A76C975" w14:textId="77777777" w:rsidTr="007C62CE">
              <w:trPr>
                <w:trHeight w:val="241"/>
                <w:jc w:val="center"/>
              </w:trPr>
              <w:tc>
                <w:tcPr>
                  <w:tcW w:w="778" w:type="pct"/>
                  <w:vMerge/>
                  <w:vAlign w:val="center"/>
                  <w:hideMark/>
                </w:tcPr>
                <w:p w14:paraId="7D3D38D6" w14:textId="77777777" w:rsidR="000A3C94" w:rsidRPr="000A3C94" w:rsidRDefault="000A3C94" w:rsidP="000A3C94">
                  <w:pPr>
                    <w:spacing w:after="0" w:line="240" w:lineRule="auto"/>
                    <w:rPr>
                      <w:sz w:val="20"/>
                      <w:szCs w:val="20"/>
                      <w:lang w:eastAsia="pl-PL"/>
                    </w:rPr>
                  </w:pPr>
                </w:p>
              </w:tc>
              <w:tc>
                <w:tcPr>
                  <w:tcW w:w="1022" w:type="pct"/>
                  <w:vMerge/>
                  <w:vAlign w:val="center"/>
                  <w:hideMark/>
                </w:tcPr>
                <w:p w14:paraId="30BA5F15" w14:textId="77777777" w:rsidR="000A3C94" w:rsidRPr="000A3C94" w:rsidRDefault="000A3C94" w:rsidP="000A3C94">
                  <w:pPr>
                    <w:spacing w:after="0" w:line="240" w:lineRule="auto"/>
                    <w:rPr>
                      <w:bCs/>
                      <w:sz w:val="20"/>
                      <w:szCs w:val="20"/>
                      <w:lang w:eastAsia="pl-PL"/>
                    </w:rPr>
                  </w:pPr>
                </w:p>
              </w:tc>
              <w:tc>
                <w:tcPr>
                  <w:tcW w:w="533" w:type="pct"/>
                  <w:noWrap/>
                  <w:vAlign w:val="center"/>
                  <w:hideMark/>
                </w:tcPr>
                <w:p w14:paraId="78DE6D7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081B2B7B"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155FC3D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15E98EEA"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3C1C5F21"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5" w:type="pct"/>
                  <w:noWrap/>
                  <w:vAlign w:val="center"/>
                  <w:hideMark/>
                </w:tcPr>
                <w:p w14:paraId="277A50B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r>
            <w:tr w:rsidR="000A3C94" w:rsidRPr="000A3C94" w14:paraId="54848CF1" w14:textId="77777777" w:rsidTr="007C62CE">
              <w:trPr>
                <w:trHeight w:val="457"/>
                <w:jc w:val="center"/>
              </w:trPr>
              <w:tc>
                <w:tcPr>
                  <w:tcW w:w="778" w:type="pct"/>
                  <w:noWrap/>
                  <w:vAlign w:val="center"/>
                  <w:hideMark/>
                </w:tcPr>
                <w:p w14:paraId="5A1B4C98" w14:textId="77777777" w:rsidR="000A3C94" w:rsidRPr="000A3C94" w:rsidRDefault="000A3C94" w:rsidP="000A3C94">
                  <w:pPr>
                    <w:spacing w:after="0" w:line="240" w:lineRule="auto"/>
                    <w:rPr>
                      <w:sz w:val="20"/>
                      <w:szCs w:val="20"/>
                      <w:lang w:eastAsia="pl-PL"/>
                    </w:rPr>
                  </w:pPr>
                  <w:r w:rsidRPr="000A3C94">
                    <w:rPr>
                      <w:sz w:val="20"/>
                      <w:szCs w:val="20"/>
                      <w:lang w:eastAsia="pl-PL"/>
                    </w:rPr>
                    <w:t>5020000000</w:t>
                  </w:r>
                </w:p>
              </w:tc>
              <w:tc>
                <w:tcPr>
                  <w:tcW w:w="1022" w:type="pct"/>
                  <w:vAlign w:val="center"/>
                  <w:hideMark/>
                </w:tcPr>
                <w:p w14:paraId="64563ACF" w14:textId="77777777" w:rsidR="000A3C94" w:rsidRPr="000A3C94" w:rsidRDefault="000A3C94" w:rsidP="000A3C94">
                  <w:pPr>
                    <w:spacing w:after="0" w:line="240" w:lineRule="auto"/>
                    <w:rPr>
                      <w:sz w:val="20"/>
                      <w:szCs w:val="20"/>
                      <w:lang w:eastAsia="pl-PL"/>
                    </w:rPr>
                  </w:pPr>
                  <w:r w:rsidRPr="000A3C94">
                    <w:rPr>
                      <w:sz w:val="20"/>
                      <w:szCs w:val="20"/>
                      <w:lang w:eastAsia="pl-PL"/>
                    </w:rPr>
                    <w:t>DOLNOŚLĄSKIE</w:t>
                  </w:r>
                </w:p>
              </w:tc>
              <w:tc>
                <w:tcPr>
                  <w:tcW w:w="533" w:type="pct"/>
                  <w:noWrap/>
                  <w:vAlign w:val="center"/>
                  <w:hideMark/>
                </w:tcPr>
                <w:p w14:paraId="5B1AFE00"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1,8</w:t>
                  </w:r>
                </w:p>
              </w:tc>
              <w:tc>
                <w:tcPr>
                  <w:tcW w:w="533" w:type="pct"/>
                  <w:noWrap/>
                  <w:vAlign w:val="center"/>
                  <w:hideMark/>
                </w:tcPr>
                <w:p w14:paraId="358F27EF"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3,2</w:t>
                  </w:r>
                </w:p>
              </w:tc>
              <w:tc>
                <w:tcPr>
                  <w:tcW w:w="533" w:type="pct"/>
                  <w:noWrap/>
                  <w:vAlign w:val="center"/>
                  <w:hideMark/>
                </w:tcPr>
                <w:p w14:paraId="4FFBBECF"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4,9</w:t>
                  </w:r>
                </w:p>
              </w:tc>
              <w:tc>
                <w:tcPr>
                  <w:tcW w:w="533" w:type="pct"/>
                  <w:noWrap/>
                  <w:vAlign w:val="center"/>
                  <w:hideMark/>
                </w:tcPr>
                <w:p w14:paraId="07D3F3E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5,3</w:t>
                  </w:r>
                </w:p>
              </w:tc>
              <w:tc>
                <w:tcPr>
                  <w:tcW w:w="533" w:type="pct"/>
                  <w:noWrap/>
                  <w:vAlign w:val="center"/>
                  <w:hideMark/>
                </w:tcPr>
                <w:p w14:paraId="693FA8B2"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6,6</w:t>
                  </w:r>
                </w:p>
              </w:tc>
              <w:tc>
                <w:tcPr>
                  <w:tcW w:w="535" w:type="pct"/>
                  <w:noWrap/>
                  <w:vAlign w:val="center"/>
                  <w:hideMark/>
                </w:tcPr>
                <w:p w14:paraId="4A37AA14"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6,0</w:t>
                  </w:r>
                </w:p>
              </w:tc>
            </w:tr>
          </w:tbl>
          <w:p w14:paraId="7C1FE4EB" w14:textId="77777777" w:rsidR="000A3C94" w:rsidRPr="000A3C94" w:rsidRDefault="000A3C94" w:rsidP="000A3C94">
            <w:pPr>
              <w:autoSpaceDE w:val="0"/>
              <w:autoSpaceDN w:val="0"/>
              <w:adjustRightInd w:val="0"/>
              <w:spacing w:after="0"/>
              <w:jc w:val="both"/>
              <w:rPr>
                <w:rFonts w:cs="Arial"/>
                <w:bCs/>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576"/>
              <w:gridCol w:w="763"/>
              <w:gridCol w:w="875"/>
              <w:gridCol w:w="875"/>
              <w:gridCol w:w="831"/>
            </w:tblGrid>
            <w:tr w:rsidR="000A3C94" w:rsidRPr="000A3C94" w14:paraId="41DB24CE" w14:textId="77777777" w:rsidTr="007C62CE">
              <w:trPr>
                <w:gridAfter w:val="4"/>
                <w:wAfter w:w="3344" w:type="dxa"/>
                <w:trHeight w:val="285"/>
                <w:jc w:val="center"/>
              </w:trPr>
              <w:tc>
                <w:tcPr>
                  <w:tcW w:w="5576" w:type="dxa"/>
                  <w:shd w:val="clear" w:color="auto" w:fill="DBE5F1"/>
                  <w:noWrap/>
                  <w:vAlign w:val="center"/>
                  <w:hideMark/>
                </w:tcPr>
                <w:p w14:paraId="6E9E16B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Wyliczenie trendu/ stopnia wzrostu/spadku</w:t>
                  </w:r>
                </w:p>
              </w:tc>
            </w:tr>
            <w:tr w:rsidR="000A3C94" w:rsidRPr="000A3C94" w14:paraId="7F7F65E9" w14:textId="77777777" w:rsidTr="007C62CE">
              <w:trPr>
                <w:trHeight w:val="365"/>
                <w:jc w:val="center"/>
              </w:trPr>
              <w:tc>
                <w:tcPr>
                  <w:tcW w:w="5576" w:type="dxa"/>
                  <w:noWrap/>
                  <w:vAlign w:val="center"/>
                  <w:hideMark/>
                </w:tcPr>
                <w:p w14:paraId="0F1FCC14" w14:textId="77777777" w:rsidR="000A3C94" w:rsidRPr="000A3C94" w:rsidRDefault="000A3C94" w:rsidP="000A3C94">
                  <w:pPr>
                    <w:spacing w:after="0" w:line="240" w:lineRule="auto"/>
                    <w:rPr>
                      <w:sz w:val="20"/>
                      <w:szCs w:val="20"/>
                      <w:lang w:eastAsia="pl-PL"/>
                    </w:rPr>
                  </w:pPr>
                </w:p>
              </w:tc>
              <w:tc>
                <w:tcPr>
                  <w:tcW w:w="763" w:type="dxa"/>
                  <w:vAlign w:val="center"/>
                  <w:hideMark/>
                </w:tcPr>
                <w:p w14:paraId="51E4DB8E"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2010</w:t>
                  </w:r>
                </w:p>
              </w:tc>
              <w:tc>
                <w:tcPr>
                  <w:tcW w:w="875" w:type="dxa"/>
                  <w:vAlign w:val="center"/>
                  <w:hideMark/>
                </w:tcPr>
                <w:p w14:paraId="53C7AA94"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2011</w:t>
                  </w:r>
                </w:p>
              </w:tc>
              <w:tc>
                <w:tcPr>
                  <w:tcW w:w="875" w:type="dxa"/>
                  <w:noWrap/>
                  <w:vAlign w:val="center"/>
                  <w:hideMark/>
                </w:tcPr>
                <w:p w14:paraId="2DE7E15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2012</w:t>
                  </w:r>
                </w:p>
              </w:tc>
              <w:tc>
                <w:tcPr>
                  <w:tcW w:w="831" w:type="dxa"/>
                  <w:noWrap/>
                  <w:vAlign w:val="center"/>
                  <w:hideMark/>
                </w:tcPr>
                <w:p w14:paraId="33BD47F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2013</w:t>
                  </w:r>
                </w:p>
              </w:tc>
            </w:tr>
            <w:tr w:rsidR="000A3C94" w:rsidRPr="000A3C94" w14:paraId="6C77BC2F" w14:textId="77777777" w:rsidTr="007C62CE">
              <w:trPr>
                <w:trHeight w:val="285"/>
                <w:jc w:val="center"/>
              </w:trPr>
              <w:tc>
                <w:tcPr>
                  <w:tcW w:w="5576" w:type="dxa"/>
                  <w:vMerge w:val="restart"/>
                  <w:shd w:val="clear" w:color="auto" w:fill="DBE5F1"/>
                  <w:noWrap/>
                  <w:vAlign w:val="center"/>
                  <w:hideMark/>
                </w:tcPr>
                <w:p w14:paraId="557593E7" w14:textId="77777777" w:rsidR="000A3C94" w:rsidRPr="000A3C94" w:rsidRDefault="000A3C94" w:rsidP="000A3C94">
                  <w:pPr>
                    <w:spacing w:after="0" w:line="240" w:lineRule="auto"/>
                    <w:rPr>
                      <w:sz w:val="20"/>
                      <w:szCs w:val="20"/>
                      <w:lang w:eastAsia="pl-PL"/>
                    </w:rPr>
                  </w:pPr>
                  <w:r w:rsidRPr="000A3C94">
                    <w:rPr>
                      <w:sz w:val="20"/>
                      <w:szCs w:val="20"/>
                      <w:lang w:eastAsia="pl-PL"/>
                    </w:rPr>
                    <w:t>wartość bazowa</w:t>
                  </w:r>
                </w:p>
              </w:tc>
              <w:tc>
                <w:tcPr>
                  <w:tcW w:w="763" w:type="dxa"/>
                  <w:shd w:val="clear" w:color="auto" w:fill="DBE5F1"/>
                  <w:vAlign w:val="center"/>
                  <w:hideMark/>
                </w:tcPr>
                <w:p w14:paraId="1AB7F34A" w14:textId="77777777" w:rsidR="000A3C94" w:rsidRPr="000A3C94" w:rsidRDefault="000A3C94" w:rsidP="000A3C94">
                  <w:pPr>
                    <w:spacing w:after="0" w:line="240" w:lineRule="auto"/>
                    <w:rPr>
                      <w:sz w:val="20"/>
                      <w:szCs w:val="20"/>
                      <w:lang w:eastAsia="pl-PL"/>
                    </w:rPr>
                  </w:pPr>
                  <w:r w:rsidRPr="000A3C94">
                    <w:rPr>
                      <w:sz w:val="20"/>
                      <w:szCs w:val="20"/>
                      <w:lang w:eastAsia="pl-PL"/>
                    </w:rPr>
                    <w:t>4,9</w:t>
                  </w:r>
                </w:p>
              </w:tc>
              <w:tc>
                <w:tcPr>
                  <w:tcW w:w="875" w:type="dxa"/>
                  <w:shd w:val="clear" w:color="auto" w:fill="DBE5F1"/>
                  <w:vAlign w:val="center"/>
                  <w:hideMark/>
                </w:tcPr>
                <w:p w14:paraId="1DFD26B7" w14:textId="77777777" w:rsidR="000A3C94" w:rsidRPr="000A3C94" w:rsidRDefault="000A3C94" w:rsidP="000A3C94">
                  <w:pPr>
                    <w:spacing w:after="0" w:line="240" w:lineRule="auto"/>
                    <w:rPr>
                      <w:sz w:val="20"/>
                      <w:szCs w:val="20"/>
                      <w:lang w:eastAsia="pl-PL"/>
                    </w:rPr>
                  </w:pPr>
                  <w:r w:rsidRPr="000A3C94">
                    <w:rPr>
                      <w:sz w:val="20"/>
                      <w:szCs w:val="20"/>
                      <w:lang w:eastAsia="pl-PL"/>
                    </w:rPr>
                    <w:t>5,3</w:t>
                  </w:r>
                </w:p>
              </w:tc>
              <w:tc>
                <w:tcPr>
                  <w:tcW w:w="875" w:type="dxa"/>
                  <w:shd w:val="clear" w:color="auto" w:fill="DBE5F1"/>
                  <w:noWrap/>
                  <w:vAlign w:val="center"/>
                  <w:hideMark/>
                </w:tcPr>
                <w:p w14:paraId="13C3033D" w14:textId="77777777" w:rsidR="000A3C94" w:rsidRPr="000A3C94" w:rsidRDefault="000A3C94" w:rsidP="000A3C94">
                  <w:pPr>
                    <w:spacing w:after="0" w:line="240" w:lineRule="auto"/>
                    <w:rPr>
                      <w:sz w:val="20"/>
                      <w:szCs w:val="20"/>
                      <w:lang w:eastAsia="pl-PL"/>
                    </w:rPr>
                  </w:pPr>
                  <w:r w:rsidRPr="000A3C94">
                    <w:rPr>
                      <w:sz w:val="20"/>
                      <w:szCs w:val="20"/>
                      <w:lang w:eastAsia="pl-PL"/>
                    </w:rPr>
                    <w:t>6,6</w:t>
                  </w:r>
                </w:p>
              </w:tc>
              <w:tc>
                <w:tcPr>
                  <w:tcW w:w="831" w:type="dxa"/>
                  <w:shd w:val="clear" w:color="auto" w:fill="DBE5F1"/>
                  <w:noWrap/>
                  <w:vAlign w:val="center"/>
                  <w:hideMark/>
                </w:tcPr>
                <w:p w14:paraId="3B5FFCF3" w14:textId="77777777" w:rsidR="000A3C94" w:rsidRPr="000A3C94" w:rsidRDefault="000A3C94" w:rsidP="000A3C94">
                  <w:pPr>
                    <w:spacing w:after="0" w:line="240" w:lineRule="auto"/>
                    <w:rPr>
                      <w:sz w:val="20"/>
                      <w:szCs w:val="20"/>
                      <w:lang w:eastAsia="pl-PL"/>
                    </w:rPr>
                  </w:pPr>
                  <w:r w:rsidRPr="000A3C94">
                    <w:rPr>
                      <w:sz w:val="20"/>
                      <w:szCs w:val="20"/>
                      <w:lang w:eastAsia="pl-PL"/>
                    </w:rPr>
                    <w:t>6,0</w:t>
                  </w:r>
                </w:p>
              </w:tc>
            </w:tr>
            <w:tr w:rsidR="000A3C94" w:rsidRPr="000A3C94" w14:paraId="40A51217" w14:textId="77777777" w:rsidTr="007C62CE">
              <w:trPr>
                <w:trHeight w:val="285"/>
                <w:jc w:val="center"/>
              </w:trPr>
              <w:tc>
                <w:tcPr>
                  <w:tcW w:w="5576" w:type="dxa"/>
                  <w:vMerge/>
                  <w:shd w:val="clear" w:color="auto" w:fill="DBE5F1"/>
                  <w:vAlign w:val="center"/>
                  <w:hideMark/>
                </w:tcPr>
                <w:p w14:paraId="487B42F9" w14:textId="77777777" w:rsidR="000A3C94" w:rsidRPr="000A3C94" w:rsidRDefault="000A3C94" w:rsidP="000A3C94">
                  <w:pPr>
                    <w:spacing w:after="0" w:line="240" w:lineRule="auto"/>
                    <w:rPr>
                      <w:sz w:val="20"/>
                      <w:szCs w:val="20"/>
                      <w:lang w:eastAsia="pl-PL"/>
                    </w:rPr>
                  </w:pPr>
                </w:p>
              </w:tc>
              <w:tc>
                <w:tcPr>
                  <w:tcW w:w="763" w:type="dxa"/>
                  <w:shd w:val="clear" w:color="auto" w:fill="DBE5F1"/>
                  <w:noWrap/>
                  <w:vAlign w:val="center"/>
                  <w:hideMark/>
                </w:tcPr>
                <w:p w14:paraId="3BC51383"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75" w:type="dxa"/>
                  <w:shd w:val="clear" w:color="auto" w:fill="DBE5F1"/>
                  <w:noWrap/>
                  <w:vAlign w:val="center"/>
                  <w:hideMark/>
                </w:tcPr>
                <w:p w14:paraId="128A6641"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75" w:type="dxa"/>
                  <w:shd w:val="clear" w:color="auto" w:fill="DBE5F1"/>
                  <w:noWrap/>
                  <w:vAlign w:val="center"/>
                  <w:hideMark/>
                </w:tcPr>
                <w:p w14:paraId="62818109"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31" w:type="dxa"/>
                  <w:shd w:val="clear" w:color="auto" w:fill="DBE5F1"/>
                  <w:noWrap/>
                  <w:vAlign w:val="center"/>
                  <w:hideMark/>
                </w:tcPr>
                <w:p w14:paraId="1D4023AB"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r>
            <w:tr w:rsidR="000A3C94" w:rsidRPr="000A3C94" w14:paraId="162570A3" w14:textId="77777777" w:rsidTr="007C62CE">
              <w:trPr>
                <w:trHeight w:val="373"/>
                <w:jc w:val="center"/>
              </w:trPr>
              <w:tc>
                <w:tcPr>
                  <w:tcW w:w="5576" w:type="dxa"/>
                  <w:vAlign w:val="center"/>
                  <w:hideMark/>
                </w:tcPr>
                <w:p w14:paraId="17B3D453" w14:textId="77777777" w:rsidR="000A3C94" w:rsidRPr="000A3C94" w:rsidRDefault="000A3C94" w:rsidP="000A3C94">
                  <w:pPr>
                    <w:spacing w:after="0" w:line="240" w:lineRule="auto"/>
                    <w:rPr>
                      <w:sz w:val="20"/>
                      <w:szCs w:val="20"/>
                      <w:lang w:eastAsia="pl-PL"/>
                    </w:rPr>
                  </w:pPr>
                  <w:r w:rsidRPr="000A3C94">
                    <w:rPr>
                      <w:sz w:val="20"/>
                      <w:szCs w:val="20"/>
                      <w:lang w:eastAsia="pl-PL"/>
                    </w:rPr>
                    <w:t>zmiana w kolejnym roku w porównaniu do roku poprzedniego</w:t>
                  </w:r>
                </w:p>
              </w:tc>
              <w:tc>
                <w:tcPr>
                  <w:tcW w:w="763" w:type="dxa"/>
                  <w:noWrap/>
                  <w:vAlign w:val="center"/>
                  <w:hideMark/>
                </w:tcPr>
                <w:p w14:paraId="68E53111" w14:textId="77777777" w:rsidR="000A3C94" w:rsidRPr="000A3C94" w:rsidRDefault="000A3C94" w:rsidP="000A3C94">
                  <w:pPr>
                    <w:spacing w:after="0" w:line="240" w:lineRule="auto"/>
                    <w:rPr>
                      <w:sz w:val="20"/>
                      <w:szCs w:val="20"/>
                      <w:lang w:eastAsia="pl-PL"/>
                    </w:rPr>
                  </w:pPr>
                </w:p>
              </w:tc>
              <w:tc>
                <w:tcPr>
                  <w:tcW w:w="875" w:type="dxa"/>
                  <w:noWrap/>
                  <w:vAlign w:val="center"/>
                  <w:hideMark/>
                </w:tcPr>
                <w:p w14:paraId="3B984CDE" w14:textId="77777777" w:rsidR="000A3C94" w:rsidRPr="000A3C94" w:rsidRDefault="000A3C94" w:rsidP="000A3C94">
                  <w:pPr>
                    <w:spacing w:after="0" w:line="240" w:lineRule="auto"/>
                    <w:rPr>
                      <w:sz w:val="20"/>
                      <w:szCs w:val="20"/>
                      <w:lang w:eastAsia="pl-PL"/>
                    </w:rPr>
                  </w:pPr>
                  <w:r w:rsidRPr="000A3C94">
                    <w:rPr>
                      <w:sz w:val="20"/>
                      <w:szCs w:val="20"/>
                      <w:lang w:eastAsia="pl-PL"/>
                    </w:rPr>
                    <w:t>108,2%</w:t>
                  </w:r>
                </w:p>
              </w:tc>
              <w:tc>
                <w:tcPr>
                  <w:tcW w:w="875" w:type="dxa"/>
                  <w:noWrap/>
                  <w:vAlign w:val="center"/>
                  <w:hideMark/>
                </w:tcPr>
                <w:p w14:paraId="5CC9A582" w14:textId="77777777" w:rsidR="000A3C94" w:rsidRPr="000A3C94" w:rsidRDefault="000A3C94" w:rsidP="000A3C94">
                  <w:pPr>
                    <w:spacing w:after="0" w:line="240" w:lineRule="auto"/>
                    <w:rPr>
                      <w:sz w:val="20"/>
                      <w:szCs w:val="20"/>
                      <w:lang w:eastAsia="pl-PL"/>
                    </w:rPr>
                  </w:pPr>
                  <w:r w:rsidRPr="000A3C94">
                    <w:rPr>
                      <w:sz w:val="20"/>
                      <w:szCs w:val="20"/>
                      <w:lang w:eastAsia="pl-PL"/>
                    </w:rPr>
                    <w:t>124,5%</w:t>
                  </w:r>
                </w:p>
              </w:tc>
              <w:tc>
                <w:tcPr>
                  <w:tcW w:w="831" w:type="dxa"/>
                  <w:noWrap/>
                  <w:vAlign w:val="center"/>
                  <w:hideMark/>
                </w:tcPr>
                <w:p w14:paraId="3EDF434B" w14:textId="77777777" w:rsidR="000A3C94" w:rsidRPr="000A3C94" w:rsidRDefault="000A3C94" w:rsidP="000A3C94">
                  <w:pPr>
                    <w:spacing w:after="0" w:line="240" w:lineRule="auto"/>
                    <w:rPr>
                      <w:sz w:val="20"/>
                      <w:szCs w:val="20"/>
                      <w:lang w:eastAsia="pl-PL"/>
                    </w:rPr>
                  </w:pPr>
                  <w:r w:rsidRPr="000A3C94">
                    <w:rPr>
                      <w:sz w:val="20"/>
                      <w:szCs w:val="20"/>
                      <w:lang w:eastAsia="pl-PL"/>
                    </w:rPr>
                    <w:t>90,9%</w:t>
                  </w:r>
                </w:p>
              </w:tc>
            </w:tr>
            <w:tr w:rsidR="000A3C94" w:rsidRPr="000A3C94" w14:paraId="511C2DA6" w14:textId="77777777" w:rsidTr="007C62CE">
              <w:trPr>
                <w:trHeight w:val="285"/>
                <w:jc w:val="center"/>
              </w:trPr>
              <w:tc>
                <w:tcPr>
                  <w:tcW w:w="5576" w:type="dxa"/>
                  <w:shd w:val="clear" w:color="auto" w:fill="DBE5F1"/>
                  <w:noWrap/>
                  <w:vAlign w:val="center"/>
                  <w:hideMark/>
                </w:tcPr>
                <w:p w14:paraId="355ECF45" w14:textId="77777777" w:rsidR="000A3C94" w:rsidRPr="000A3C94" w:rsidRDefault="000A3C94" w:rsidP="000A3C94">
                  <w:pPr>
                    <w:spacing w:after="0" w:line="240" w:lineRule="auto"/>
                    <w:rPr>
                      <w:sz w:val="20"/>
                      <w:szCs w:val="20"/>
                      <w:lang w:eastAsia="pl-PL"/>
                    </w:rPr>
                  </w:pPr>
                  <w:r w:rsidRPr="000A3C94">
                    <w:rPr>
                      <w:sz w:val="20"/>
                      <w:szCs w:val="20"/>
                      <w:lang w:eastAsia="pl-PL"/>
                    </w:rPr>
                    <w:t>zmiana</w:t>
                  </w:r>
                </w:p>
              </w:tc>
              <w:tc>
                <w:tcPr>
                  <w:tcW w:w="763" w:type="dxa"/>
                  <w:shd w:val="clear" w:color="auto" w:fill="DBE5F1"/>
                  <w:noWrap/>
                  <w:vAlign w:val="center"/>
                  <w:hideMark/>
                </w:tcPr>
                <w:p w14:paraId="11424A6F" w14:textId="77777777" w:rsidR="000A3C94" w:rsidRPr="000A3C94" w:rsidRDefault="000A3C94" w:rsidP="000A3C94">
                  <w:pPr>
                    <w:spacing w:after="0" w:line="240" w:lineRule="auto"/>
                    <w:rPr>
                      <w:sz w:val="20"/>
                      <w:szCs w:val="20"/>
                      <w:lang w:eastAsia="pl-PL"/>
                    </w:rPr>
                  </w:pPr>
                </w:p>
              </w:tc>
              <w:tc>
                <w:tcPr>
                  <w:tcW w:w="875" w:type="dxa"/>
                  <w:shd w:val="clear" w:color="auto" w:fill="DBE5F1"/>
                  <w:noWrap/>
                  <w:vAlign w:val="center"/>
                  <w:hideMark/>
                </w:tcPr>
                <w:p w14:paraId="372E38ED" w14:textId="77777777" w:rsidR="000A3C94" w:rsidRPr="000A3C94" w:rsidRDefault="000A3C94" w:rsidP="000A3C94">
                  <w:pPr>
                    <w:spacing w:after="0" w:line="240" w:lineRule="auto"/>
                    <w:rPr>
                      <w:sz w:val="20"/>
                      <w:szCs w:val="20"/>
                      <w:lang w:eastAsia="pl-PL"/>
                    </w:rPr>
                  </w:pPr>
                  <w:r w:rsidRPr="000A3C94">
                    <w:rPr>
                      <w:sz w:val="20"/>
                      <w:szCs w:val="20"/>
                      <w:lang w:eastAsia="pl-PL"/>
                    </w:rPr>
                    <w:t>8,16%</w:t>
                  </w:r>
                </w:p>
              </w:tc>
              <w:tc>
                <w:tcPr>
                  <w:tcW w:w="875" w:type="dxa"/>
                  <w:shd w:val="clear" w:color="auto" w:fill="DBE5F1"/>
                  <w:noWrap/>
                  <w:vAlign w:val="center"/>
                  <w:hideMark/>
                </w:tcPr>
                <w:p w14:paraId="034AA335" w14:textId="77777777" w:rsidR="000A3C94" w:rsidRPr="000A3C94" w:rsidRDefault="000A3C94" w:rsidP="000A3C94">
                  <w:pPr>
                    <w:spacing w:after="0" w:line="240" w:lineRule="auto"/>
                    <w:rPr>
                      <w:sz w:val="20"/>
                      <w:szCs w:val="20"/>
                      <w:lang w:eastAsia="pl-PL"/>
                    </w:rPr>
                  </w:pPr>
                  <w:r w:rsidRPr="000A3C94">
                    <w:rPr>
                      <w:sz w:val="20"/>
                      <w:szCs w:val="20"/>
                      <w:lang w:eastAsia="pl-PL"/>
                    </w:rPr>
                    <w:t>24,53%</w:t>
                  </w:r>
                </w:p>
              </w:tc>
              <w:tc>
                <w:tcPr>
                  <w:tcW w:w="831" w:type="dxa"/>
                  <w:shd w:val="clear" w:color="auto" w:fill="DBE5F1"/>
                  <w:noWrap/>
                  <w:vAlign w:val="center"/>
                  <w:hideMark/>
                </w:tcPr>
                <w:p w14:paraId="6163EA30" w14:textId="77777777" w:rsidR="000A3C94" w:rsidRPr="000A3C94" w:rsidRDefault="000A3C94" w:rsidP="000A3C94">
                  <w:pPr>
                    <w:spacing w:after="0" w:line="240" w:lineRule="auto"/>
                    <w:rPr>
                      <w:sz w:val="20"/>
                      <w:szCs w:val="20"/>
                      <w:lang w:eastAsia="pl-PL"/>
                    </w:rPr>
                  </w:pPr>
                  <w:r w:rsidRPr="000A3C94">
                    <w:rPr>
                      <w:sz w:val="20"/>
                      <w:szCs w:val="20"/>
                      <w:lang w:eastAsia="pl-PL"/>
                    </w:rPr>
                    <w:t>-9,09%</w:t>
                  </w:r>
                </w:p>
              </w:tc>
            </w:tr>
            <w:tr w:rsidR="000A3C94" w:rsidRPr="000A3C94" w14:paraId="61E942EC" w14:textId="77777777" w:rsidTr="007C62CE">
              <w:trPr>
                <w:trHeight w:val="241"/>
                <w:jc w:val="center"/>
              </w:trPr>
              <w:tc>
                <w:tcPr>
                  <w:tcW w:w="5576" w:type="dxa"/>
                  <w:vAlign w:val="center"/>
                  <w:hideMark/>
                </w:tcPr>
                <w:p w14:paraId="41100D99" w14:textId="77777777" w:rsidR="000A3C94" w:rsidRPr="000A3C94" w:rsidRDefault="000A3C94" w:rsidP="000A3C94">
                  <w:pPr>
                    <w:spacing w:after="0" w:line="240" w:lineRule="auto"/>
                    <w:rPr>
                      <w:sz w:val="20"/>
                      <w:szCs w:val="20"/>
                      <w:lang w:eastAsia="pl-PL"/>
                    </w:rPr>
                  </w:pPr>
                  <w:r w:rsidRPr="000A3C94">
                    <w:rPr>
                      <w:sz w:val="20"/>
                      <w:szCs w:val="20"/>
                      <w:lang w:eastAsia="pl-PL"/>
                    </w:rPr>
                    <w:t>średni krok zmian</w:t>
                  </w:r>
                </w:p>
              </w:tc>
              <w:tc>
                <w:tcPr>
                  <w:tcW w:w="763" w:type="dxa"/>
                  <w:noWrap/>
                  <w:vAlign w:val="center"/>
                  <w:hideMark/>
                </w:tcPr>
                <w:p w14:paraId="1FE68DB0" w14:textId="77777777" w:rsidR="000A3C94" w:rsidRPr="000A3C94" w:rsidRDefault="000A3C94" w:rsidP="000A3C94">
                  <w:pPr>
                    <w:spacing w:after="0" w:line="240" w:lineRule="auto"/>
                    <w:rPr>
                      <w:sz w:val="20"/>
                      <w:szCs w:val="20"/>
                      <w:lang w:eastAsia="pl-PL"/>
                    </w:rPr>
                  </w:pPr>
                  <w:r w:rsidRPr="000A3C94">
                    <w:rPr>
                      <w:sz w:val="20"/>
                      <w:szCs w:val="20"/>
                      <w:lang w:eastAsia="pl-PL"/>
                    </w:rPr>
                    <w:t>7,87%</w:t>
                  </w:r>
                </w:p>
              </w:tc>
              <w:tc>
                <w:tcPr>
                  <w:tcW w:w="875" w:type="dxa"/>
                  <w:noWrap/>
                  <w:vAlign w:val="center"/>
                  <w:hideMark/>
                </w:tcPr>
                <w:p w14:paraId="6AD64A03" w14:textId="77777777" w:rsidR="000A3C94" w:rsidRPr="000A3C94" w:rsidRDefault="000A3C94" w:rsidP="000A3C94">
                  <w:pPr>
                    <w:spacing w:after="0" w:line="240" w:lineRule="auto"/>
                    <w:rPr>
                      <w:sz w:val="20"/>
                      <w:szCs w:val="20"/>
                      <w:lang w:eastAsia="pl-PL"/>
                    </w:rPr>
                  </w:pPr>
                </w:p>
              </w:tc>
              <w:tc>
                <w:tcPr>
                  <w:tcW w:w="875" w:type="dxa"/>
                  <w:noWrap/>
                  <w:vAlign w:val="center"/>
                  <w:hideMark/>
                </w:tcPr>
                <w:p w14:paraId="39E25452" w14:textId="77777777" w:rsidR="000A3C94" w:rsidRPr="000A3C94" w:rsidRDefault="000A3C94" w:rsidP="000A3C94">
                  <w:pPr>
                    <w:spacing w:after="0" w:line="240" w:lineRule="auto"/>
                    <w:rPr>
                      <w:sz w:val="20"/>
                      <w:szCs w:val="20"/>
                      <w:lang w:eastAsia="pl-PL"/>
                    </w:rPr>
                  </w:pPr>
                </w:p>
              </w:tc>
              <w:tc>
                <w:tcPr>
                  <w:tcW w:w="831" w:type="dxa"/>
                  <w:noWrap/>
                  <w:vAlign w:val="center"/>
                  <w:hideMark/>
                </w:tcPr>
                <w:p w14:paraId="3AC991C0" w14:textId="77777777" w:rsidR="000A3C94" w:rsidRPr="000A3C94" w:rsidRDefault="000A3C94" w:rsidP="000A3C94">
                  <w:pPr>
                    <w:spacing w:after="0" w:line="240" w:lineRule="auto"/>
                    <w:rPr>
                      <w:sz w:val="20"/>
                      <w:szCs w:val="20"/>
                      <w:lang w:eastAsia="pl-PL"/>
                    </w:rPr>
                  </w:pPr>
                </w:p>
              </w:tc>
            </w:tr>
          </w:tbl>
          <w:p w14:paraId="4CB93F36"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83"/>
              <w:gridCol w:w="527"/>
              <w:gridCol w:w="527"/>
              <w:gridCol w:w="528"/>
              <w:gridCol w:w="528"/>
              <w:gridCol w:w="528"/>
              <w:gridCol w:w="528"/>
              <w:gridCol w:w="528"/>
              <w:gridCol w:w="528"/>
              <w:gridCol w:w="528"/>
              <w:gridCol w:w="528"/>
              <w:gridCol w:w="533"/>
              <w:gridCol w:w="535"/>
              <w:gridCol w:w="535"/>
              <w:gridCol w:w="524"/>
            </w:tblGrid>
            <w:tr w:rsidR="000A3C94" w:rsidRPr="000A3C94" w14:paraId="5924E4AE" w14:textId="77777777" w:rsidTr="007C62CE">
              <w:trPr>
                <w:cantSplit/>
                <w:trHeight w:val="1134"/>
              </w:trPr>
              <w:tc>
                <w:tcPr>
                  <w:tcW w:w="1014" w:type="pct"/>
                  <w:shd w:val="clear" w:color="auto" w:fill="DBE5F1"/>
                  <w:vAlign w:val="center"/>
                  <w:hideMark/>
                </w:tcPr>
                <w:p w14:paraId="79BACE89" w14:textId="77777777" w:rsidR="000A3C94" w:rsidRPr="000A3C94" w:rsidRDefault="000A3C94" w:rsidP="000A3C94">
                  <w:pPr>
                    <w:spacing w:after="0" w:line="240" w:lineRule="auto"/>
                    <w:jc w:val="center"/>
                    <w:rPr>
                      <w:b/>
                      <w:bCs/>
                      <w:sz w:val="20"/>
                      <w:szCs w:val="20"/>
                      <w:lang w:eastAsia="pl-PL"/>
                    </w:rPr>
                  </w:pPr>
                  <w:r w:rsidRPr="000A3C94">
                    <w:rPr>
                      <w:b/>
                      <w:sz w:val="20"/>
                      <w:szCs w:val="20"/>
                      <w:lang w:eastAsia="pl-PL"/>
                    </w:rPr>
                    <w:t xml:space="preserve">Udział energii odnawialnej w produkcji energii elektrycznej ogółem </w:t>
                  </w:r>
                  <w:r w:rsidRPr="000A3C94">
                    <w:rPr>
                      <w:sz w:val="20"/>
                      <w:szCs w:val="20"/>
                      <w:lang w:eastAsia="pl-PL"/>
                    </w:rPr>
                    <w:t>%</w:t>
                  </w:r>
                </w:p>
              </w:tc>
              <w:tc>
                <w:tcPr>
                  <w:tcW w:w="284" w:type="pct"/>
                  <w:noWrap/>
                  <w:textDirection w:val="btLr"/>
                  <w:vAlign w:val="center"/>
                  <w:hideMark/>
                </w:tcPr>
                <w:p w14:paraId="0E924865"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4,90</w:t>
                  </w:r>
                </w:p>
              </w:tc>
              <w:tc>
                <w:tcPr>
                  <w:tcW w:w="284" w:type="pct"/>
                  <w:shd w:val="clear" w:color="auto" w:fill="DBE5F1"/>
                  <w:noWrap/>
                  <w:textDirection w:val="btLr"/>
                  <w:vAlign w:val="center"/>
                  <w:hideMark/>
                </w:tcPr>
                <w:p w14:paraId="1CF01074"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5,30</w:t>
                  </w:r>
                </w:p>
              </w:tc>
              <w:tc>
                <w:tcPr>
                  <w:tcW w:w="284" w:type="pct"/>
                  <w:noWrap/>
                  <w:textDirection w:val="btLr"/>
                  <w:vAlign w:val="center"/>
                  <w:hideMark/>
                </w:tcPr>
                <w:p w14:paraId="40B3E9B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6,60</w:t>
                  </w:r>
                </w:p>
              </w:tc>
              <w:tc>
                <w:tcPr>
                  <w:tcW w:w="284" w:type="pct"/>
                  <w:shd w:val="clear" w:color="auto" w:fill="DBE5F1"/>
                  <w:noWrap/>
                  <w:textDirection w:val="btLr"/>
                  <w:vAlign w:val="center"/>
                  <w:hideMark/>
                </w:tcPr>
                <w:p w14:paraId="511AC8F5"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6,00</w:t>
                  </w:r>
                </w:p>
              </w:tc>
              <w:tc>
                <w:tcPr>
                  <w:tcW w:w="284" w:type="pct"/>
                  <w:noWrap/>
                  <w:textDirection w:val="btLr"/>
                  <w:vAlign w:val="center"/>
                  <w:hideMark/>
                </w:tcPr>
                <w:p w14:paraId="0B9C3BEB"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6,47</w:t>
                  </w:r>
                </w:p>
              </w:tc>
              <w:tc>
                <w:tcPr>
                  <w:tcW w:w="284" w:type="pct"/>
                  <w:shd w:val="clear" w:color="auto" w:fill="DBE5F1"/>
                  <w:noWrap/>
                  <w:textDirection w:val="btLr"/>
                  <w:vAlign w:val="center"/>
                  <w:hideMark/>
                </w:tcPr>
                <w:p w14:paraId="03B362D8"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6,98</w:t>
                  </w:r>
                </w:p>
              </w:tc>
              <w:tc>
                <w:tcPr>
                  <w:tcW w:w="284" w:type="pct"/>
                  <w:noWrap/>
                  <w:textDirection w:val="btLr"/>
                  <w:vAlign w:val="center"/>
                  <w:hideMark/>
                </w:tcPr>
                <w:p w14:paraId="13E39BF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7,53</w:t>
                  </w:r>
                </w:p>
              </w:tc>
              <w:tc>
                <w:tcPr>
                  <w:tcW w:w="284" w:type="pct"/>
                  <w:shd w:val="clear" w:color="auto" w:fill="DBE5F1"/>
                  <w:noWrap/>
                  <w:textDirection w:val="btLr"/>
                  <w:vAlign w:val="center"/>
                  <w:hideMark/>
                </w:tcPr>
                <w:p w14:paraId="1DE3F022"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8,12</w:t>
                  </w:r>
                </w:p>
              </w:tc>
              <w:tc>
                <w:tcPr>
                  <w:tcW w:w="284" w:type="pct"/>
                  <w:noWrap/>
                  <w:textDirection w:val="btLr"/>
                  <w:vAlign w:val="center"/>
                  <w:hideMark/>
                </w:tcPr>
                <w:p w14:paraId="4C801D2C"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8,76</w:t>
                  </w:r>
                </w:p>
              </w:tc>
              <w:tc>
                <w:tcPr>
                  <w:tcW w:w="284" w:type="pct"/>
                  <w:shd w:val="clear" w:color="auto" w:fill="DBE5F1"/>
                  <w:noWrap/>
                  <w:textDirection w:val="btLr"/>
                  <w:vAlign w:val="center"/>
                  <w:hideMark/>
                </w:tcPr>
                <w:p w14:paraId="69EBEC23"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9,45</w:t>
                  </w:r>
                </w:p>
              </w:tc>
              <w:tc>
                <w:tcPr>
                  <w:tcW w:w="287" w:type="pct"/>
                  <w:noWrap/>
                  <w:textDirection w:val="btLr"/>
                  <w:vAlign w:val="center"/>
                  <w:hideMark/>
                </w:tcPr>
                <w:p w14:paraId="1ACEDBA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10,19</w:t>
                  </w:r>
                </w:p>
              </w:tc>
              <w:tc>
                <w:tcPr>
                  <w:tcW w:w="288" w:type="pct"/>
                  <w:shd w:val="clear" w:color="auto" w:fill="DBE5F1"/>
                  <w:noWrap/>
                  <w:textDirection w:val="btLr"/>
                  <w:vAlign w:val="center"/>
                  <w:hideMark/>
                </w:tcPr>
                <w:p w14:paraId="0CCE30FA"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11,00</w:t>
                  </w:r>
                </w:p>
              </w:tc>
              <w:tc>
                <w:tcPr>
                  <w:tcW w:w="288" w:type="pct"/>
                  <w:noWrap/>
                  <w:textDirection w:val="btLr"/>
                  <w:vAlign w:val="center"/>
                  <w:hideMark/>
                </w:tcPr>
                <w:p w14:paraId="5D3991FA"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11,86</w:t>
                  </w:r>
                </w:p>
              </w:tc>
              <w:tc>
                <w:tcPr>
                  <w:tcW w:w="282" w:type="pct"/>
                  <w:shd w:val="clear" w:color="auto" w:fill="DBE5F1"/>
                  <w:noWrap/>
                  <w:textDirection w:val="btLr"/>
                  <w:vAlign w:val="center"/>
                  <w:hideMark/>
                </w:tcPr>
                <w:p w14:paraId="04A215A4"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12,79</w:t>
                  </w:r>
                </w:p>
              </w:tc>
            </w:tr>
            <w:tr w:rsidR="000A3C94" w:rsidRPr="000A3C94" w14:paraId="48999E23" w14:textId="77777777" w:rsidTr="007C62CE">
              <w:trPr>
                <w:cantSplit/>
                <w:trHeight w:val="647"/>
              </w:trPr>
              <w:tc>
                <w:tcPr>
                  <w:tcW w:w="1014" w:type="pct"/>
                  <w:shd w:val="clear" w:color="auto" w:fill="DBE5F1"/>
                  <w:noWrap/>
                  <w:vAlign w:val="center"/>
                  <w:hideMark/>
                </w:tcPr>
                <w:p w14:paraId="7765D893" w14:textId="77777777" w:rsidR="000A3C94" w:rsidRPr="000A3C94" w:rsidRDefault="000A3C94" w:rsidP="000A3C94">
                  <w:pPr>
                    <w:spacing w:after="0" w:line="240" w:lineRule="auto"/>
                    <w:jc w:val="center"/>
                    <w:rPr>
                      <w:b/>
                      <w:bCs/>
                      <w:sz w:val="20"/>
                      <w:szCs w:val="20"/>
                      <w:lang w:eastAsia="pl-PL"/>
                    </w:rPr>
                  </w:pPr>
                  <w:r w:rsidRPr="000A3C94">
                    <w:rPr>
                      <w:b/>
                      <w:sz w:val="20"/>
                      <w:szCs w:val="20"/>
                      <w:lang w:eastAsia="pl-PL"/>
                    </w:rPr>
                    <w:t>Lata</w:t>
                  </w:r>
                </w:p>
              </w:tc>
              <w:tc>
                <w:tcPr>
                  <w:tcW w:w="284" w:type="pct"/>
                  <w:noWrap/>
                  <w:textDirection w:val="btLr"/>
                  <w:vAlign w:val="center"/>
                  <w:hideMark/>
                </w:tcPr>
                <w:p w14:paraId="193278CA"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2010</w:t>
                  </w:r>
                </w:p>
              </w:tc>
              <w:tc>
                <w:tcPr>
                  <w:tcW w:w="284" w:type="pct"/>
                  <w:shd w:val="clear" w:color="auto" w:fill="DBE5F1"/>
                  <w:noWrap/>
                  <w:textDirection w:val="btLr"/>
                  <w:vAlign w:val="center"/>
                  <w:hideMark/>
                </w:tcPr>
                <w:p w14:paraId="40509AC0"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2011</w:t>
                  </w:r>
                </w:p>
              </w:tc>
              <w:tc>
                <w:tcPr>
                  <w:tcW w:w="284" w:type="pct"/>
                  <w:noWrap/>
                  <w:textDirection w:val="btLr"/>
                  <w:vAlign w:val="center"/>
                  <w:hideMark/>
                </w:tcPr>
                <w:p w14:paraId="6F4D8885"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2012</w:t>
                  </w:r>
                </w:p>
              </w:tc>
              <w:tc>
                <w:tcPr>
                  <w:tcW w:w="284" w:type="pct"/>
                  <w:shd w:val="clear" w:color="auto" w:fill="DBE5F1"/>
                  <w:noWrap/>
                  <w:textDirection w:val="btLr"/>
                  <w:vAlign w:val="center"/>
                  <w:hideMark/>
                </w:tcPr>
                <w:p w14:paraId="0C7B4F2E"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2013</w:t>
                  </w:r>
                </w:p>
              </w:tc>
              <w:tc>
                <w:tcPr>
                  <w:tcW w:w="284" w:type="pct"/>
                  <w:noWrap/>
                  <w:textDirection w:val="btLr"/>
                  <w:vAlign w:val="center"/>
                  <w:hideMark/>
                </w:tcPr>
                <w:p w14:paraId="71994ABC"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2014</w:t>
                  </w:r>
                </w:p>
              </w:tc>
              <w:tc>
                <w:tcPr>
                  <w:tcW w:w="284" w:type="pct"/>
                  <w:shd w:val="clear" w:color="auto" w:fill="DBE5F1"/>
                  <w:noWrap/>
                  <w:textDirection w:val="btLr"/>
                  <w:vAlign w:val="center"/>
                  <w:hideMark/>
                </w:tcPr>
                <w:p w14:paraId="20D502E3"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2015</w:t>
                  </w:r>
                </w:p>
              </w:tc>
              <w:tc>
                <w:tcPr>
                  <w:tcW w:w="284" w:type="pct"/>
                  <w:noWrap/>
                  <w:textDirection w:val="btLr"/>
                  <w:vAlign w:val="center"/>
                  <w:hideMark/>
                </w:tcPr>
                <w:p w14:paraId="26DC8A3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2016</w:t>
                  </w:r>
                </w:p>
              </w:tc>
              <w:tc>
                <w:tcPr>
                  <w:tcW w:w="284" w:type="pct"/>
                  <w:shd w:val="clear" w:color="auto" w:fill="DBE5F1"/>
                  <w:noWrap/>
                  <w:textDirection w:val="btLr"/>
                  <w:vAlign w:val="center"/>
                  <w:hideMark/>
                </w:tcPr>
                <w:p w14:paraId="75AF525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2017</w:t>
                  </w:r>
                </w:p>
              </w:tc>
              <w:tc>
                <w:tcPr>
                  <w:tcW w:w="284" w:type="pct"/>
                  <w:noWrap/>
                  <w:textDirection w:val="btLr"/>
                  <w:vAlign w:val="center"/>
                  <w:hideMark/>
                </w:tcPr>
                <w:p w14:paraId="61F5F4AB"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2018</w:t>
                  </w:r>
                </w:p>
              </w:tc>
              <w:tc>
                <w:tcPr>
                  <w:tcW w:w="284" w:type="pct"/>
                  <w:shd w:val="clear" w:color="auto" w:fill="DBE5F1"/>
                  <w:noWrap/>
                  <w:textDirection w:val="btLr"/>
                  <w:vAlign w:val="center"/>
                  <w:hideMark/>
                </w:tcPr>
                <w:p w14:paraId="33B83F14"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2019</w:t>
                  </w:r>
                </w:p>
              </w:tc>
              <w:tc>
                <w:tcPr>
                  <w:tcW w:w="287" w:type="pct"/>
                  <w:noWrap/>
                  <w:textDirection w:val="btLr"/>
                  <w:vAlign w:val="center"/>
                  <w:hideMark/>
                </w:tcPr>
                <w:p w14:paraId="3E58BEE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2020</w:t>
                  </w:r>
                </w:p>
              </w:tc>
              <w:tc>
                <w:tcPr>
                  <w:tcW w:w="288" w:type="pct"/>
                  <w:shd w:val="clear" w:color="auto" w:fill="DBE5F1"/>
                  <w:noWrap/>
                  <w:textDirection w:val="btLr"/>
                  <w:vAlign w:val="center"/>
                  <w:hideMark/>
                </w:tcPr>
                <w:p w14:paraId="6D9F84B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2021</w:t>
                  </w:r>
                </w:p>
              </w:tc>
              <w:tc>
                <w:tcPr>
                  <w:tcW w:w="288" w:type="pct"/>
                  <w:noWrap/>
                  <w:textDirection w:val="btLr"/>
                  <w:vAlign w:val="center"/>
                  <w:hideMark/>
                </w:tcPr>
                <w:p w14:paraId="1BB27B0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2022</w:t>
                  </w:r>
                </w:p>
              </w:tc>
              <w:tc>
                <w:tcPr>
                  <w:tcW w:w="282" w:type="pct"/>
                  <w:shd w:val="clear" w:color="auto" w:fill="DBE5F1"/>
                  <w:noWrap/>
                  <w:textDirection w:val="btLr"/>
                  <w:vAlign w:val="center"/>
                  <w:hideMark/>
                </w:tcPr>
                <w:p w14:paraId="292697C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2023</w:t>
                  </w:r>
                </w:p>
              </w:tc>
            </w:tr>
          </w:tbl>
          <w:p w14:paraId="48546D52" w14:textId="77777777" w:rsidR="000A3C94" w:rsidRPr="000A3C94" w:rsidRDefault="000A3C94" w:rsidP="0032125A">
            <w:pPr>
              <w:shd w:val="clear" w:color="auto" w:fill="DBE5F1"/>
              <w:autoSpaceDE w:val="0"/>
              <w:autoSpaceDN w:val="0"/>
              <w:adjustRightInd w:val="0"/>
              <w:spacing w:after="0"/>
              <w:jc w:val="both"/>
              <w:rPr>
                <w:rFonts w:cs="Arial"/>
                <w:b/>
                <w:bCs/>
                <w:sz w:val="20"/>
                <w:szCs w:val="20"/>
              </w:rPr>
            </w:pPr>
          </w:p>
          <w:p w14:paraId="69F2BD00" w14:textId="77777777" w:rsidR="000A3C94" w:rsidRDefault="000A3C94" w:rsidP="0032125A">
            <w:pPr>
              <w:shd w:val="clear" w:color="auto" w:fill="DBE5F1"/>
              <w:autoSpaceDE w:val="0"/>
              <w:autoSpaceDN w:val="0"/>
              <w:adjustRightInd w:val="0"/>
              <w:spacing w:after="0"/>
              <w:jc w:val="both"/>
              <w:rPr>
                <w:rFonts w:cs="Arial"/>
                <w:b/>
                <w:bCs/>
                <w:sz w:val="20"/>
                <w:szCs w:val="20"/>
              </w:rPr>
            </w:pPr>
            <w:r w:rsidRPr="000A3C94">
              <w:rPr>
                <w:rFonts w:cs="Arial"/>
                <w:b/>
                <w:bCs/>
                <w:sz w:val="20"/>
                <w:szCs w:val="20"/>
              </w:rPr>
              <w:t>Wyznaczona potencjalna wartość wskaźnika w roku 2023 wynosi 12,79  [%].</w:t>
            </w:r>
          </w:p>
          <w:p w14:paraId="20499D84" w14:textId="77777777" w:rsidR="0032125A" w:rsidRPr="000A3C94" w:rsidRDefault="0032125A" w:rsidP="000A3C94">
            <w:pPr>
              <w:autoSpaceDE w:val="0"/>
              <w:autoSpaceDN w:val="0"/>
              <w:adjustRightInd w:val="0"/>
              <w:spacing w:after="0"/>
              <w:jc w:val="both"/>
              <w:rPr>
                <w:rFonts w:cs="Arial"/>
                <w:b/>
                <w:bCs/>
                <w:sz w:val="20"/>
                <w:szCs w:val="20"/>
              </w:rPr>
            </w:pPr>
          </w:p>
        </w:tc>
      </w:tr>
      <w:tr w:rsidR="007C62CE" w:rsidRPr="000A3C94" w14:paraId="54E02DBE" w14:textId="77777777" w:rsidTr="00096FFE">
        <w:trPr>
          <w:trHeight w:val="1123"/>
        </w:trPr>
        <w:tc>
          <w:tcPr>
            <w:tcW w:w="392" w:type="dxa"/>
            <w:shd w:val="clear" w:color="auto" w:fill="auto"/>
            <w:vAlign w:val="center"/>
          </w:tcPr>
          <w:p w14:paraId="207943C3" w14:textId="77777777" w:rsidR="000A3C94" w:rsidRPr="000A3C94" w:rsidRDefault="000A3C94" w:rsidP="000A3C94">
            <w:pPr>
              <w:tabs>
                <w:tab w:val="left" w:pos="1929"/>
              </w:tabs>
              <w:spacing w:after="0" w:line="240" w:lineRule="auto"/>
              <w:rPr>
                <w:rFonts w:cs="Tahoma"/>
                <w:color w:val="000000"/>
                <w:sz w:val="20"/>
                <w:szCs w:val="20"/>
              </w:rPr>
            </w:pPr>
            <w:r w:rsidRPr="000A3C94">
              <w:rPr>
                <w:rFonts w:cs="Tahoma"/>
                <w:color w:val="000000"/>
                <w:sz w:val="20"/>
                <w:szCs w:val="20"/>
              </w:rPr>
              <w:t>2.</w:t>
            </w:r>
          </w:p>
        </w:tc>
        <w:tc>
          <w:tcPr>
            <w:tcW w:w="1701" w:type="dxa"/>
            <w:gridSpan w:val="2"/>
            <w:shd w:val="clear" w:color="auto" w:fill="auto"/>
            <w:vAlign w:val="center"/>
          </w:tcPr>
          <w:p w14:paraId="672949FB" w14:textId="77777777" w:rsidR="000A3C94" w:rsidRPr="000A3C94" w:rsidRDefault="000A3C94" w:rsidP="000A3C94">
            <w:pPr>
              <w:tabs>
                <w:tab w:val="left" w:pos="1929"/>
              </w:tabs>
              <w:spacing w:after="0" w:line="240" w:lineRule="auto"/>
              <w:ind w:left="57" w:right="57"/>
              <w:jc w:val="center"/>
              <w:rPr>
                <w:rFonts w:cs="Tahoma"/>
                <w:b/>
                <w:color w:val="000000"/>
                <w:sz w:val="20"/>
                <w:szCs w:val="20"/>
              </w:rPr>
            </w:pPr>
            <w:r w:rsidRPr="000A3C94">
              <w:rPr>
                <w:rFonts w:cs="Tahoma"/>
                <w:b/>
                <w:color w:val="000000"/>
                <w:sz w:val="20"/>
                <w:szCs w:val="20"/>
              </w:rPr>
              <w:t xml:space="preserve">Zużycie energii elektrycznej na 1 mln PLN PKB </w:t>
            </w:r>
          </w:p>
        </w:tc>
        <w:tc>
          <w:tcPr>
            <w:tcW w:w="850" w:type="dxa"/>
            <w:gridSpan w:val="6"/>
            <w:shd w:val="clear" w:color="auto" w:fill="auto"/>
            <w:vAlign w:val="center"/>
          </w:tcPr>
          <w:p w14:paraId="36082097"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GWh/PLN</w:t>
            </w:r>
          </w:p>
        </w:tc>
        <w:tc>
          <w:tcPr>
            <w:tcW w:w="1134" w:type="dxa"/>
            <w:gridSpan w:val="4"/>
            <w:shd w:val="clear" w:color="auto" w:fill="auto"/>
            <w:vAlign w:val="center"/>
          </w:tcPr>
          <w:p w14:paraId="70D704B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1" w:type="dxa"/>
            <w:gridSpan w:val="5"/>
            <w:shd w:val="clear" w:color="auto" w:fill="auto"/>
            <w:vAlign w:val="center"/>
          </w:tcPr>
          <w:p w14:paraId="03DDB63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0,10</w:t>
            </w:r>
          </w:p>
        </w:tc>
        <w:tc>
          <w:tcPr>
            <w:tcW w:w="1417" w:type="dxa"/>
            <w:gridSpan w:val="6"/>
            <w:shd w:val="clear" w:color="auto" w:fill="auto"/>
            <w:vAlign w:val="center"/>
          </w:tcPr>
          <w:p w14:paraId="6BA4BAB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2011</w:t>
            </w:r>
          </w:p>
        </w:tc>
        <w:tc>
          <w:tcPr>
            <w:tcW w:w="709" w:type="dxa"/>
            <w:gridSpan w:val="2"/>
            <w:shd w:val="clear" w:color="auto" w:fill="auto"/>
            <w:vAlign w:val="center"/>
          </w:tcPr>
          <w:p w14:paraId="299CE58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0,05</w:t>
            </w:r>
          </w:p>
        </w:tc>
        <w:tc>
          <w:tcPr>
            <w:tcW w:w="1134" w:type="dxa"/>
            <w:gridSpan w:val="3"/>
            <w:shd w:val="clear" w:color="auto" w:fill="auto"/>
            <w:vAlign w:val="center"/>
          </w:tcPr>
          <w:p w14:paraId="031EA2CC"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GUS</w:t>
            </w:r>
          </w:p>
        </w:tc>
        <w:tc>
          <w:tcPr>
            <w:tcW w:w="1336" w:type="dxa"/>
            <w:gridSpan w:val="3"/>
            <w:shd w:val="clear" w:color="auto" w:fill="auto"/>
            <w:vAlign w:val="center"/>
          </w:tcPr>
          <w:p w14:paraId="49582069"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3E3F9543" w14:textId="77777777" w:rsidTr="007C62CE">
        <w:trPr>
          <w:trHeight w:val="1123"/>
        </w:trPr>
        <w:tc>
          <w:tcPr>
            <w:tcW w:w="9524" w:type="dxa"/>
            <w:gridSpan w:val="32"/>
            <w:vAlign w:val="center"/>
          </w:tcPr>
          <w:p w14:paraId="3747BB73" w14:textId="77777777" w:rsidR="000A3C94" w:rsidRPr="000A3C94" w:rsidRDefault="000A3C94" w:rsidP="000A3C94">
            <w:pPr>
              <w:autoSpaceDE w:val="0"/>
              <w:autoSpaceDN w:val="0"/>
              <w:adjustRightInd w:val="0"/>
              <w:spacing w:after="0"/>
              <w:rPr>
                <w:rFonts w:cs="Arial"/>
                <w:b/>
                <w:bCs/>
                <w:sz w:val="20"/>
                <w:szCs w:val="20"/>
                <w:u w:val="single"/>
              </w:rPr>
            </w:pPr>
          </w:p>
          <w:p w14:paraId="55EEF40E"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Zużycie energii elektrycznej na 1 mln PLN PKB</w:t>
            </w:r>
          </w:p>
          <w:p w14:paraId="4B15AFA7" w14:textId="77777777" w:rsidR="000A3C94"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t>Wartość docelową wskaźnika została obliczona za pomocą eskalacji wartości wskaźnika z lat 2007-2012 na podstawie danych GUS. Średni wzrost nakładów z lat 2007-2012  został dodany do każdego kolejnego roku, w rezultacie otrzymując wartość docelową na 2023 r.(patrz powyżej pkt ”trend zmiany”).</w:t>
            </w:r>
          </w:p>
          <w:p w14:paraId="1A006918"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35"/>
              <w:gridCol w:w="2172"/>
              <w:gridCol w:w="1014"/>
              <w:gridCol w:w="1014"/>
              <w:gridCol w:w="1014"/>
              <w:gridCol w:w="1014"/>
              <w:gridCol w:w="1014"/>
              <w:gridCol w:w="1011"/>
            </w:tblGrid>
            <w:tr w:rsidR="000A3C94" w:rsidRPr="000A3C94" w14:paraId="5116F99D" w14:textId="77777777" w:rsidTr="007C62CE">
              <w:trPr>
                <w:trHeight w:val="285"/>
              </w:trPr>
              <w:tc>
                <w:tcPr>
                  <w:tcW w:w="557" w:type="pct"/>
                  <w:vMerge w:val="restart"/>
                  <w:shd w:val="clear" w:color="auto" w:fill="DBE5F1"/>
                  <w:noWrap/>
                  <w:vAlign w:val="center"/>
                  <w:hideMark/>
                </w:tcPr>
                <w:p w14:paraId="1CCC85E1"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Kod</w:t>
                  </w:r>
                </w:p>
              </w:tc>
              <w:tc>
                <w:tcPr>
                  <w:tcW w:w="1169" w:type="pct"/>
                  <w:vMerge w:val="restart"/>
                  <w:shd w:val="clear" w:color="auto" w:fill="DBE5F1"/>
                  <w:noWrap/>
                  <w:vAlign w:val="center"/>
                  <w:hideMark/>
                </w:tcPr>
                <w:p w14:paraId="6D38B924"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Jednostka terytorialna</w:t>
                  </w:r>
                </w:p>
              </w:tc>
              <w:tc>
                <w:tcPr>
                  <w:tcW w:w="3274" w:type="pct"/>
                  <w:gridSpan w:val="6"/>
                  <w:shd w:val="clear" w:color="auto" w:fill="DBE5F1"/>
                  <w:noWrap/>
                  <w:hideMark/>
                </w:tcPr>
                <w:p w14:paraId="342380F5"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zużycie ogółem na 1 mln zł PKB</w:t>
                  </w:r>
                </w:p>
              </w:tc>
            </w:tr>
            <w:tr w:rsidR="000A3C94" w:rsidRPr="000A3C94" w14:paraId="64637570" w14:textId="77777777" w:rsidTr="007C62CE">
              <w:trPr>
                <w:trHeight w:val="285"/>
              </w:trPr>
              <w:tc>
                <w:tcPr>
                  <w:tcW w:w="557" w:type="pct"/>
                  <w:vMerge/>
                  <w:shd w:val="clear" w:color="auto" w:fill="DBE5F1"/>
                  <w:hideMark/>
                </w:tcPr>
                <w:p w14:paraId="7972E83A" w14:textId="77777777" w:rsidR="000A3C94" w:rsidRPr="000A3C94" w:rsidRDefault="000A3C94" w:rsidP="000A3C94">
                  <w:pPr>
                    <w:spacing w:after="0" w:line="240" w:lineRule="auto"/>
                    <w:rPr>
                      <w:b/>
                      <w:sz w:val="20"/>
                      <w:szCs w:val="20"/>
                      <w:lang w:eastAsia="pl-PL"/>
                    </w:rPr>
                  </w:pPr>
                </w:p>
              </w:tc>
              <w:tc>
                <w:tcPr>
                  <w:tcW w:w="1169" w:type="pct"/>
                  <w:vMerge/>
                  <w:shd w:val="clear" w:color="auto" w:fill="DBE5F1"/>
                  <w:hideMark/>
                </w:tcPr>
                <w:p w14:paraId="4844045D" w14:textId="77777777" w:rsidR="000A3C94" w:rsidRPr="000A3C94" w:rsidRDefault="000A3C94" w:rsidP="000A3C94">
                  <w:pPr>
                    <w:spacing w:after="0" w:line="240" w:lineRule="auto"/>
                    <w:rPr>
                      <w:bCs/>
                      <w:sz w:val="20"/>
                      <w:szCs w:val="20"/>
                      <w:lang w:eastAsia="pl-PL"/>
                    </w:rPr>
                  </w:pPr>
                </w:p>
              </w:tc>
              <w:tc>
                <w:tcPr>
                  <w:tcW w:w="546" w:type="pct"/>
                  <w:shd w:val="clear" w:color="auto" w:fill="DBE5F1"/>
                  <w:noWrap/>
                  <w:vAlign w:val="center"/>
                  <w:hideMark/>
                </w:tcPr>
                <w:p w14:paraId="74683109"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2007</w:t>
                  </w:r>
                </w:p>
              </w:tc>
              <w:tc>
                <w:tcPr>
                  <w:tcW w:w="546" w:type="pct"/>
                  <w:shd w:val="clear" w:color="auto" w:fill="DBE5F1"/>
                  <w:noWrap/>
                  <w:vAlign w:val="center"/>
                  <w:hideMark/>
                </w:tcPr>
                <w:p w14:paraId="5C2E0A86"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2008</w:t>
                  </w:r>
                </w:p>
              </w:tc>
              <w:tc>
                <w:tcPr>
                  <w:tcW w:w="546" w:type="pct"/>
                  <w:shd w:val="clear" w:color="auto" w:fill="DBE5F1"/>
                  <w:noWrap/>
                  <w:vAlign w:val="center"/>
                  <w:hideMark/>
                </w:tcPr>
                <w:p w14:paraId="6D56920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2009</w:t>
                  </w:r>
                </w:p>
              </w:tc>
              <w:tc>
                <w:tcPr>
                  <w:tcW w:w="546" w:type="pct"/>
                  <w:shd w:val="clear" w:color="auto" w:fill="DBE5F1"/>
                  <w:noWrap/>
                  <w:vAlign w:val="center"/>
                  <w:hideMark/>
                </w:tcPr>
                <w:p w14:paraId="2D2C8D67"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2010</w:t>
                  </w:r>
                </w:p>
              </w:tc>
              <w:tc>
                <w:tcPr>
                  <w:tcW w:w="546" w:type="pct"/>
                  <w:shd w:val="clear" w:color="auto" w:fill="DBE5F1"/>
                  <w:noWrap/>
                  <w:vAlign w:val="center"/>
                  <w:hideMark/>
                </w:tcPr>
                <w:p w14:paraId="21397C4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2011</w:t>
                  </w:r>
                </w:p>
              </w:tc>
              <w:tc>
                <w:tcPr>
                  <w:tcW w:w="546" w:type="pct"/>
                  <w:shd w:val="clear" w:color="auto" w:fill="DBE5F1"/>
                  <w:noWrap/>
                  <w:vAlign w:val="center"/>
                  <w:hideMark/>
                </w:tcPr>
                <w:p w14:paraId="3560F9FF"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2012</w:t>
                  </w:r>
                </w:p>
              </w:tc>
            </w:tr>
            <w:tr w:rsidR="000A3C94" w:rsidRPr="000A3C94" w14:paraId="51F81A83" w14:textId="77777777" w:rsidTr="007C62CE">
              <w:trPr>
                <w:trHeight w:val="285"/>
              </w:trPr>
              <w:tc>
                <w:tcPr>
                  <w:tcW w:w="557" w:type="pct"/>
                  <w:vMerge/>
                  <w:shd w:val="clear" w:color="auto" w:fill="DBE5F1"/>
                  <w:hideMark/>
                </w:tcPr>
                <w:p w14:paraId="569D46AB" w14:textId="77777777" w:rsidR="000A3C94" w:rsidRPr="000A3C94" w:rsidRDefault="000A3C94" w:rsidP="000A3C94">
                  <w:pPr>
                    <w:spacing w:after="0" w:line="240" w:lineRule="auto"/>
                    <w:rPr>
                      <w:b/>
                      <w:sz w:val="20"/>
                      <w:szCs w:val="20"/>
                      <w:lang w:eastAsia="pl-PL"/>
                    </w:rPr>
                  </w:pPr>
                </w:p>
              </w:tc>
              <w:tc>
                <w:tcPr>
                  <w:tcW w:w="1169" w:type="pct"/>
                  <w:vMerge/>
                  <w:shd w:val="clear" w:color="auto" w:fill="DBE5F1"/>
                  <w:hideMark/>
                </w:tcPr>
                <w:p w14:paraId="6AACE70F" w14:textId="77777777" w:rsidR="000A3C94" w:rsidRPr="000A3C94" w:rsidRDefault="000A3C94" w:rsidP="000A3C94">
                  <w:pPr>
                    <w:spacing w:after="0" w:line="240" w:lineRule="auto"/>
                    <w:rPr>
                      <w:bCs/>
                      <w:sz w:val="20"/>
                      <w:szCs w:val="20"/>
                      <w:lang w:eastAsia="pl-PL"/>
                    </w:rPr>
                  </w:pPr>
                </w:p>
              </w:tc>
              <w:tc>
                <w:tcPr>
                  <w:tcW w:w="546" w:type="pct"/>
                  <w:shd w:val="clear" w:color="auto" w:fill="DBE5F1"/>
                  <w:noWrap/>
                  <w:vAlign w:val="center"/>
                  <w:hideMark/>
                </w:tcPr>
                <w:p w14:paraId="06291B98"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72145455"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10F430FA"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0307901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543038DE"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59028D6B"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r>
            <w:tr w:rsidR="000A3C94" w:rsidRPr="000A3C94" w14:paraId="297DAFF6" w14:textId="77777777" w:rsidTr="007C62CE">
              <w:trPr>
                <w:trHeight w:val="285"/>
              </w:trPr>
              <w:tc>
                <w:tcPr>
                  <w:tcW w:w="557" w:type="pct"/>
                  <w:noWrap/>
                  <w:hideMark/>
                </w:tcPr>
                <w:p w14:paraId="361DE8DC" w14:textId="77777777" w:rsidR="000A3C94" w:rsidRPr="000A3C94" w:rsidRDefault="000A3C94" w:rsidP="000A3C94">
                  <w:pPr>
                    <w:spacing w:after="0" w:line="240" w:lineRule="auto"/>
                    <w:rPr>
                      <w:b/>
                      <w:sz w:val="20"/>
                      <w:szCs w:val="20"/>
                      <w:lang w:eastAsia="pl-PL"/>
                    </w:rPr>
                  </w:pPr>
                  <w:r w:rsidRPr="000A3C94">
                    <w:rPr>
                      <w:sz w:val="20"/>
                      <w:szCs w:val="20"/>
                      <w:lang w:eastAsia="pl-PL"/>
                    </w:rPr>
                    <w:t>5020000000</w:t>
                  </w:r>
                </w:p>
              </w:tc>
              <w:tc>
                <w:tcPr>
                  <w:tcW w:w="1169" w:type="pct"/>
                  <w:hideMark/>
                </w:tcPr>
                <w:p w14:paraId="347B0E86" w14:textId="77777777" w:rsidR="000A3C94" w:rsidRPr="000A3C94" w:rsidRDefault="000A3C94" w:rsidP="000A3C94">
                  <w:pPr>
                    <w:spacing w:after="0" w:line="240" w:lineRule="auto"/>
                    <w:rPr>
                      <w:sz w:val="20"/>
                      <w:szCs w:val="20"/>
                      <w:lang w:eastAsia="pl-PL"/>
                    </w:rPr>
                  </w:pPr>
                  <w:r w:rsidRPr="000A3C94">
                    <w:rPr>
                      <w:sz w:val="20"/>
                      <w:szCs w:val="20"/>
                      <w:lang w:eastAsia="pl-PL"/>
                    </w:rPr>
                    <w:t>DOLNOŚLĄSKIE</w:t>
                  </w:r>
                </w:p>
              </w:tc>
              <w:tc>
                <w:tcPr>
                  <w:tcW w:w="546" w:type="pct"/>
                  <w:noWrap/>
                  <w:vAlign w:val="center"/>
                  <w:hideMark/>
                </w:tcPr>
                <w:p w14:paraId="6FE8F2E8"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0,12</w:t>
                  </w:r>
                </w:p>
              </w:tc>
              <w:tc>
                <w:tcPr>
                  <w:tcW w:w="546" w:type="pct"/>
                  <w:noWrap/>
                  <w:vAlign w:val="center"/>
                  <w:hideMark/>
                </w:tcPr>
                <w:p w14:paraId="56BBB26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0,12</w:t>
                  </w:r>
                </w:p>
              </w:tc>
              <w:tc>
                <w:tcPr>
                  <w:tcW w:w="546" w:type="pct"/>
                  <w:noWrap/>
                  <w:vAlign w:val="center"/>
                  <w:hideMark/>
                </w:tcPr>
                <w:p w14:paraId="79B7161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0,11</w:t>
                  </w:r>
                </w:p>
              </w:tc>
              <w:tc>
                <w:tcPr>
                  <w:tcW w:w="546" w:type="pct"/>
                  <w:noWrap/>
                  <w:vAlign w:val="center"/>
                  <w:hideMark/>
                </w:tcPr>
                <w:p w14:paraId="7FD67A6A"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0,10</w:t>
                  </w:r>
                </w:p>
              </w:tc>
              <w:tc>
                <w:tcPr>
                  <w:tcW w:w="546" w:type="pct"/>
                  <w:noWrap/>
                  <w:vAlign w:val="center"/>
                  <w:hideMark/>
                </w:tcPr>
                <w:p w14:paraId="6223389B"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0,10</w:t>
                  </w:r>
                </w:p>
              </w:tc>
              <w:tc>
                <w:tcPr>
                  <w:tcW w:w="546" w:type="pct"/>
                  <w:noWrap/>
                  <w:vAlign w:val="center"/>
                  <w:hideMark/>
                </w:tcPr>
                <w:p w14:paraId="7C3F7523"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w:t>
                  </w:r>
                </w:p>
              </w:tc>
            </w:tr>
          </w:tbl>
          <w:p w14:paraId="55D427BD"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66"/>
              <w:gridCol w:w="1300"/>
              <w:gridCol w:w="1531"/>
              <w:gridCol w:w="1677"/>
              <w:gridCol w:w="1614"/>
            </w:tblGrid>
            <w:tr w:rsidR="000A3C94" w:rsidRPr="000A3C94" w14:paraId="3450ABC8" w14:textId="77777777" w:rsidTr="007C62CE">
              <w:trPr>
                <w:trHeight w:val="285"/>
              </w:trPr>
              <w:tc>
                <w:tcPr>
                  <w:tcW w:w="5000" w:type="pct"/>
                  <w:gridSpan w:val="5"/>
                  <w:noWrap/>
                  <w:vAlign w:val="center"/>
                  <w:hideMark/>
                </w:tcPr>
                <w:p w14:paraId="4705606A" w14:textId="77777777" w:rsidR="000A3C94" w:rsidRPr="000A3C94" w:rsidRDefault="000A3C94" w:rsidP="000A3C94">
                  <w:pPr>
                    <w:spacing w:after="0" w:line="240" w:lineRule="auto"/>
                    <w:jc w:val="center"/>
                    <w:rPr>
                      <w:b/>
                      <w:sz w:val="20"/>
                      <w:szCs w:val="20"/>
                    </w:rPr>
                  </w:pPr>
                  <w:r w:rsidRPr="000A3C94">
                    <w:rPr>
                      <w:b/>
                      <w:sz w:val="20"/>
                      <w:szCs w:val="20"/>
                    </w:rPr>
                    <w:t>Wyliczenie trendu/ stopnia wzrostu/spadku</w:t>
                  </w:r>
                </w:p>
              </w:tc>
            </w:tr>
            <w:tr w:rsidR="000A3C94" w:rsidRPr="000A3C94" w14:paraId="77AA3CC1" w14:textId="77777777" w:rsidTr="007C62CE">
              <w:trPr>
                <w:trHeight w:val="409"/>
              </w:trPr>
              <w:tc>
                <w:tcPr>
                  <w:tcW w:w="1704" w:type="pct"/>
                  <w:shd w:val="clear" w:color="auto" w:fill="DBE5F1"/>
                  <w:noWrap/>
                  <w:vAlign w:val="center"/>
                  <w:hideMark/>
                </w:tcPr>
                <w:p w14:paraId="15DAF95E" w14:textId="77777777" w:rsidR="000A3C94" w:rsidRPr="000A3C94" w:rsidRDefault="000A3C94" w:rsidP="000A3C94">
                  <w:pPr>
                    <w:spacing w:after="0" w:line="240" w:lineRule="auto"/>
                    <w:rPr>
                      <w:sz w:val="20"/>
                      <w:szCs w:val="20"/>
                    </w:rPr>
                  </w:pPr>
                </w:p>
              </w:tc>
              <w:tc>
                <w:tcPr>
                  <w:tcW w:w="700" w:type="pct"/>
                  <w:shd w:val="clear" w:color="auto" w:fill="DBE5F1"/>
                  <w:noWrap/>
                  <w:vAlign w:val="center"/>
                  <w:hideMark/>
                </w:tcPr>
                <w:p w14:paraId="0C9D393C" w14:textId="77777777" w:rsidR="000A3C94" w:rsidRPr="000A3C94" w:rsidRDefault="000A3C94" w:rsidP="000A3C94">
                  <w:pPr>
                    <w:spacing w:after="0" w:line="240" w:lineRule="auto"/>
                    <w:jc w:val="center"/>
                    <w:rPr>
                      <w:b/>
                      <w:sz w:val="20"/>
                      <w:szCs w:val="20"/>
                    </w:rPr>
                  </w:pPr>
                  <w:r w:rsidRPr="000A3C94">
                    <w:rPr>
                      <w:b/>
                      <w:sz w:val="20"/>
                      <w:szCs w:val="20"/>
                    </w:rPr>
                    <w:t>2008</w:t>
                  </w:r>
                </w:p>
              </w:tc>
              <w:tc>
                <w:tcPr>
                  <w:tcW w:w="824" w:type="pct"/>
                  <w:shd w:val="clear" w:color="auto" w:fill="DBE5F1"/>
                  <w:vAlign w:val="center"/>
                  <w:hideMark/>
                </w:tcPr>
                <w:p w14:paraId="06A95B1D" w14:textId="77777777" w:rsidR="000A3C94" w:rsidRPr="000A3C94" w:rsidRDefault="000A3C94" w:rsidP="000A3C94">
                  <w:pPr>
                    <w:spacing w:after="0" w:line="240" w:lineRule="auto"/>
                    <w:jc w:val="center"/>
                    <w:rPr>
                      <w:b/>
                      <w:sz w:val="20"/>
                      <w:szCs w:val="20"/>
                    </w:rPr>
                  </w:pPr>
                  <w:r w:rsidRPr="000A3C94">
                    <w:rPr>
                      <w:b/>
                      <w:sz w:val="20"/>
                      <w:szCs w:val="20"/>
                    </w:rPr>
                    <w:t>2009</w:t>
                  </w:r>
                </w:p>
              </w:tc>
              <w:tc>
                <w:tcPr>
                  <w:tcW w:w="903" w:type="pct"/>
                  <w:shd w:val="clear" w:color="auto" w:fill="DBE5F1"/>
                  <w:vAlign w:val="center"/>
                  <w:hideMark/>
                </w:tcPr>
                <w:p w14:paraId="2A19105F" w14:textId="77777777" w:rsidR="000A3C94" w:rsidRPr="000A3C94" w:rsidRDefault="000A3C94" w:rsidP="000A3C94">
                  <w:pPr>
                    <w:spacing w:after="0" w:line="240" w:lineRule="auto"/>
                    <w:jc w:val="center"/>
                    <w:rPr>
                      <w:b/>
                      <w:sz w:val="20"/>
                      <w:szCs w:val="20"/>
                    </w:rPr>
                  </w:pPr>
                  <w:r w:rsidRPr="000A3C94">
                    <w:rPr>
                      <w:b/>
                      <w:sz w:val="20"/>
                      <w:szCs w:val="20"/>
                    </w:rPr>
                    <w:t>2010</w:t>
                  </w:r>
                </w:p>
              </w:tc>
              <w:tc>
                <w:tcPr>
                  <w:tcW w:w="869" w:type="pct"/>
                  <w:shd w:val="clear" w:color="auto" w:fill="DBE5F1"/>
                  <w:vAlign w:val="center"/>
                  <w:hideMark/>
                </w:tcPr>
                <w:p w14:paraId="1E95E621" w14:textId="77777777" w:rsidR="000A3C94" w:rsidRPr="000A3C94" w:rsidRDefault="000A3C94" w:rsidP="000A3C94">
                  <w:pPr>
                    <w:spacing w:after="0" w:line="240" w:lineRule="auto"/>
                    <w:jc w:val="center"/>
                    <w:rPr>
                      <w:b/>
                      <w:sz w:val="20"/>
                      <w:szCs w:val="20"/>
                    </w:rPr>
                  </w:pPr>
                  <w:r w:rsidRPr="000A3C94">
                    <w:rPr>
                      <w:b/>
                      <w:sz w:val="20"/>
                      <w:szCs w:val="20"/>
                    </w:rPr>
                    <w:t>2011</w:t>
                  </w:r>
                </w:p>
              </w:tc>
            </w:tr>
            <w:tr w:rsidR="000A3C94" w:rsidRPr="000A3C94" w14:paraId="616480C1" w14:textId="77777777" w:rsidTr="007C62CE">
              <w:trPr>
                <w:trHeight w:val="285"/>
              </w:trPr>
              <w:tc>
                <w:tcPr>
                  <w:tcW w:w="1704" w:type="pct"/>
                  <w:vMerge w:val="restart"/>
                  <w:noWrap/>
                  <w:vAlign w:val="center"/>
                  <w:hideMark/>
                </w:tcPr>
                <w:p w14:paraId="58E99DDD" w14:textId="77777777" w:rsidR="000A3C94" w:rsidRPr="000A3C94" w:rsidRDefault="000A3C94" w:rsidP="000A3C94">
                  <w:pPr>
                    <w:spacing w:after="0" w:line="240" w:lineRule="auto"/>
                    <w:rPr>
                      <w:sz w:val="20"/>
                      <w:szCs w:val="20"/>
                      <w:lang w:eastAsia="pl-PL"/>
                    </w:rPr>
                  </w:pPr>
                  <w:r w:rsidRPr="000A3C94">
                    <w:rPr>
                      <w:sz w:val="20"/>
                      <w:szCs w:val="20"/>
                      <w:lang w:eastAsia="pl-PL"/>
                    </w:rPr>
                    <w:t>wartość bazowa</w:t>
                  </w:r>
                </w:p>
              </w:tc>
              <w:tc>
                <w:tcPr>
                  <w:tcW w:w="700" w:type="pct"/>
                  <w:noWrap/>
                  <w:vAlign w:val="center"/>
                  <w:hideMark/>
                </w:tcPr>
                <w:p w14:paraId="155A1AE7"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0,12</w:t>
                  </w:r>
                </w:p>
              </w:tc>
              <w:tc>
                <w:tcPr>
                  <w:tcW w:w="824" w:type="pct"/>
                  <w:vAlign w:val="center"/>
                  <w:hideMark/>
                </w:tcPr>
                <w:p w14:paraId="3CC6CDCF"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0,11</w:t>
                  </w:r>
                </w:p>
              </w:tc>
              <w:tc>
                <w:tcPr>
                  <w:tcW w:w="903" w:type="pct"/>
                  <w:vAlign w:val="center"/>
                  <w:hideMark/>
                </w:tcPr>
                <w:p w14:paraId="31D25963" w14:textId="77777777" w:rsidR="000A3C94" w:rsidRPr="000A3C94" w:rsidRDefault="000A3C94" w:rsidP="000A3C94">
                  <w:pPr>
                    <w:spacing w:after="0" w:line="240" w:lineRule="auto"/>
                    <w:jc w:val="right"/>
                    <w:rPr>
                      <w:sz w:val="20"/>
                      <w:szCs w:val="20"/>
                    </w:rPr>
                  </w:pPr>
                  <w:r w:rsidRPr="000A3C94">
                    <w:rPr>
                      <w:sz w:val="20"/>
                      <w:szCs w:val="20"/>
                    </w:rPr>
                    <w:t>0,10</w:t>
                  </w:r>
                </w:p>
              </w:tc>
              <w:tc>
                <w:tcPr>
                  <w:tcW w:w="869" w:type="pct"/>
                  <w:vAlign w:val="center"/>
                  <w:hideMark/>
                </w:tcPr>
                <w:p w14:paraId="6DBC06F9" w14:textId="77777777" w:rsidR="000A3C94" w:rsidRPr="000A3C94" w:rsidRDefault="000A3C94" w:rsidP="000A3C94">
                  <w:pPr>
                    <w:spacing w:after="0" w:line="240" w:lineRule="auto"/>
                    <w:jc w:val="right"/>
                    <w:rPr>
                      <w:sz w:val="20"/>
                      <w:szCs w:val="20"/>
                    </w:rPr>
                  </w:pPr>
                  <w:r w:rsidRPr="000A3C94">
                    <w:rPr>
                      <w:sz w:val="20"/>
                      <w:szCs w:val="20"/>
                    </w:rPr>
                    <w:t>0,10</w:t>
                  </w:r>
                </w:p>
              </w:tc>
            </w:tr>
            <w:tr w:rsidR="000A3C94" w:rsidRPr="000A3C94" w14:paraId="0E04FDFC" w14:textId="77777777" w:rsidTr="007C62CE">
              <w:trPr>
                <w:trHeight w:val="285"/>
              </w:trPr>
              <w:tc>
                <w:tcPr>
                  <w:tcW w:w="1704" w:type="pct"/>
                  <w:vMerge/>
                  <w:vAlign w:val="center"/>
                  <w:hideMark/>
                </w:tcPr>
                <w:p w14:paraId="67AC6785" w14:textId="77777777" w:rsidR="000A3C94" w:rsidRPr="000A3C94" w:rsidRDefault="000A3C94" w:rsidP="000A3C94">
                  <w:pPr>
                    <w:spacing w:after="0" w:line="240" w:lineRule="auto"/>
                    <w:rPr>
                      <w:sz w:val="20"/>
                      <w:szCs w:val="20"/>
                      <w:lang w:eastAsia="pl-PL"/>
                    </w:rPr>
                  </w:pPr>
                </w:p>
              </w:tc>
              <w:tc>
                <w:tcPr>
                  <w:tcW w:w="700" w:type="pct"/>
                  <w:noWrap/>
                  <w:vAlign w:val="center"/>
                  <w:hideMark/>
                </w:tcPr>
                <w:p w14:paraId="5C0C3960"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100%</w:t>
                  </w:r>
                </w:p>
              </w:tc>
              <w:tc>
                <w:tcPr>
                  <w:tcW w:w="824" w:type="pct"/>
                  <w:noWrap/>
                  <w:vAlign w:val="center"/>
                  <w:hideMark/>
                </w:tcPr>
                <w:p w14:paraId="5C01EC78"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100%</w:t>
                  </w:r>
                </w:p>
              </w:tc>
              <w:tc>
                <w:tcPr>
                  <w:tcW w:w="903" w:type="pct"/>
                  <w:noWrap/>
                  <w:vAlign w:val="center"/>
                  <w:hideMark/>
                </w:tcPr>
                <w:p w14:paraId="50D99434" w14:textId="77777777" w:rsidR="000A3C94" w:rsidRPr="000A3C94" w:rsidRDefault="000A3C94" w:rsidP="000A3C94">
                  <w:pPr>
                    <w:spacing w:after="0" w:line="240" w:lineRule="auto"/>
                    <w:jc w:val="right"/>
                    <w:rPr>
                      <w:sz w:val="20"/>
                      <w:szCs w:val="20"/>
                    </w:rPr>
                  </w:pPr>
                  <w:r w:rsidRPr="000A3C94">
                    <w:rPr>
                      <w:sz w:val="20"/>
                      <w:szCs w:val="20"/>
                    </w:rPr>
                    <w:t>100%</w:t>
                  </w:r>
                </w:p>
              </w:tc>
              <w:tc>
                <w:tcPr>
                  <w:tcW w:w="869" w:type="pct"/>
                  <w:noWrap/>
                  <w:vAlign w:val="center"/>
                  <w:hideMark/>
                </w:tcPr>
                <w:p w14:paraId="46177C36" w14:textId="77777777" w:rsidR="000A3C94" w:rsidRPr="000A3C94" w:rsidRDefault="000A3C94" w:rsidP="000A3C94">
                  <w:pPr>
                    <w:spacing w:after="0" w:line="240" w:lineRule="auto"/>
                    <w:jc w:val="right"/>
                    <w:rPr>
                      <w:sz w:val="20"/>
                      <w:szCs w:val="20"/>
                    </w:rPr>
                  </w:pPr>
                  <w:r w:rsidRPr="000A3C94">
                    <w:rPr>
                      <w:sz w:val="20"/>
                      <w:szCs w:val="20"/>
                    </w:rPr>
                    <w:t>100%</w:t>
                  </w:r>
                </w:p>
              </w:tc>
            </w:tr>
            <w:tr w:rsidR="000A3C94" w:rsidRPr="000A3C94" w14:paraId="4DE26383" w14:textId="77777777" w:rsidTr="007C62CE">
              <w:trPr>
                <w:trHeight w:val="461"/>
              </w:trPr>
              <w:tc>
                <w:tcPr>
                  <w:tcW w:w="1704" w:type="pct"/>
                  <w:shd w:val="clear" w:color="auto" w:fill="DBE5F1"/>
                  <w:vAlign w:val="center"/>
                  <w:hideMark/>
                </w:tcPr>
                <w:p w14:paraId="70906245" w14:textId="77777777" w:rsidR="000A3C94" w:rsidRPr="000A3C94" w:rsidRDefault="000A3C94" w:rsidP="000A3C94">
                  <w:pPr>
                    <w:spacing w:after="0" w:line="240" w:lineRule="auto"/>
                    <w:rPr>
                      <w:sz w:val="20"/>
                      <w:szCs w:val="20"/>
                      <w:lang w:eastAsia="pl-PL"/>
                    </w:rPr>
                  </w:pPr>
                  <w:r w:rsidRPr="000A3C94">
                    <w:rPr>
                      <w:sz w:val="20"/>
                      <w:szCs w:val="20"/>
                      <w:lang w:eastAsia="pl-PL"/>
                    </w:rPr>
                    <w:t>zmiana w kolejnym roku w porównaniu do roku poprzedniego</w:t>
                  </w:r>
                </w:p>
              </w:tc>
              <w:tc>
                <w:tcPr>
                  <w:tcW w:w="700" w:type="pct"/>
                  <w:shd w:val="clear" w:color="auto" w:fill="DBE5F1"/>
                  <w:vAlign w:val="center"/>
                  <w:hideMark/>
                </w:tcPr>
                <w:p w14:paraId="6E16D3F8" w14:textId="77777777" w:rsidR="000A3C94" w:rsidRPr="000A3C94" w:rsidRDefault="000A3C94" w:rsidP="000A3C94">
                  <w:pPr>
                    <w:spacing w:after="0" w:line="240" w:lineRule="auto"/>
                    <w:jc w:val="right"/>
                    <w:rPr>
                      <w:sz w:val="20"/>
                      <w:szCs w:val="20"/>
                      <w:lang w:eastAsia="pl-PL"/>
                    </w:rPr>
                  </w:pPr>
                </w:p>
              </w:tc>
              <w:tc>
                <w:tcPr>
                  <w:tcW w:w="824" w:type="pct"/>
                  <w:shd w:val="clear" w:color="auto" w:fill="DBE5F1"/>
                  <w:noWrap/>
                  <w:vAlign w:val="center"/>
                  <w:hideMark/>
                </w:tcPr>
                <w:p w14:paraId="7CCEC84D"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91,7%</w:t>
                  </w:r>
                </w:p>
              </w:tc>
              <w:tc>
                <w:tcPr>
                  <w:tcW w:w="903" w:type="pct"/>
                  <w:shd w:val="clear" w:color="auto" w:fill="DBE5F1"/>
                  <w:noWrap/>
                  <w:vAlign w:val="center"/>
                  <w:hideMark/>
                </w:tcPr>
                <w:p w14:paraId="23E731E1" w14:textId="77777777" w:rsidR="000A3C94" w:rsidRPr="000A3C94" w:rsidRDefault="000A3C94" w:rsidP="000A3C94">
                  <w:pPr>
                    <w:spacing w:after="0" w:line="240" w:lineRule="auto"/>
                    <w:jc w:val="right"/>
                    <w:rPr>
                      <w:sz w:val="20"/>
                      <w:szCs w:val="20"/>
                    </w:rPr>
                  </w:pPr>
                  <w:r w:rsidRPr="000A3C94">
                    <w:rPr>
                      <w:sz w:val="20"/>
                      <w:szCs w:val="20"/>
                    </w:rPr>
                    <w:t>90,9%</w:t>
                  </w:r>
                </w:p>
              </w:tc>
              <w:tc>
                <w:tcPr>
                  <w:tcW w:w="869" w:type="pct"/>
                  <w:shd w:val="clear" w:color="auto" w:fill="DBE5F1"/>
                  <w:noWrap/>
                  <w:vAlign w:val="center"/>
                  <w:hideMark/>
                </w:tcPr>
                <w:p w14:paraId="77713A9C" w14:textId="77777777" w:rsidR="000A3C94" w:rsidRPr="000A3C94" w:rsidRDefault="000A3C94" w:rsidP="000A3C94">
                  <w:pPr>
                    <w:spacing w:after="0" w:line="240" w:lineRule="auto"/>
                    <w:jc w:val="right"/>
                    <w:rPr>
                      <w:sz w:val="20"/>
                      <w:szCs w:val="20"/>
                    </w:rPr>
                  </w:pPr>
                  <w:r w:rsidRPr="000A3C94">
                    <w:rPr>
                      <w:sz w:val="20"/>
                      <w:szCs w:val="20"/>
                    </w:rPr>
                    <w:t>100,0%</w:t>
                  </w:r>
                </w:p>
              </w:tc>
            </w:tr>
            <w:tr w:rsidR="000A3C94" w:rsidRPr="000A3C94" w14:paraId="38770353" w14:textId="77777777" w:rsidTr="007C62CE">
              <w:trPr>
                <w:trHeight w:val="285"/>
              </w:trPr>
              <w:tc>
                <w:tcPr>
                  <w:tcW w:w="1704" w:type="pct"/>
                  <w:noWrap/>
                  <w:vAlign w:val="center"/>
                  <w:hideMark/>
                </w:tcPr>
                <w:p w14:paraId="011087B6" w14:textId="77777777" w:rsidR="000A3C94" w:rsidRPr="000A3C94" w:rsidRDefault="000A3C94" w:rsidP="000A3C94">
                  <w:pPr>
                    <w:spacing w:after="0" w:line="240" w:lineRule="auto"/>
                    <w:rPr>
                      <w:sz w:val="20"/>
                      <w:szCs w:val="20"/>
                      <w:lang w:eastAsia="pl-PL"/>
                    </w:rPr>
                  </w:pPr>
                  <w:r w:rsidRPr="000A3C94">
                    <w:rPr>
                      <w:sz w:val="20"/>
                      <w:szCs w:val="20"/>
                      <w:lang w:eastAsia="pl-PL"/>
                    </w:rPr>
                    <w:t>zmiana</w:t>
                  </w:r>
                </w:p>
              </w:tc>
              <w:tc>
                <w:tcPr>
                  <w:tcW w:w="700" w:type="pct"/>
                  <w:noWrap/>
                  <w:vAlign w:val="center"/>
                  <w:hideMark/>
                </w:tcPr>
                <w:p w14:paraId="723312E7" w14:textId="77777777" w:rsidR="000A3C94" w:rsidRPr="000A3C94" w:rsidRDefault="000A3C94" w:rsidP="000A3C94">
                  <w:pPr>
                    <w:spacing w:after="0" w:line="240" w:lineRule="auto"/>
                    <w:jc w:val="right"/>
                    <w:rPr>
                      <w:sz w:val="20"/>
                      <w:szCs w:val="20"/>
                      <w:lang w:eastAsia="pl-PL"/>
                    </w:rPr>
                  </w:pPr>
                </w:p>
              </w:tc>
              <w:tc>
                <w:tcPr>
                  <w:tcW w:w="824" w:type="pct"/>
                  <w:noWrap/>
                  <w:vAlign w:val="center"/>
                  <w:hideMark/>
                </w:tcPr>
                <w:p w14:paraId="2C691431"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-8,33%</w:t>
                  </w:r>
                </w:p>
              </w:tc>
              <w:tc>
                <w:tcPr>
                  <w:tcW w:w="903" w:type="pct"/>
                  <w:noWrap/>
                  <w:vAlign w:val="center"/>
                  <w:hideMark/>
                </w:tcPr>
                <w:p w14:paraId="56386CF2" w14:textId="77777777" w:rsidR="000A3C94" w:rsidRPr="000A3C94" w:rsidRDefault="000A3C94" w:rsidP="000A3C94">
                  <w:pPr>
                    <w:spacing w:after="0" w:line="240" w:lineRule="auto"/>
                    <w:jc w:val="right"/>
                    <w:rPr>
                      <w:sz w:val="20"/>
                      <w:szCs w:val="20"/>
                    </w:rPr>
                  </w:pPr>
                  <w:r w:rsidRPr="000A3C94">
                    <w:rPr>
                      <w:sz w:val="20"/>
                      <w:szCs w:val="20"/>
                    </w:rPr>
                    <w:t>-9,09%</w:t>
                  </w:r>
                </w:p>
              </w:tc>
              <w:tc>
                <w:tcPr>
                  <w:tcW w:w="869" w:type="pct"/>
                  <w:noWrap/>
                  <w:vAlign w:val="center"/>
                  <w:hideMark/>
                </w:tcPr>
                <w:p w14:paraId="4DB87540" w14:textId="77777777" w:rsidR="000A3C94" w:rsidRPr="000A3C94" w:rsidRDefault="000A3C94" w:rsidP="000A3C94">
                  <w:pPr>
                    <w:spacing w:after="0" w:line="240" w:lineRule="auto"/>
                    <w:jc w:val="right"/>
                    <w:rPr>
                      <w:sz w:val="20"/>
                      <w:szCs w:val="20"/>
                    </w:rPr>
                  </w:pPr>
                  <w:r w:rsidRPr="000A3C94">
                    <w:rPr>
                      <w:sz w:val="20"/>
                      <w:szCs w:val="20"/>
                    </w:rPr>
                    <w:t>0,00%</w:t>
                  </w:r>
                </w:p>
              </w:tc>
            </w:tr>
            <w:tr w:rsidR="000A3C94" w:rsidRPr="000A3C94" w14:paraId="7FB8B357" w14:textId="77777777" w:rsidTr="007C62CE">
              <w:trPr>
                <w:trHeight w:val="259"/>
              </w:trPr>
              <w:tc>
                <w:tcPr>
                  <w:tcW w:w="1704" w:type="pct"/>
                  <w:shd w:val="clear" w:color="auto" w:fill="DBE5F1"/>
                  <w:vAlign w:val="center"/>
                  <w:hideMark/>
                </w:tcPr>
                <w:p w14:paraId="48C75048" w14:textId="77777777" w:rsidR="000A3C94" w:rsidRPr="000A3C94" w:rsidRDefault="000A3C94" w:rsidP="000A3C94">
                  <w:pPr>
                    <w:spacing w:after="0" w:line="240" w:lineRule="auto"/>
                    <w:rPr>
                      <w:sz w:val="20"/>
                      <w:szCs w:val="20"/>
                      <w:lang w:eastAsia="pl-PL"/>
                    </w:rPr>
                  </w:pPr>
                  <w:r w:rsidRPr="000A3C94">
                    <w:rPr>
                      <w:sz w:val="20"/>
                      <w:szCs w:val="20"/>
                      <w:lang w:eastAsia="pl-PL"/>
                    </w:rPr>
                    <w:t xml:space="preserve">średni krok zmian </w:t>
                  </w:r>
                </w:p>
              </w:tc>
              <w:tc>
                <w:tcPr>
                  <w:tcW w:w="700" w:type="pct"/>
                  <w:shd w:val="clear" w:color="auto" w:fill="DBE5F1"/>
                  <w:vAlign w:val="center"/>
                  <w:hideMark/>
                </w:tcPr>
                <w:p w14:paraId="215FBECA" w14:textId="77777777" w:rsidR="000A3C94" w:rsidRPr="000A3C94" w:rsidRDefault="000A3C94" w:rsidP="000A3C94">
                  <w:pPr>
                    <w:spacing w:after="0" w:line="240" w:lineRule="auto"/>
                    <w:jc w:val="right"/>
                    <w:rPr>
                      <w:sz w:val="20"/>
                      <w:szCs w:val="20"/>
                      <w:lang w:eastAsia="pl-PL"/>
                    </w:rPr>
                  </w:pPr>
                </w:p>
              </w:tc>
              <w:tc>
                <w:tcPr>
                  <w:tcW w:w="2596" w:type="pct"/>
                  <w:gridSpan w:val="3"/>
                  <w:shd w:val="clear" w:color="auto" w:fill="DBE5F1"/>
                  <w:noWrap/>
                  <w:vAlign w:val="center"/>
                  <w:hideMark/>
                </w:tcPr>
                <w:p w14:paraId="7126FCAF" w14:textId="77777777" w:rsidR="000A3C94" w:rsidRPr="000A3C94" w:rsidRDefault="000A3C94" w:rsidP="000A3C94">
                  <w:pPr>
                    <w:spacing w:after="0" w:line="240" w:lineRule="auto"/>
                    <w:jc w:val="right"/>
                    <w:rPr>
                      <w:sz w:val="20"/>
                      <w:szCs w:val="20"/>
                    </w:rPr>
                  </w:pPr>
                  <w:r w:rsidRPr="000A3C94">
                    <w:rPr>
                      <w:sz w:val="20"/>
                      <w:szCs w:val="20"/>
                    </w:rPr>
                    <w:t>-5,81%</w:t>
                  </w:r>
                </w:p>
              </w:tc>
            </w:tr>
          </w:tbl>
          <w:p w14:paraId="6BC514DA" w14:textId="77777777" w:rsidR="000A3C94" w:rsidRPr="000A3C94" w:rsidRDefault="000A3C94" w:rsidP="000A3C94">
            <w:pPr>
              <w:autoSpaceDE w:val="0"/>
              <w:autoSpaceDN w:val="0"/>
              <w:adjustRightInd w:val="0"/>
              <w:spacing w:after="0"/>
              <w:jc w:val="both"/>
              <w:rPr>
                <w:rFonts w:cs="Arial"/>
                <w:bCs/>
                <w:sz w:val="20"/>
                <w:szCs w:val="20"/>
              </w:rPr>
            </w:pPr>
          </w:p>
          <w:tbl>
            <w:tblPr>
              <w:tblW w:w="490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77"/>
              <w:gridCol w:w="431"/>
              <w:gridCol w:w="431"/>
              <w:gridCol w:w="431"/>
              <w:gridCol w:w="431"/>
              <w:gridCol w:w="432"/>
              <w:gridCol w:w="432"/>
              <w:gridCol w:w="432"/>
              <w:gridCol w:w="432"/>
              <w:gridCol w:w="432"/>
              <w:gridCol w:w="432"/>
              <w:gridCol w:w="432"/>
              <w:gridCol w:w="432"/>
              <w:gridCol w:w="432"/>
              <w:gridCol w:w="432"/>
              <w:gridCol w:w="432"/>
              <w:gridCol w:w="432"/>
              <w:gridCol w:w="423"/>
            </w:tblGrid>
            <w:tr w:rsidR="000A3C94" w:rsidRPr="000A3C94" w14:paraId="58555939" w14:textId="77777777" w:rsidTr="007C62CE">
              <w:trPr>
                <w:cantSplit/>
                <w:trHeight w:val="714"/>
              </w:trPr>
              <w:tc>
                <w:tcPr>
                  <w:tcW w:w="976" w:type="pct"/>
                  <w:shd w:val="clear" w:color="auto" w:fill="DBE5F1"/>
                  <w:noWrap/>
                  <w:vAlign w:val="center"/>
                  <w:hideMark/>
                </w:tcPr>
                <w:p w14:paraId="02BDDFF7" w14:textId="77777777" w:rsidR="000A3C94" w:rsidRPr="000A3C94" w:rsidRDefault="000A3C94" w:rsidP="000A3C94">
                  <w:pPr>
                    <w:spacing w:after="0" w:line="240" w:lineRule="auto"/>
                    <w:rPr>
                      <w:b/>
                      <w:sz w:val="20"/>
                      <w:szCs w:val="20"/>
                      <w:lang w:eastAsia="pl-PL"/>
                    </w:rPr>
                  </w:pPr>
                  <w:r w:rsidRPr="000A3C94">
                    <w:rPr>
                      <w:b/>
                      <w:sz w:val="20"/>
                      <w:szCs w:val="20"/>
                      <w:lang w:eastAsia="pl-PL"/>
                    </w:rPr>
                    <w:t>zużycie ogółem na 1 mln zł PKB</w:t>
                  </w:r>
                </w:p>
              </w:tc>
              <w:tc>
                <w:tcPr>
                  <w:tcW w:w="237" w:type="pct"/>
                  <w:shd w:val="clear" w:color="auto" w:fill="auto"/>
                  <w:noWrap/>
                  <w:textDirection w:val="btLr"/>
                  <w:vAlign w:val="center"/>
                  <w:hideMark/>
                </w:tcPr>
                <w:p w14:paraId="4945C871"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0,12</w:t>
                  </w:r>
                </w:p>
              </w:tc>
              <w:tc>
                <w:tcPr>
                  <w:tcW w:w="237" w:type="pct"/>
                  <w:shd w:val="clear" w:color="auto" w:fill="DBE5F1"/>
                  <w:noWrap/>
                  <w:textDirection w:val="btLr"/>
                  <w:vAlign w:val="center"/>
                  <w:hideMark/>
                </w:tcPr>
                <w:p w14:paraId="15277C5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0,11</w:t>
                  </w:r>
                </w:p>
              </w:tc>
              <w:tc>
                <w:tcPr>
                  <w:tcW w:w="237" w:type="pct"/>
                  <w:shd w:val="clear" w:color="auto" w:fill="auto"/>
                  <w:noWrap/>
                  <w:textDirection w:val="btLr"/>
                  <w:vAlign w:val="center"/>
                  <w:hideMark/>
                </w:tcPr>
                <w:p w14:paraId="26DA8FB8"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0,10</w:t>
                  </w:r>
                </w:p>
              </w:tc>
              <w:tc>
                <w:tcPr>
                  <w:tcW w:w="237" w:type="pct"/>
                  <w:shd w:val="clear" w:color="auto" w:fill="DBE5F1"/>
                  <w:noWrap/>
                  <w:textDirection w:val="btLr"/>
                  <w:vAlign w:val="center"/>
                  <w:hideMark/>
                </w:tcPr>
                <w:p w14:paraId="29C84576"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0,10</w:t>
                  </w:r>
                </w:p>
              </w:tc>
              <w:tc>
                <w:tcPr>
                  <w:tcW w:w="237" w:type="pct"/>
                  <w:shd w:val="clear" w:color="auto" w:fill="auto"/>
                  <w:noWrap/>
                  <w:textDirection w:val="btLr"/>
                  <w:vAlign w:val="center"/>
                  <w:hideMark/>
                </w:tcPr>
                <w:p w14:paraId="031D7B84"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0,09</w:t>
                  </w:r>
                </w:p>
              </w:tc>
              <w:tc>
                <w:tcPr>
                  <w:tcW w:w="237" w:type="pct"/>
                  <w:shd w:val="clear" w:color="auto" w:fill="DBE5F1"/>
                  <w:noWrap/>
                  <w:textDirection w:val="btLr"/>
                  <w:vAlign w:val="center"/>
                  <w:hideMark/>
                </w:tcPr>
                <w:p w14:paraId="1D181A8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0,09</w:t>
                  </w:r>
                </w:p>
              </w:tc>
              <w:tc>
                <w:tcPr>
                  <w:tcW w:w="237" w:type="pct"/>
                  <w:shd w:val="clear" w:color="auto" w:fill="auto"/>
                  <w:noWrap/>
                  <w:textDirection w:val="btLr"/>
                  <w:vAlign w:val="center"/>
                  <w:hideMark/>
                </w:tcPr>
                <w:p w14:paraId="40BF2B0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0,08</w:t>
                  </w:r>
                </w:p>
              </w:tc>
              <w:tc>
                <w:tcPr>
                  <w:tcW w:w="237" w:type="pct"/>
                  <w:shd w:val="clear" w:color="auto" w:fill="DBE5F1"/>
                  <w:noWrap/>
                  <w:textDirection w:val="btLr"/>
                  <w:vAlign w:val="center"/>
                  <w:hideMark/>
                </w:tcPr>
                <w:p w14:paraId="00E3796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0,08</w:t>
                  </w:r>
                </w:p>
              </w:tc>
              <w:tc>
                <w:tcPr>
                  <w:tcW w:w="237" w:type="pct"/>
                  <w:shd w:val="clear" w:color="auto" w:fill="auto"/>
                  <w:noWrap/>
                  <w:textDirection w:val="btLr"/>
                  <w:vAlign w:val="center"/>
                  <w:hideMark/>
                </w:tcPr>
                <w:p w14:paraId="31B60D0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DBE5F1"/>
                  <w:noWrap/>
                  <w:textDirection w:val="btLr"/>
                  <w:vAlign w:val="center"/>
                  <w:hideMark/>
                </w:tcPr>
                <w:p w14:paraId="301FD6B6"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auto"/>
                  <w:noWrap/>
                  <w:textDirection w:val="btLr"/>
                  <w:vAlign w:val="center"/>
                  <w:hideMark/>
                </w:tcPr>
                <w:p w14:paraId="507CD66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DBE5F1"/>
                  <w:noWrap/>
                  <w:textDirection w:val="btLr"/>
                  <w:vAlign w:val="center"/>
                  <w:hideMark/>
                </w:tcPr>
                <w:p w14:paraId="603AEEA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0,06</w:t>
                  </w:r>
                </w:p>
              </w:tc>
              <w:tc>
                <w:tcPr>
                  <w:tcW w:w="237" w:type="pct"/>
                  <w:shd w:val="clear" w:color="auto" w:fill="auto"/>
                  <w:noWrap/>
                  <w:textDirection w:val="btLr"/>
                  <w:vAlign w:val="center"/>
                  <w:hideMark/>
                </w:tcPr>
                <w:p w14:paraId="4FE32130"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0,06</w:t>
                  </w:r>
                </w:p>
              </w:tc>
              <w:tc>
                <w:tcPr>
                  <w:tcW w:w="237" w:type="pct"/>
                  <w:shd w:val="clear" w:color="auto" w:fill="DBE5F1"/>
                  <w:noWrap/>
                  <w:textDirection w:val="btLr"/>
                  <w:vAlign w:val="center"/>
                  <w:hideMark/>
                </w:tcPr>
                <w:p w14:paraId="577D0D12"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7" w:type="pct"/>
                  <w:shd w:val="clear" w:color="auto" w:fill="auto"/>
                  <w:noWrap/>
                  <w:textDirection w:val="btLr"/>
                  <w:vAlign w:val="center"/>
                  <w:hideMark/>
                </w:tcPr>
                <w:p w14:paraId="736B552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7" w:type="pct"/>
                  <w:shd w:val="clear" w:color="auto" w:fill="DBE5F1"/>
                  <w:noWrap/>
                  <w:textDirection w:val="btLr"/>
                  <w:vAlign w:val="center"/>
                  <w:hideMark/>
                </w:tcPr>
                <w:p w14:paraId="77AFF09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8" w:type="pct"/>
                  <w:shd w:val="clear" w:color="auto" w:fill="auto"/>
                  <w:noWrap/>
                  <w:textDirection w:val="btLr"/>
                  <w:vAlign w:val="center"/>
                  <w:hideMark/>
                </w:tcPr>
                <w:p w14:paraId="33AEEA0A"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GWh</w:t>
                  </w:r>
                </w:p>
              </w:tc>
            </w:tr>
            <w:tr w:rsidR="000A3C94" w:rsidRPr="000A3C94" w14:paraId="35B703CA" w14:textId="77777777" w:rsidTr="007C62CE">
              <w:trPr>
                <w:cantSplit/>
                <w:trHeight w:val="698"/>
              </w:trPr>
              <w:tc>
                <w:tcPr>
                  <w:tcW w:w="976" w:type="pct"/>
                  <w:shd w:val="clear" w:color="auto" w:fill="DBE5F1"/>
                  <w:noWrap/>
                  <w:vAlign w:val="center"/>
                  <w:hideMark/>
                </w:tcPr>
                <w:p w14:paraId="5D4CC682" w14:textId="77777777" w:rsidR="000A3C94" w:rsidRPr="000A3C94" w:rsidRDefault="000A3C94" w:rsidP="000A3C94">
                  <w:pPr>
                    <w:spacing w:after="0" w:line="240" w:lineRule="auto"/>
                    <w:rPr>
                      <w:b/>
                      <w:sz w:val="20"/>
                      <w:szCs w:val="20"/>
                      <w:lang w:eastAsia="pl-PL"/>
                    </w:rPr>
                  </w:pPr>
                  <w:r w:rsidRPr="000A3C94">
                    <w:rPr>
                      <w:sz w:val="20"/>
                      <w:szCs w:val="20"/>
                      <w:lang w:eastAsia="pl-PL"/>
                    </w:rPr>
                    <w:t>Lata</w:t>
                  </w:r>
                </w:p>
              </w:tc>
              <w:tc>
                <w:tcPr>
                  <w:tcW w:w="237" w:type="pct"/>
                  <w:noWrap/>
                  <w:textDirection w:val="btLr"/>
                  <w:vAlign w:val="center"/>
                  <w:hideMark/>
                </w:tcPr>
                <w:p w14:paraId="65684B2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2008</w:t>
                  </w:r>
                </w:p>
              </w:tc>
              <w:tc>
                <w:tcPr>
                  <w:tcW w:w="237" w:type="pct"/>
                  <w:shd w:val="clear" w:color="auto" w:fill="DBE5F1"/>
                  <w:noWrap/>
                  <w:textDirection w:val="btLr"/>
                  <w:vAlign w:val="center"/>
                  <w:hideMark/>
                </w:tcPr>
                <w:p w14:paraId="6D1826E1"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2009</w:t>
                  </w:r>
                </w:p>
              </w:tc>
              <w:tc>
                <w:tcPr>
                  <w:tcW w:w="237" w:type="pct"/>
                  <w:noWrap/>
                  <w:textDirection w:val="btLr"/>
                  <w:vAlign w:val="center"/>
                  <w:hideMark/>
                </w:tcPr>
                <w:p w14:paraId="52986E6A"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2010</w:t>
                  </w:r>
                </w:p>
              </w:tc>
              <w:tc>
                <w:tcPr>
                  <w:tcW w:w="237" w:type="pct"/>
                  <w:shd w:val="clear" w:color="auto" w:fill="DBE5F1"/>
                  <w:noWrap/>
                  <w:textDirection w:val="btLr"/>
                  <w:vAlign w:val="center"/>
                  <w:hideMark/>
                </w:tcPr>
                <w:p w14:paraId="3CD0A8E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2011</w:t>
                  </w:r>
                </w:p>
              </w:tc>
              <w:tc>
                <w:tcPr>
                  <w:tcW w:w="237" w:type="pct"/>
                  <w:noWrap/>
                  <w:textDirection w:val="btLr"/>
                  <w:vAlign w:val="center"/>
                  <w:hideMark/>
                </w:tcPr>
                <w:p w14:paraId="2BECA24D"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2012</w:t>
                  </w:r>
                </w:p>
              </w:tc>
              <w:tc>
                <w:tcPr>
                  <w:tcW w:w="237" w:type="pct"/>
                  <w:shd w:val="clear" w:color="auto" w:fill="DBE5F1"/>
                  <w:noWrap/>
                  <w:textDirection w:val="btLr"/>
                  <w:vAlign w:val="center"/>
                  <w:hideMark/>
                </w:tcPr>
                <w:p w14:paraId="301B2B8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2013</w:t>
                  </w:r>
                </w:p>
              </w:tc>
              <w:tc>
                <w:tcPr>
                  <w:tcW w:w="237" w:type="pct"/>
                  <w:noWrap/>
                  <w:textDirection w:val="btLr"/>
                  <w:vAlign w:val="center"/>
                  <w:hideMark/>
                </w:tcPr>
                <w:p w14:paraId="1D61C5CB"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2014</w:t>
                  </w:r>
                </w:p>
              </w:tc>
              <w:tc>
                <w:tcPr>
                  <w:tcW w:w="237" w:type="pct"/>
                  <w:shd w:val="clear" w:color="auto" w:fill="DBE5F1"/>
                  <w:noWrap/>
                  <w:textDirection w:val="btLr"/>
                  <w:vAlign w:val="center"/>
                  <w:hideMark/>
                </w:tcPr>
                <w:p w14:paraId="4AEDB7DD"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2015</w:t>
                  </w:r>
                </w:p>
              </w:tc>
              <w:tc>
                <w:tcPr>
                  <w:tcW w:w="237" w:type="pct"/>
                  <w:noWrap/>
                  <w:textDirection w:val="btLr"/>
                  <w:vAlign w:val="center"/>
                  <w:hideMark/>
                </w:tcPr>
                <w:p w14:paraId="1CB37F31"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2016</w:t>
                  </w:r>
                </w:p>
              </w:tc>
              <w:tc>
                <w:tcPr>
                  <w:tcW w:w="237" w:type="pct"/>
                  <w:shd w:val="clear" w:color="auto" w:fill="DBE5F1"/>
                  <w:noWrap/>
                  <w:textDirection w:val="btLr"/>
                  <w:vAlign w:val="center"/>
                  <w:hideMark/>
                </w:tcPr>
                <w:p w14:paraId="2D232F7A"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2017</w:t>
                  </w:r>
                </w:p>
              </w:tc>
              <w:tc>
                <w:tcPr>
                  <w:tcW w:w="237" w:type="pct"/>
                  <w:noWrap/>
                  <w:textDirection w:val="btLr"/>
                  <w:vAlign w:val="center"/>
                  <w:hideMark/>
                </w:tcPr>
                <w:p w14:paraId="39E12965"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2018</w:t>
                  </w:r>
                </w:p>
              </w:tc>
              <w:tc>
                <w:tcPr>
                  <w:tcW w:w="237" w:type="pct"/>
                  <w:shd w:val="clear" w:color="auto" w:fill="DBE5F1"/>
                  <w:noWrap/>
                  <w:textDirection w:val="btLr"/>
                  <w:vAlign w:val="center"/>
                  <w:hideMark/>
                </w:tcPr>
                <w:p w14:paraId="0DFDEBE0"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2019</w:t>
                  </w:r>
                </w:p>
              </w:tc>
              <w:tc>
                <w:tcPr>
                  <w:tcW w:w="237" w:type="pct"/>
                  <w:noWrap/>
                  <w:textDirection w:val="btLr"/>
                  <w:vAlign w:val="center"/>
                  <w:hideMark/>
                </w:tcPr>
                <w:p w14:paraId="614E9E3B"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2020</w:t>
                  </w:r>
                </w:p>
              </w:tc>
              <w:tc>
                <w:tcPr>
                  <w:tcW w:w="237" w:type="pct"/>
                  <w:shd w:val="clear" w:color="auto" w:fill="DBE5F1"/>
                  <w:noWrap/>
                  <w:textDirection w:val="btLr"/>
                  <w:vAlign w:val="center"/>
                  <w:hideMark/>
                </w:tcPr>
                <w:p w14:paraId="20191D92"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2021</w:t>
                  </w:r>
                </w:p>
              </w:tc>
              <w:tc>
                <w:tcPr>
                  <w:tcW w:w="237" w:type="pct"/>
                  <w:noWrap/>
                  <w:textDirection w:val="btLr"/>
                  <w:vAlign w:val="center"/>
                  <w:hideMark/>
                </w:tcPr>
                <w:p w14:paraId="7E901F3C"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2022</w:t>
                  </w:r>
                </w:p>
              </w:tc>
              <w:tc>
                <w:tcPr>
                  <w:tcW w:w="237" w:type="pct"/>
                  <w:shd w:val="clear" w:color="auto" w:fill="DBE5F1"/>
                  <w:noWrap/>
                  <w:textDirection w:val="btLr"/>
                  <w:vAlign w:val="center"/>
                  <w:hideMark/>
                </w:tcPr>
                <w:p w14:paraId="7A0B3FA6"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2023</w:t>
                  </w:r>
                </w:p>
              </w:tc>
              <w:tc>
                <w:tcPr>
                  <w:tcW w:w="238" w:type="pct"/>
                  <w:noWrap/>
                  <w:textDirection w:val="btLr"/>
                  <w:vAlign w:val="center"/>
                  <w:hideMark/>
                </w:tcPr>
                <w:p w14:paraId="1C95B114" w14:textId="77777777" w:rsidR="000A3C94" w:rsidRPr="000A3C94" w:rsidRDefault="000A3C94" w:rsidP="000A3C94">
                  <w:pPr>
                    <w:spacing w:after="0" w:line="240" w:lineRule="auto"/>
                    <w:ind w:left="113" w:right="113"/>
                    <w:rPr>
                      <w:sz w:val="20"/>
                      <w:szCs w:val="20"/>
                      <w:lang w:eastAsia="pl-PL"/>
                    </w:rPr>
                  </w:pPr>
                </w:p>
              </w:tc>
            </w:tr>
          </w:tbl>
          <w:p w14:paraId="491926B6"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Wyznaczona potencjalna wartość wskaźnika w roku 2023 wynosi 0,05  [GWh].</w:t>
            </w:r>
          </w:p>
          <w:p w14:paraId="64EEF526" w14:textId="77777777" w:rsidR="000A3C94" w:rsidRPr="000A3C94" w:rsidRDefault="000A3C94" w:rsidP="000A3C94">
            <w:pPr>
              <w:tabs>
                <w:tab w:val="left" w:pos="1929"/>
              </w:tabs>
              <w:spacing w:after="0" w:line="240" w:lineRule="auto"/>
              <w:ind w:left="57" w:right="57"/>
              <w:rPr>
                <w:rFonts w:cs="Tahoma"/>
                <w:color w:val="000000"/>
                <w:sz w:val="20"/>
                <w:szCs w:val="20"/>
              </w:rPr>
            </w:pPr>
          </w:p>
        </w:tc>
      </w:tr>
      <w:tr w:rsidR="007C62CE" w:rsidRPr="000A3C94" w14:paraId="483D9538" w14:textId="77777777" w:rsidTr="007C62CE">
        <w:trPr>
          <w:trHeight w:val="1123"/>
        </w:trPr>
        <w:tc>
          <w:tcPr>
            <w:tcW w:w="392" w:type="dxa"/>
            <w:shd w:val="clear" w:color="auto" w:fill="auto"/>
            <w:vAlign w:val="center"/>
          </w:tcPr>
          <w:p w14:paraId="284DF8BE" w14:textId="77777777" w:rsidR="000A3C94" w:rsidRPr="000A3C94" w:rsidRDefault="000A3C94" w:rsidP="000A3C94">
            <w:pPr>
              <w:tabs>
                <w:tab w:val="left" w:pos="1929"/>
              </w:tabs>
              <w:spacing w:after="0" w:line="240" w:lineRule="auto"/>
              <w:rPr>
                <w:rFonts w:cs="Tahoma"/>
                <w:color w:val="000000"/>
                <w:sz w:val="20"/>
                <w:szCs w:val="20"/>
              </w:rPr>
            </w:pPr>
            <w:r w:rsidRPr="000A3C94">
              <w:rPr>
                <w:rFonts w:cs="Tahoma"/>
                <w:color w:val="000000"/>
                <w:sz w:val="20"/>
                <w:szCs w:val="20"/>
              </w:rPr>
              <w:t>3.</w:t>
            </w:r>
          </w:p>
        </w:tc>
        <w:tc>
          <w:tcPr>
            <w:tcW w:w="1843" w:type="dxa"/>
            <w:gridSpan w:val="3"/>
            <w:shd w:val="clear" w:color="auto" w:fill="auto"/>
            <w:vAlign w:val="center"/>
          </w:tcPr>
          <w:p w14:paraId="524C5CDA" w14:textId="77777777" w:rsidR="000A3C94" w:rsidRPr="000A3C94" w:rsidRDefault="000A3C94" w:rsidP="000A3C94">
            <w:pPr>
              <w:tabs>
                <w:tab w:val="left" w:pos="1929"/>
              </w:tabs>
              <w:spacing w:after="0" w:line="240" w:lineRule="auto"/>
              <w:ind w:left="57" w:right="57"/>
              <w:jc w:val="center"/>
              <w:rPr>
                <w:rFonts w:cs="Tahoma"/>
                <w:b/>
                <w:color w:val="000000"/>
                <w:sz w:val="20"/>
                <w:szCs w:val="20"/>
              </w:rPr>
            </w:pPr>
            <w:r w:rsidRPr="000A3C94">
              <w:rPr>
                <w:rFonts w:cs="Tahoma"/>
                <w:b/>
                <w:color w:val="000000"/>
                <w:sz w:val="20"/>
                <w:szCs w:val="20"/>
              </w:rPr>
              <w:t xml:space="preserve">Odsetek energii cieplnej produkowanej w skojarzeniu (kogeneracja) </w:t>
            </w:r>
          </w:p>
        </w:tc>
        <w:tc>
          <w:tcPr>
            <w:tcW w:w="425" w:type="dxa"/>
            <w:gridSpan w:val="3"/>
            <w:shd w:val="clear" w:color="auto" w:fill="auto"/>
            <w:vAlign w:val="center"/>
          </w:tcPr>
          <w:p w14:paraId="5692EA24"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w:t>
            </w:r>
          </w:p>
        </w:tc>
        <w:tc>
          <w:tcPr>
            <w:tcW w:w="1134" w:type="dxa"/>
            <w:gridSpan w:val="5"/>
            <w:shd w:val="clear" w:color="auto" w:fill="auto"/>
            <w:vAlign w:val="center"/>
          </w:tcPr>
          <w:p w14:paraId="5D2D43D7"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992" w:type="dxa"/>
            <w:gridSpan w:val="5"/>
            <w:shd w:val="clear" w:color="auto" w:fill="auto"/>
            <w:vAlign w:val="center"/>
          </w:tcPr>
          <w:p w14:paraId="2C906400" w14:textId="77777777" w:rsidR="000A3C94" w:rsidRPr="000A3C94" w:rsidRDefault="00B4227C"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58,7</w:t>
            </w:r>
          </w:p>
        </w:tc>
        <w:tc>
          <w:tcPr>
            <w:tcW w:w="1276" w:type="dxa"/>
            <w:gridSpan w:val="5"/>
            <w:shd w:val="clear" w:color="auto" w:fill="auto"/>
            <w:vAlign w:val="center"/>
          </w:tcPr>
          <w:p w14:paraId="3A59261F"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2013</w:t>
            </w:r>
          </w:p>
        </w:tc>
        <w:tc>
          <w:tcPr>
            <w:tcW w:w="992" w:type="dxa"/>
            <w:gridSpan w:val="4"/>
            <w:shd w:val="clear" w:color="auto" w:fill="auto"/>
            <w:vAlign w:val="center"/>
          </w:tcPr>
          <w:p w14:paraId="0918501A" w14:textId="77777777" w:rsidR="000A3C94" w:rsidRPr="000A3C94" w:rsidRDefault="00B4227C"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72,98</w:t>
            </w:r>
          </w:p>
        </w:tc>
        <w:tc>
          <w:tcPr>
            <w:tcW w:w="1134" w:type="dxa"/>
            <w:gridSpan w:val="3"/>
            <w:shd w:val="clear" w:color="auto" w:fill="auto"/>
            <w:vAlign w:val="center"/>
          </w:tcPr>
          <w:p w14:paraId="04C5AAF3"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Dane ze statystyk URE</w:t>
            </w:r>
          </w:p>
        </w:tc>
        <w:tc>
          <w:tcPr>
            <w:tcW w:w="1336" w:type="dxa"/>
            <w:gridSpan w:val="3"/>
            <w:shd w:val="clear" w:color="auto" w:fill="auto"/>
            <w:vAlign w:val="center"/>
          </w:tcPr>
          <w:p w14:paraId="2E3BD3E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2EB78DBD" w14:textId="77777777" w:rsidTr="007C62CE">
        <w:trPr>
          <w:trHeight w:val="1123"/>
        </w:trPr>
        <w:tc>
          <w:tcPr>
            <w:tcW w:w="9524" w:type="dxa"/>
            <w:gridSpan w:val="32"/>
            <w:vAlign w:val="center"/>
          </w:tcPr>
          <w:p w14:paraId="7D925DAE" w14:textId="77777777" w:rsidR="000A3C94" w:rsidRPr="000A3C94" w:rsidRDefault="000A3C94" w:rsidP="000A3C94">
            <w:pPr>
              <w:autoSpaceDE w:val="0"/>
              <w:autoSpaceDN w:val="0"/>
              <w:adjustRightInd w:val="0"/>
              <w:spacing w:after="0"/>
              <w:rPr>
                <w:rFonts w:cs="Arial"/>
                <w:b/>
                <w:bCs/>
                <w:sz w:val="20"/>
                <w:szCs w:val="20"/>
                <w:u w:val="single"/>
              </w:rPr>
            </w:pPr>
          </w:p>
          <w:p w14:paraId="7320E254" w14:textId="77777777" w:rsidR="000A3C94" w:rsidRPr="000A3C94" w:rsidRDefault="000A3C94" w:rsidP="003813C2">
            <w:pPr>
              <w:autoSpaceDE w:val="0"/>
              <w:autoSpaceDN w:val="0"/>
              <w:adjustRightInd w:val="0"/>
              <w:spacing w:after="0"/>
              <w:rPr>
                <w:rFonts w:cs="Arial"/>
                <w:b/>
                <w:bCs/>
                <w:sz w:val="20"/>
                <w:szCs w:val="20"/>
                <w:u w:val="single"/>
              </w:rPr>
            </w:pPr>
            <w:r w:rsidRPr="000A3C94">
              <w:rPr>
                <w:rFonts w:cs="Arial"/>
                <w:b/>
                <w:bCs/>
                <w:sz w:val="20"/>
                <w:szCs w:val="20"/>
                <w:u w:val="single"/>
              </w:rPr>
              <w:t>Odsetek energii cieplnej produkowanej w skojarzeniu (kogeneracja)</w:t>
            </w:r>
          </w:p>
          <w:p w14:paraId="4F97B61D" w14:textId="77777777" w:rsidR="00B4227C" w:rsidRPr="000A3C94" w:rsidRDefault="00B4227C" w:rsidP="00B4227C">
            <w:pPr>
              <w:autoSpaceDE w:val="0"/>
              <w:autoSpaceDN w:val="0"/>
              <w:adjustRightInd w:val="0"/>
              <w:spacing w:after="0"/>
              <w:jc w:val="both"/>
              <w:rPr>
                <w:rFonts w:cs="Arial"/>
                <w:bCs/>
                <w:sz w:val="20"/>
                <w:szCs w:val="20"/>
              </w:rPr>
            </w:pPr>
            <w:r>
              <w:rPr>
                <w:rFonts w:cs="Arial"/>
                <w:bCs/>
                <w:sz w:val="20"/>
                <w:szCs w:val="20"/>
              </w:rPr>
              <w:t>Wartość docelowa</w:t>
            </w:r>
            <w:r w:rsidRPr="000A3C94">
              <w:rPr>
                <w:rFonts w:cs="Arial"/>
                <w:bCs/>
                <w:sz w:val="20"/>
                <w:szCs w:val="20"/>
              </w:rPr>
              <w:t xml:space="preserve"> wskaźnika została obliczona </w:t>
            </w:r>
            <w:r>
              <w:rPr>
                <w:rFonts w:cs="Arial"/>
                <w:bCs/>
                <w:sz w:val="20"/>
                <w:szCs w:val="20"/>
              </w:rPr>
              <w:t xml:space="preserve">na podstawie wyznaczenia trendu zmian wartości wskaźnika bazując na danych z </w:t>
            </w:r>
            <w:r w:rsidRPr="000A3C94">
              <w:rPr>
                <w:rFonts w:cs="Arial"/>
                <w:bCs/>
                <w:sz w:val="20"/>
                <w:szCs w:val="20"/>
              </w:rPr>
              <w:t>lat 200</w:t>
            </w:r>
            <w:r>
              <w:rPr>
                <w:rFonts w:cs="Arial"/>
                <w:bCs/>
                <w:sz w:val="20"/>
                <w:szCs w:val="20"/>
              </w:rPr>
              <w:t>8</w:t>
            </w:r>
            <w:r w:rsidRPr="000A3C94">
              <w:rPr>
                <w:rFonts w:cs="Arial"/>
                <w:bCs/>
                <w:sz w:val="20"/>
                <w:szCs w:val="20"/>
              </w:rPr>
              <w:t>-2013</w:t>
            </w:r>
            <w:r>
              <w:rPr>
                <w:rFonts w:cs="Arial"/>
                <w:bCs/>
                <w:sz w:val="20"/>
                <w:szCs w:val="20"/>
              </w:rPr>
              <w:t>. Rok do roczna zmiana odsetka energii cieplnej produkowanej w skojarzeniu (po odrzuceniu wartości) została uśredniona i dodana do każdego kolejnego roku.</w:t>
            </w:r>
            <w:r w:rsidRPr="000A3C94">
              <w:rPr>
                <w:rFonts w:cs="Arial"/>
                <w:bCs/>
                <w:sz w:val="20"/>
                <w:szCs w:val="20"/>
              </w:rPr>
              <w:t xml:space="preserve"> </w:t>
            </w:r>
            <w:r>
              <w:rPr>
                <w:rFonts w:cs="Arial"/>
                <w:bCs/>
                <w:sz w:val="20"/>
                <w:szCs w:val="20"/>
              </w:rPr>
              <w:t>W</w:t>
            </w:r>
            <w:r w:rsidRPr="000A3C94">
              <w:rPr>
                <w:rFonts w:cs="Arial"/>
                <w:bCs/>
                <w:sz w:val="20"/>
                <w:szCs w:val="20"/>
              </w:rPr>
              <w:t xml:space="preserve"> rezultacie otrzym</w:t>
            </w:r>
            <w:r>
              <w:rPr>
                <w:rFonts w:cs="Arial"/>
                <w:bCs/>
                <w:sz w:val="20"/>
                <w:szCs w:val="20"/>
              </w:rPr>
              <w:t>ano</w:t>
            </w:r>
            <w:r w:rsidRPr="000A3C94">
              <w:rPr>
                <w:rFonts w:cs="Arial"/>
                <w:bCs/>
                <w:sz w:val="20"/>
                <w:szCs w:val="20"/>
              </w:rPr>
              <w:t xml:space="preserve"> wartość docelową na 2023 r</w:t>
            </w:r>
            <w:r>
              <w:rPr>
                <w:rFonts w:cs="Arial"/>
                <w:bCs/>
                <w:sz w:val="20"/>
                <w:szCs w:val="20"/>
              </w:rPr>
              <w:t>. w wysokości 72,98%.</w:t>
            </w:r>
            <w:r w:rsidRPr="000A3C94">
              <w:rPr>
                <w:rFonts w:cs="Arial"/>
                <w:bCs/>
                <w:sz w:val="20"/>
                <w:szCs w:val="20"/>
              </w:rPr>
              <w:t xml:space="preserve"> Wartości bazowe </w:t>
            </w:r>
            <w:r>
              <w:rPr>
                <w:rFonts w:cs="Arial"/>
                <w:bCs/>
                <w:sz w:val="20"/>
                <w:szCs w:val="20"/>
              </w:rPr>
              <w:t xml:space="preserve">dla lat 2008-2013 </w:t>
            </w:r>
            <w:r w:rsidRPr="000A3C94">
              <w:rPr>
                <w:rFonts w:cs="Arial"/>
                <w:bCs/>
                <w:sz w:val="20"/>
                <w:szCs w:val="20"/>
              </w:rPr>
              <w:t>zostały wyliczone na podstawie danych publikowanych corocznie przez Urząd Regulacji Energetyk</w:t>
            </w:r>
            <w:r>
              <w:rPr>
                <w:rFonts w:cs="Arial"/>
                <w:bCs/>
                <w:sz w:val="20"/>
                <w:szCs w:val="20"/>
              </w:rPr>
              <w:t xml:space="preserve"> „Energetyka cieplna w liczbach” (wytwarzanie ciepła w kogeneracji</w:t>
            </w:r>
            <w:r w:rsidRPr="000A3C94">
              <w:rPr>
                <w:rFonts w:cs="Arial"/>
                <w:bCs/>
                <w:sz w:val="20"/>
                <w:szCs w:val="20"/>
              </w:rPr>
              <w:t>/</w:t>
            </w:r>
            <w:r>
              <w:rPr>
                <w:rFonts w:cs="Arial"/>
                <w:bCs/>
                <w:sz w:val="20"/>
                <w:szCs w:val="20"/>
              </w:rPr>
              <w:t xml:space="preserve">wytwarzanie ciepła ogółem </w:t>
            </w:r>
            <w:r w:rsidRPr="000A3C94">
              <w:rPr>
                <w:rFonts w:cs="Arial"/>
                <w:bCs/>
                <w:sz w:val="20"/>
                <w:szCs w:val="20"/>
              </w:rPr>
              <w:t>- w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47"/>
              <w:gridCol w:w="1596"/>
              <w:gridCol w:w="947"/>
              <w:gridCol w:w="1055"/>
              <w:gridCol w:w="1410"/>
              <w:gridCol w:w="819"/>
              <w:gridCol w:w="814"/>
            </w:tblGrid>
            <w:tr w:rsidR="00B4227C" w:rsidRPr="00656F17" w14:paraId="467ECD57" w14:textId="77777777" w:rsidTr="00A639CE">
              <w:trPr>
                <w:trHeight w:val="285"/>
              </w:trPr>
              <w:tc>
                <w:tcPr>
                  <w:tcW w:w="5000" w:type="pct"/>
                  <w:gridSpan w:val="7"/>
                  <w:shd w:val="clear" w:color="auto" w:fill="DBE5F1"/>
                </w:tcPr>
                <w:p w14:paraId="0A324B48" w14:textId="77777777" w:rsidR="00B4227C" w:rsidRPr="00656F17" w:rsidRDefault="00B4227C" w:rsidP="00A639CE">
                  <w:pPr>
                    <w:spacing w:after="0" w:line="240" w:lineRule="auto"/>
                    <w:jc w:val="center"/>
                    <w:rPr>
                      <w:b/>
                      <w:sz w:val="20"/>
                      <w:szCs w:val="20"/>
                    </w:rPr>
                  </w:pPr>
                  <w:r w:rsidRPr="00656F17">
                    <w:rPr>
                      <w:b/>
                      <w:sz w:val="20"/>
                      <w:szCs w:val="20"/>
                    </w:rPr>
                    <w:t>Wyliczenie trendu/ stopnia wzrostu/spadku</w:t>
                  </w:r>
                </w:p>
              </w:tc>
            </w:tr>
            <w:tr w:rsidR="00B4227C" w:rsidRPr="00656F17" w14:paraId="1E26433A" w14:textId="77777777" w:rsidTr="00A639CE">
              <w:trPr>
                <w:trHeight w:val="300"/>
              </w:trPr>
              <w:tc>
                <w:tcPr>
                  <w:tcW w:w="1425" w:type="pct"/>
                  <w:noWrap/>
                  <w:vAlign w:val="center"/>
                  <w:hideMark/>
                </w:tcPr>
                <w:p w14:paraId="099867B0" w14:textId="77777777" w:rsidR="00B4227C" w:rsidRPr="00656F17" w:rsidRDefault="00B4227C" w:rsidP="00A639CE">
                  <w:pPr>
                    <w:spacing w:after="0" w:line="240" w:lineRule="auto"/>
                    <w:rPr>
                      <w:sz w:val="20"/>
                      <w:szCs w:val="20"/>
                    </w:rPr>
                  </w:pPr>
                </w:p>
              </w:tc>
              <w:tc>
                <w:tcPr>
                  <w:tcW w:w="859" w:type="pct"/>
                  <w:vAlign w:val="center"/>
                  <w:hideMark/>
                </w:tcPr>
                <w:p w14:paraId="36CE7FB0" w14:textId="77777777" w:rsidR="00B4227C" w:rsidRPr="00656F17" w:rsidRDefault="00B4227C" w:rsidP="00A639CE">
                  <w:pPr>
                    <w:spacing w:after="0" w:line="240" w:lineRule="auto"/>
                    <w:jc w:val="center"/>
                    <w:rPr>
                      <w:b/>
                      <w:sz w:val="20"/>
                      <w:szCs w:val="20"/>
                    </w:rPr>
                  </w:pPr>
                  <w:r w:rsidRPr="00656F17">
                    <w:rPr>
                      <w:b/>
                      <w:sz w:val="20"/>
                      <w:szCs w:val="20"/>
                    </w:rPr>
                    <w:t>2008</w:t>
                  </w:r>
                </w:p>
              </w:tc>
              <w:tc>
                <w:tcPr>
                  <w:tcW w:w="510" w:type="pct"/>
                </w:tcPr>
                <w:p w14:paraId="2B0557FC" w14:textId="77777777" w:rsidR="00B4227C" w:rsidRPr="00656F17" w:rsidRDefault="00B4227C" w:rsidP="00A639CE">
                  <w:pPr>
                    <w:spacing w:after="0" w:line="240" w:lineRule="auto"/>
                    <w:jc w:val="center"/>
                    <w:rPr>
                      <w:b/>
                      <w:sz w:val="20"/>
                      <w:szCs w:val="20"/>
                    </w:rPr>
                  </w:pPr>
                  <w:r w:rsidRPr="00656F17">
                    <w:rPr>
                      <w:b/>
                      <w:sz w:val="20"/>
                      <w:szCs w:val="20"/>
                    </w:rPr>
                    <w:t>2009</w:t>
                  </w:r>
                </w:p>
              </w:tc>
              <w:tc>
                <w:tcPr>
                  <w:tcW w:w="568" w:type="pct"/>
                  <w:vAlign w:val="center"/>
                  <w:hideMark/>
                </w:tcPr>
                <w:p w14:paraId="070D183F" w14:textId="77777777" w:rsidR="00B4227C" w:rsidRPr="00656F17" w:rsidRDefault="00B4227C" w:rsidP="00A639CE">
                  <w:pPr>
                    <w:spacing w:after="0" w:line="240" w:lineRule="auto"/>
                    <w:jc w:val="center"/>
                    <w:rPr>
                      <w:b/>
                      <w:sz w:val="20"/>
                      <w:szCs w:val="20"/>
                    </w:rPr>
                  </w:pPr>
                  <w:r w:rsidRPr="00656F17">
                    <w:rPr>
                      <w:b/>
                      <w:sz w:val="20"/>
                      <w:szCs w:val="20"/>
                    </w:rPr>
                    <w:t>2010</w:t>
                  </w:r>
                </w:p>
              </w:tc>
              <w:tc>
                <w:tcPr>
                  <w:tcW w:w="759" w:type="pct"/>
                  <w:vAlign w:val="center"/>
                  <w:hideMark/>
                </w:tcPr>
                <w:p w14:paraId="1C67D71F" w14:textId="77777777" w:rsidR="00B4227C" w:rsidRPr="00656F17" w:rsidRDefault="00B4227C" w:rsidP="00A639CE">
                  <w:pPr>
                    <w:spacing w:after="0" w:line="240" w:lineRule="auto"/>
                    <w:jc w:val="center"/>
                    <w:rPr>
                      <w:b/>
                      <w:sz w:val="20"/>
                      <w:szCs w:val="20"/>
                    </w:rPr>
                  </w:pPr>
                  <w:r w:rsidRPr="00656F17">
                    <w:rPr>
                      <w:b/>
                      <w:sz w:val="20"/>
                      <w:szCs w:val="20"/>
                    </w:rPr>
                    <w:t>2011</w:t>
                  </w:r>
                </w:p>
              </w:tc>
              <w:tc>
                <w:tcPr>
                  <w:tcW w:w="441" w:type="pct"/>
                  <w:noWrap/>
                  <w:vAlign w:val="center"/>
                  <w:hideMark/>
                </w:tcPr>
                <w:p w14:paraId="56B47682" w14:textId="77777777" w:rsidR="00B4227C" w:rsidRPr="00656F17" w:rsidRDefault="00B4227C" w:rsidP="00A639CE">
                  <w:pPr>
                    <w:spacing w:after="0" w:line="240" w:lineRule="auto"/>
                    <w:jc w:val="center"/>
                    <w:rPr>
                      <w:b/>
                      <w:sz w:val="20"/>
                      <w:szCs w:val="20"/>
                    </w:rPr>
                  </w:pPr>
                  <w:r w:rsidRPr="00656F17">
                    <w:rPr>
                      <w:b/>
                      <w:sz w:val="20"/>
                      <w:szCs w:val="20"/>
                    </w:rPr>
                    <w:t>2012</w:t>
                  </w:r>
                </w:p>
              </w:tc>
              <w:tc>
                <w:tcPr>
                  <w:tcW w:w="438" w:type="pct"/>
                  <w:noWrap/>
                  <w:vAlign w:val="center"/>
                  <w:hideMark/>
                </w:tcPr>
                <w:p w14:paraId="6433468C" w14:textId="77777777" w:rsidR="00B4227C" w:rsidRPr="00656F17" w:rsidRDefault="00B4227C" w:rsidP="00A639CE">
                  <w:pPr>
                    <w:spacing w:after="0" w:line="240" w:lineRule="auto"/>
                    <w:jc w:val="center"/>
                    <w:rPr>
                      <w:b/>
                      <w:sz w:val="20"/>
                      <w:szCs w:val="20"/>
                    </w:rPr>
                  </w:pPr>
                  <w:r w:rsidRPr="00656F17">
                    <w:rPr>
                      <w:b/>
                      <w:sz w:val="20"/>
                      <w:szCs w:val="20"/>
                    </w:rPr>
                    <w:t>2013</w:t>
                  </w:r>
                </w:p>
              </w:tc>
            </w:tr>
            <w:tr w:rsidR="00B4227C" w:rsidRPr="00656F17" w14:paraId="34270796" w14:textId="77777777" w:rsidTr="00A639CE">
              <w:trPr>
                <w:trHeight w:val="977"/>
              </w:trPr>
              <w:tc>
                <w:tcPr>
                  <w:tcW w:w="1425" w:type="pct"/>
                  <w:shd w:val="clear" w:color="auto" w:fill="DBE5F1"/>
                  <w:noWrap/>
                  <w:vAlign w:val="center"/>
                  <w:hideMark/>
                </w:tcPr>
                <w:p w14:paraId="3CEDBDCB" w14:textId="77777777" w:rsidR="00B4227C" w:rsidRPr="00656F17" w:rsidRDefault="00B4227C" w:rsidP="00A639CE">
                  <w:pPr>
                    <w:spacing w:after="0" w:line="240" w:lineRule="auto"/>
                    <w:rPr>
                      <w:sz w:val="20"/>
                      <w:szCs w:val="20"/>
                    </w:rPr>
                  </w:pPr>
                  <w:r w:rsidRPr="00656F17">
                    <w:rPr>
                      <w:sz w:val="20"/>
                      <w:szCs w:val="20"/>
                    </w:rPr>
                    <w:t>wartość bazowa (wytwarzanie ciepła w kogeneracji/wytwarzanie ciepła ogółem – w %)</w:t>
                  </w:r>
                </w:p>
              </w:tc>
              <w:tc>
                <w:tcPr>
                  <w:tcW w:w="859" w:type="pct"/>
                  <w:shd w:val="clear" w:color="auto" w:fill="DBE5F1"/>
                  <w:vAlign w:val="center"/>
                </w:tcPr>
                <w:p w14:paraId="0796F7A8"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58,70</w:t>
                  </w:r>
                </w:p>
              </w:tc>
              <w:tc>
                <w:tcPr>
                  <w:tcW w:w="510" w:type="pct"/>
                  <w:shd w:val="clear" w:color="auto" w:fill="DBE5F1"/>
                  <w:vAlign w:val="center"/>
                </w:tcPr>
                <w:p w14:paraId="45A79284"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57,32</w:t>
                  </w:r>
                </w:p>
              </w:tc>
              <w:tc>
                <w:tcPr>
                  <w:tcW w:w="568" w:type="pct"/>
                  <w:shd w:val="clear" w:color="auto" w:fill="DBE5F1"/>
                  <w:vAlign w:val="center"/>
                  <w:hideMark/>
                </w:tcPr>
                <w:p w14:paraId="48ACAB6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53,65</w:t>
                  </w:r>
                </w:p>
              </w:tc>
              <w:tc>
                <w:tcPr>
                  <w:tcW w:w="759" w:type="pct"/>
                  <w:shd w:val="clear" w:color="auto" w:fill="DBE5F1"/>
                  <w:vAlign w:val="center"/>
                  <w:hideMark/>
                </w:tcPr>
                <w:p w14:paraId="2338FD11"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63,46</w:t>
                  </w:r>
                </w:p>
              </w:tc>
              <w:tc>
                <w:tcPr>
                  <w:tcW w:w="441" w:type="pct"/>
                  <w:shd w:val="clear" w:color="auto" w:fill="DBE5F1"/>
                  <w:noWrap/>
                  <w:vAlign w:val="center"/>
                  <w:hideMark/>
                </w:tcPr>
                <w:p w14:paraId="5C513CCE"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69,36</w:t>
                  </w:r>
                </w:p>
              </w:tc>
              <w:tc>
                <w:tcPr>
                  <w:tcW w:w="438" w:type="pct"/>
                  <w:shd w:val="clear" w:color="auto" w:fill="DBE5F1"/>
                  <w:noWrap/>
                  <w:vAlign w:val="center"/>
                  <w:hideMark/>
                </w:tcPr>
                <w:p w14:paraId="33969D8D"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68,59</w:t>
                  </w:r>
                </w:p>
              </w:tc>
            </w:tr>
            <w:tr w:rsidR="00B4227C" w:rsidRPr="00656F17" w14:paraId="78A0030E" w14:textId="77777777" w:rsidTr="00A639CE">
              <w:trPr>
                <w:trHeight w:val="381"/>
              </w:trPr>
              <w:tc>
                <w:tcPr>
                  <w:tcW w:w="1425" w:type="pct"/>
                  <w:vAlign w:val="center"/>
                  <w:hideMark/>
                </w:tcPr>
                <w:p w14:paraId="585AC568" w14:textId="77777777" w:rsidR="00B4227C" w:rsidRPr="00656F17" w:rsidRDefault="00B4227C" w:rsidP="00A639CE">
                  <w:pPr>
                    <w:spacing w:after="0" w:line="240" w:lineRule="auto"/>
                    <w:rPr>
                      <w:sz w:val="20"/>
                      <w:szCs w:val="20"/>
                    </w:rPr>
                  </w:pPr>
                  <w:r w:rsidRPr="00656F17">
                    <w:rPr>
                      <w:sz w:val="20"/>
                      <w:szCs w:val="20"/>
                    </w:rPr>
                    <w:t>zmiana w kolejnym roku w porównaniu do roku poprzedniego</w:t>
                  </w:r>
                </w:p>
              </w:tc>
              <w:tc>
                <w:tcPr>
                  <w:tcW w:w="859" w:type="pct"/>
                  <w:noWrap/>
                  <w:vAlign w:val="center"/>
                  <w:hideMark/>
                </w:tcPr>
                <w:p w14:paraId="2D53FE4D" w14:textId="77777777" w:rsidR="00B4227C" w:rsidRPr="00656F17" w:rsidRDefault="00B4227C" w:rsidP="00A639CE">
                  <w:pPr>
                    <w:spacing w:after="0" w:line="240" w:lineRule="auto"/>
                    <w:jc w:val="center"/>
                    <w:rPr>
                      <w:sz w:val="20"/>
                      <w:szCs w:val="20"/>
                    </w:rPr>
                  </w:pPr>
                  <w:r>
                    <w:rPr>
                      <w:sz w:val="20"/>
                      <w:szCs w:val="20"/>
                    </w:rPr>
                    <w:t>-</w:t>
                  </w:r>
                </w:p>
              </w:tc>
              <w:tc>
                <w:tcPr>
                  <w:tcW w:w="510" w:type="pct"/>
                  <w:vAlign w:val="center"/>
                </w:tcPr>
                <w:p w14:paraId="0A4F8972" w14:textId="77777777" w:rsidR="00B4227C" w:rsidRPr="00656F17" w:rsidRDefault="00B4227C" w:rsidP="00A639CE">
                  <w:pPr>
                    <w:spacing w:after="0" w:line="240" w:lineRule="auto"/>
                    <w:jc w:val="center"/>
                    <w:rPr>
                      <w:color w:val="000000"/>
                      <w:sz w:val="20"/>
                      <w:szCs w:val="20"/>
                    </w:rPr>
                  </w:pPr>
                  <w:r w:rsidRPr="00656F17">
                    <w:rPr>
                      <w:color w:val="000000"/>
                      <w:sz w:val="20"/>
                      <w:szCs w:val="20"/>
                    </w:rPr>
                    <w:t>-1,38</w:t>
                  </w:r>
                </w:p>
              </w:tc>
              <w:tc>
                <w:tcPr>
                  <w:tcW w:w="568" w:type="pct"/>
                  <w:noWrap/>
                  <w:vAlign w:val="center"/>
                </w:tcPr>
                <w:p w14:paraId="28589A1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-3,67</w:t>
                  </w:r>
                </w:p>
              </w:tc>
              <w:tc>
                <w:tcPr>
                  <w:tcW w:w="759" w:type="pct"/>
                  <w:noWrap/>
                  <w:vAlign w:val="center"/>
                </w:tcPr>
                <w:p w14:paraId="6A1CC06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9,81</w:t>
                  </w:r>
                </w:p>
              </w:tc>
              <w:tc>
                <w:tcPr>
                  <w:tcW w:w="441" w:type="pct"/>
                  <w:noWrap/>
                  <w:vAlign w:val="center"/>
                </w:tcPr>
                <w:p w14:paraId="6C0EB511"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5,90</w:t>
                  </w:r>
                </w:p>
              </w:tc>
              <w:tc>
                <w:tcPr>
                  <w:tcW w:w="438" w:type="pct"/>
                  <w:noWrap/>
                  <w:vAlign w:val="center"/>
                </w:tcPr>
                <w:p w14:paraId="0B45321C" w14:textId="77777777" w:rsidR="00B4227C" w:rsidRPr="00656F17" w:rsidRDefault="00B4227C" w:rsidP="00A639CE">
                  <w:pPr>
                    <w:spacing w:after="0" w:line="240" w:lineRule="auto"/>
                    <w:jc w:val="center"/>
                    <w:rPr>
                      <w:color w:val="000000"/>
                      <w:sz w:val="20"/>
                      <w:szCs w:val="20"/>
                    </w:rPr>
                  </w:pPr>
                  <w:r w:rsidRPr="00656F17">
                    <w:rPr>
                      <w:color w:val="000000"/>
                      <w:sz w:val="20"/>
                      <w:szCs w:val="20"/>
                    </w:rPr>
                    <w:t>-0,77</w:t>
                  </w:r>
                </w:p>
              </w:tc>
            </w:tr>
            <w:tr w:rsidR="00B4227C" w:rsidRPr="00656F17" w14:paraId="5BD15E18" w14:textId="77777777" w:rsidTr="00A639CE">
              <w:trPr>
                <w:trHeight w:val="285"/>
              </w:trPr>
              <w:tc>
                <w:tcPr>
                  <w:tcW w:w="1425" w:type="pct"/>
                  <w:shd w:val="clear" w:color="auto" w:fill="DBE5F1"/>
                  <w:noWrap/>
                  <w:vAlign w:val="center"/>
                  <w:hideMark/>
                </w:tcPr>
                <w:p w14:paraId="2DA23AB4" w14:textId="77777777" w:rsidR="00B4227C" w:rsidRPr="00656F17" w:rsidRDefault="00B4227C" w:rsidP="00A639CE">
                  <w:pPr>
                    <w:spacing w:after="0" w:line="240" w:lineRule="auto"/>
                    <w:rPr>
                      <w:sz w:val="20"/>
                      <w:szCs w:val="20"/>
                    </w:rPr>
                  </w:pPr>
                  <w:r>
                    <w:rPr>
                      <w:sz w:val="20"/>
                      <w:szCs w:val="20"/>
                    </w:rPr>
                    <w:t>odrzucenie skrajnych wartości</w:t>
                  </w:r>
                </w:p>
              </w:tc>
              <w:tc>
                <w:tcPr>
                  <w:tcW w:w="859" w:type="pct"/>
                  <w:shd w:val="clear" w:color="auto" w:fill="DBE5F1"/>
                  <w:noWrap/>
                  <w:vAlign w:val="center"/>
                  <w:hideMark/>
                </w:tcPr>
                <w:p w14:paraId="43B2E6BA" w14:textId="77777777" w:rsidR="00B4227C" w:rsidRPr="00656F17" w:rsidRDefault="00B4227C" w:rsidP="00A639CE">
                  <w:pPr>
                    <w:spacing w:after="0" w:line="240" w:lineRule="auto"/>
                    <w:jc w:val="center"/>
                    <w:rPr>
                      <w:sz w:val="20"/>
                      <w:szCs w:val="20"/>
                    </w:rPr>
                  </w:pPr>
                  <w:r>
                    <w:rPr>
                      <w:sz w:val="20"/>
                      <w:szCs w:val="20"/>
                    </w:rPr>
                    <w:t>-</w:t>
                  </w:r>
                </w:p>
              </w:tc>
              <w:tc>
                <w:tcPr>
                  <w:tcW w:w="510" w:type="pct"/>
                  <w:shd w:val="clear" w:color="auto" w:fill="DBE5F1"/>
                  <w:vAlign w:val="center"/>
                </w:tcPr>
                <w:p w14:paraId="414A5785" w14:textId="77777777" w:rsidR="00B4227C" w:rsidRPr="00656F17" w:rsidRDefault="00B4227C" w:rsidP="00A639CE">
                  <w:pPr>
                    <w:spacing w:after="0" w:line="240" w:lineRule="auto"/>
                    <w:jc w:val="center"/>
                    <w:rPr>
                      <w:sz w:val="20"/>
                      <w:szCs w:val="20"/>
                    </w:rPr>
                  </w:pPr>
                  <w:r>
                    <w:rPr>
                      <w:sz w:val="20"/>
                      <w:szCs w:val="20"/>
                    </w:rPr>
                    <w:t>-1,38</w:t>
                  </w:r>
                </w:p>
              </w:tc>
              <w:tc>
                <w:tcPr>
                  <w:tcW w:w="568" w:type="pct"/>
                  <w:shd w:val="clear" w:color="auto" w:fill="DBE5F1"/>
                  <w:noWrap/>
                  <w:vAlign w:val="center"/>
                </w:tcPr>
                <w:p w14:paraId="5C0C5D03" w14:textId="77777777" w:rsidR="00B4227C" w:rsidRPr="00656F17" w:rsidRDefault="00B4227C" w:rsidP="00A639CE">
                  <w:pPr>
                    <w:spacing w:after="0" w:line="240" w:lineRule="auto"/>
                    <w:jc w:val="center"/>
                    <w:rPr>
                      <w:sz w:val="20"/>
                      <w:szCs w:val="20"/>
                    </w:rPr>
                  </w:pPr>
                  <w:r>
                    <w:rPr>
                      <w:sz w:val="20"/>
                      <w:szCs w:val="20"/>
                    </w:rPr>
                    <w:t>-</w:t>
                  </w:r>
                </w:p>
              </w:tc>
              <w:tc>
                <w:tcPr>
                  <w:tcW w:w="759" w:type="pct"/>
                  <w:shd w:val="clear" w:color="auto" w:fill="DBE5F1"/>
                  <w:noWrap/>
                  <w:vAlign w:val="center"/>
                </w:tcPr>
                <w:p w14:paraId="615911CE" w14:textId="77777777" w:rsidR="00B4227C" w:rsidRPr="00656F17" w:rsidRDefault="00B4227C" w:rsidP="00A639CE">
                  <w:pPr>
                    <w:spacing w:after="0" w:line="240" w:lineRule="auto"/>
                    <w:jc w:val="center"/>
                    <w:rPr>
                      <w:sz w:val="20"/>
                      <w:szCs w:val="20"/>
                    </w:rPr>
                  </w:pPr>
                  <w:r>
                    <w:rPr>
                      <w:sz w:val="20"/>
                      <w:szCs w:val="20"/>
                    </w:rPr>
                    <w:t>-</w:t>
                  </w:r>
                </w:p>
              </w:tc>
              <w:tc>
                <w:tcPr>
                  <w:tcW w:w="441" w:type="pct"/>
                  <w:shd w:val="clear" w:color="auto" w:fill="DBE5F1"/>
                  <w:noWrap/>
                  <w:vAlign w:val="center"/>
                </w:tcPr>
                <w:p w14:paraId="310D043F" w14:textId="77777777" w:rsidR="00B4227C" w:rsidRPr="00656F17" w:rsidRDefault="00B4227C" w:rsidP="00A639CE">
                  <w:pPr>
                    <w:spacing w:after="0" w:line="240" w:lineRule="auto"/>
                    <w:jc w:val="center"/>
                    <w:rPr>
                      <w:sz w:val="20"/>
                      <w:szCs w:val="20"/>
                    </w:rPr>
                  </w:pPr>
                  <w:r>
                    <w:rPr>
                      <w:sz w:val="20"/>
                      <w:szCs w:val="20"/>
                    </w:rPr>
                    <w:t>5,90</w:t>
                  </w:r>
                </w:p>
              </w:tc>
              <w:tc>
                <w:tcPr>
                  <w:tcW w:w="438" w:type="pct"/>
                  <w:shd w:val="clear" w:color="auto" w:fill="DBE5F1"/>
                  <w:noWrap/>
                  <w:vAlign w:val="center"/>
                </w:tcPr>
                <w:p w14:paraId="5B68BAC1" w14:textId="77777777" w:rsidR="00B4227C" w:rsidRPr="00656F17" w:rsidRDefault="00B4227C" w:rsidP="00A639CE">
                  <w:pPr>
                    <w:spacing w:after="0" w:line="240" w:lineRule="auto"/>
                    <w:jc w:val="center"/>
                    <w:rPr>
                      <w:sz w:val="20"/>
                      <w:szCs w:val="20"/>
                    </w:rPr>
                  </w:pPr>
                  <w:r>
                    <w:rPr>
                      <w:sz w:val="20"/>
                      <w:szCs w:val="20"/>
                    </w:rPr>
                    <w:t>-0,77</w:t>
                  </w:r>
                </w:p>
              </w:tc>
            </w:tr>
            <w:tr w:rsidR="00B4227C" w:rsidRPr="00656F17" w14:paraId="2A8843FF" w14:textId="77777777" w:rsidTr="00A639CE">
              <w:trPr>
                <w:trHeight w:val="349"/>
              </w:trPr>
              <w:tc>
                <w:tcPr>
                  <w:tcW w:w="1425" w:type="pct"/>
                  <w:vAlign w:val="center"/>
                  <w:hideMark/>
                </w:tcPr>
                <w:p w14:paraId="0A13B2B6" w14:textId="77777777" w:rsidR="00B4227C" w:rsidRPr="00656F17" w:rsidRDefault="00B4227C" w:rsidP="00A639CE">
                  <w:pPr>
                    <w:spacing w:after="0" w:line="240" w:lineRule="auto"/>
                    <w:rPr>
                      <w:sz w:val="20"/>
                      <w:szCs w:val="20"/>
                    </w:rPr>
                  </w:pPr>
                  <w:r>
                    <w:rPr>
                      <w:sz w:val="20"/>
                      <w:szCs w:val="20"/>
                    </w:rPr>
                    <w:t>średnia zmiana</w:t>
                  </w:r>
                </w:p>
              </w:tc>
              <w:tc>
                <w:tcPr>
                  <w:tcW w:w="3575" w:type="pct"/>
                  <w:gridSpan w:val="6"/>
                  <w:vAlign w:val="center"/>
                </w:tcPr>
                <w:p w14:paraId="30BBAA7D" w14:textId="77777777" w:rsidR="00B4227C" w:rsidRPr="00656F17" w:rsidRDefault="00B4227C" w:rsidP="00A639CE">
                  <w:pPr>
                    <w:spacing w:after="0" w:line="240" w:lineRule="auto"/>
                    <w:ind w:left="-71"/>
                    <w:jc w:val="center"/>
                    <w:rPr>
                      <w:sz w:val="20"/>
                      <w:szCs w:val="20"/>
                    </w:rPr>
                  </w:pPr>
                  <w:r>
                    <w:rPr>
                      <w:sz w:val="20"/>
                      <w:szCs w:val="20"/>
                    </w:rPr>
                    <w:t>1,25</w:t>
                  </w:r>
                </w:p>
              </w:tc>
            </w:tr>
          </w:tbl>
          <w:p w14:paraId="48A54529" w14:textId="77777777" w:rsidR="006458C2" w:rsidRDefault="006458C2" w:rsidP="000A3C94">
            <w:pPr>
              <w:autoSpaceDE w:val="0"/>
              <w:autoSpaceDN w:val="0"/>
              <w:adjustRightInd w:val="0"/>
              <w:spacing w:after="0"/>
              <w:jc w:val="both"/>
              <w:rPr>
                <w:rFonts w:cs="Arial"/>
                <w:bCs/>
                <w:sz w:val="20"/>
                <w:szCs w:val="20"/>
              </w:rPr>
            </w:pPr>
          </w:p>
          <w:tbl>
            <w:tblPr>
              <w:tblW w:w="92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26"/>
              <w:gridCol w:w="507"/>
              <w:gridCol w:w="567"/>
              <w:gridCol w:w="462"/>
              <w:gridCol w:w="462"/>
              <w:gridCol w:w="462"/>
              <w:gridCol w:w="462"/>
              <w:gridCol w:w="462"/>
              <w:gridCol w:w="462"/>
              <w:gridCol w:w="462"/>
              <w:gridCol w:w="462"/>
              <w:gridCol w:w="462"/>
              <w:gridCol w:w="460"/>
              <w:gridCol w:w="460"/>
              <w:gridCol w:w="460"/>
              <w:gridCol w:w="460"/>
              <w:gridCol w:w="462"/>
              <w:gridCol w:w="342"/>
            </w:tblGrid>
            <w:tr w:rsidR="00B4227C" w:rsidRPr="00656F17" w14:paraId="3042E374" w14:textId="77777777" w:rsidTr="00A639CE">
              <w:trPr>
                <w:cantSplit/>
                <w:trHeight w:val="1461"/>
              </w:trPr>
              <w:tc>
                <w:tcPr>
                  <w:tcW w:w="720" w:type="pct"/>
                  <w:shd w:val="clear" w:color="auto" w:fill="DBE5F1"/>
                  <w:vAlign w:val="center"/>
                  <w:hideMark/>
                </w:tcPr>
                <w:p w14:paraId="075B003A" w14:textId="77777777" w:rsidR="00B4227C" w:rsidRPr="00656F17" w:rsidRDefault="00B4227C" w:rsidP="00A639CE">
                  <w:pPr>
                    <w:spacing w:after="0" w:line="240" w:lineRule="auto"/>
                    <w:jc w:val="center"/>
                    <w:rPr>
                      <w:b/>
                      <w:sz w:val="18"/>
                      <w:szCs w:val="18"/>
                      <w:lang w:eastAsia="pl-PL"/>
                    </w:rPr>
                  </w:pPr>
                  <w:r w:rsidRPr="00656F17">
                    <w:rPr>
                      <w:b/>
                      <w:sz w:val="18"/>
                      <w:szCs w:val="18"/>
                      <w:lang w:eastAsia="pl-PL"/>
                    </w:rPr>
                    <w:t>Odsetek energii cieplnej produkowanej w skojarzeniu (kogeneracja)</w:t>
                  </w:r>
                </w:p>
              </w:tc>
              <w:tc>
                <w:tcPr>
                  <w:tcW w:w="275" w:type="pct"/>
                  <w:shd w:val="clear" w:color="auto" w:fill="auto"/>
                  <w:textDirection w:val="btLr"/>
                  <w:vAlign w:val="center"/>
                </w:tcPr>
                <w:p w14:paraId="49246BB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58,70</w:t>
                  </w:r>
                </w:p>
              </w:tc>
              <w:tc>
                <w:tcPr>
                  <w:tcW w:w="308" w:type="pct"/>
                  <w:shd w:val="clear" w:color="auto" w:fill="auto"/>
                  <w:noWrap/>
                  <w:textDirection w:val="btLr"/>
                  <w:vAlign w:val="center"/>
                </w:tcPr>
                <w:p w14:paraId="1546141E"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57,32</w:t>
                  </w:r>
                </w:p>
              </w:tc>
              <w:tc>
                <w:tcPr>
                  <w:tcW w:w="251" w:type="pct"/>
                  <w:shd w:val="clear" w:color="auto" w:fill="auto"/>
                  <w:noWrap/>
                  <w:textDirection w:val="btLr"/>
                  <w:vAlign w:val="center"/>
                </w:tcPr>
                <w:p w14:paraId="3C7E904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53,65</w:t>
                  </w:r>
                </w:p>
              </w:tc>
              <w:tc>
                <w:tcPr>
                  <w:tcW w:w="251" w:type="pct"/>
                  <w:shd w:val="clear" w:color="auto" w:fill="auto"/>
                  <w:noWrap/>
                  <w:textDirection w:val="btLr"/>
                  <w:vAlign w:val="center"/>
                </w:tcPr>
                <w:p w14:paraId="5E72A5CC"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63,46</w:t>
                  </w:r>
                </w:p>
              </w:tc>
              <w:tc>
                <w:tcPr>
                  <w:tcW w:w="251" w:type="pct"/>
                  <w:shd w:val="clear" w:color="auto" w:fill="auto"/>
                  <w:noWrap/>
                  <w:textDirection w:val="btLr"/>
                  <w:vAlign w:val="center"/>
                </w:tcPr>
                <w:p w14:paraId="6F4F7C6A"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69,36</w:t>
                  </w:r>
                </w:p>
              </w:tc>
              <w:tc>
                <w:tcPr>
                  <w:tcW w:w="251" w:type="pct"/>
                  <w:shd w:val="clear" w:color="auto" w:fill="auto"/>
                  <w:noWrap/>
                  <w:textDirection w:val="btLr"/>
                  <w:vAlign w:val="center"/>
                </w:tcPr>
                <w:p w14:paraId="5764F1A2"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68,59</w:t>
                  </w:r>
                </w:p>
              </w:tc>
              <w:tc>
                <w:tcPr>
                  <w:tcW w:w="251" w:type="pct"/>
                  <w:shd w:val="clear" w:color="auto" w:fill="auto"/>
                  <w:noWrap/>
                  <w:textDirection w:val="btLr"/>
                  <w:vAlign w:val="center"/>
                </w:tcPr>
                <w:p w14:paraId="5696A8E5"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69,84</w:t>
                  </w:r>
                </w:p>
              </w:tc>
              <w:tc>
                <w:tcPr>
                  <w:tcW w:w="251" w:type="pct"/>
                  <w:shd w:val="clear" w:color="auto" w:fill="auto"/>
                  <w:noWrap/>
                  <w:textDirection w:val="btLr"/>
                  <w:vAlign w:val="center"/>
                </w:tcPr>
                <w:p w14:paraId="6CDA393F"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71,09</w:t>
                  </w:r>
                </w:p>
              </w:tc>
              <w:tc>
                <w:tcPr>
                  <w:tcW w:w="251" w:type="pct"/>
                  <w:shd w:val="clear" w:color="auto" w:fill="auto"/>
                  <w:noWrap/>
                  <w:textDirection w:val="btLr"/>
                  <w:vAlign w:val="center"/>
                </w:tcPr>
                <w:p w14:paraId="0AD320D9"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72,34</w:t>
                  </w:r>
                </w:p>
              </w:tc>
              <w:tc>
                <w:tcPr>
                  <w:tcW w:w="251" w:type="pct"/>
                  <w:shd w:val="clear" w:color="auto" w:fill="auto"/>
                  <w:noWrap/>
                  <w:textDirection w:val="btLr"/>
                  <w:vAlign w:val="center"/>
                </w:tcPr>
                <w:p w14:paraId="609FDB27"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73,59</w:t>
                  </w:r>
                </w:p>
              </w:tc>
              <w:tc>
                <w:tcPr>
                  <w:tcW w:w="251" w:type="pct"/>
                  <w:shd w:val="clear" w:color="auto" w:fill="auto"/>
                  <w:noWrap/>
                  <w:textDirection w:val="btLr"/>
                  <w:vAlign w:val="center"/>
                </w:tcPr>
                <w:p w14:paraId="6FA75B74"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74,84</w:t>
                  </w:r>
                </w:p>
              </w:tc>
              <w:tc>
                <w:tcPr>
                  <w:tcW w:w="250" w:type="pct"/>
                  <w:shd w:val="clear" w:color="auto" w:fill="auto"/>
                  <w:noWrap/>
                  <w:textDirection w:val="btLr"/>
                  <w:vAlign w:val="center"/>
                </w:tcPr>
                <w:p w14:paraId="026C6DC0"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76,09</w:t>
                  </w:r>
                </w:p>
              </w:tc>
              <w:tc>
                <w:tcPr>
                  <w:tcW w:w="250" w:type="pct"/>
                  <w:shd w:val="clear" w:color="auto" w:fill="auto"/>
                  <w:noWrap/>
                  <w:textDirection w:val="btLr"/>
                  <w:vAlign w:val="center"/>
                </w:tcPr>
                <w:p w14:paraId="14BB14E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77,34</w:t>
                  </w:r>
                </w:p>
              </w:tc>
              <w:tc>
                <w:tcPr>
                  <w:tcW w:w="250" w:type="pct"/>
                  <w:shd w:val="clear" w:color="auto" w:fill="auto"/>
                  <w:noWrap/>
                  <w:textDirection w:val="btLr"/>
                  <w:vAlign w:val="center"/>
                </w:tcPr>
                <w:p w14:paraId="681E8816"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78,59</w:t>
                  </w:r>
                </w:p>
              </w:tc>
              <w:tc>
                <w:tcPr>
                  <w:tcW w:w="250" w:type="pct"/>
                  <w:shd w:val="clear" w:color="auto" w:fill="auto"/>
                  <w:noWrap/>
                  <w:textDirection w:val="btLr"/>
                  <w:vAlign w:val="center"/>
                </w:tcPr>
                <w:p w14:paraId="7657A97A"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79,84</w:t>
                  </w:r>
                </w:p>
              </w:tc>
              <w:tc>
                <w:tcPr>
                  <w:tcW w:w="251" w:type="pct"/>
                  <w:shd w:val="clear" w:color="auto" w:fill="auto"/>
                  <w:noWrap/>
                  <w:textDirection w:val="btLr"/>
                  <w:vAlign w:val="center"/>
                </w:tcPr>
                <w:p w14:paraId="1C0DA655" w14:textId="77777777" w:rsidR="00B4227C" w:rsidRPr="00AE0024" w:rsidRDefault="00B4227C" w:rsidP="00A639CE">
                  <w:pPr>
                    <w:spacing w:after="0" w:line="240" w:lineRule="auto"/>
                    <w:ind w:left="113" w:right="113"/>
                    <w:jc w:val="center"/>
                    <w:rPr>
                      <w:rFonts w:eastAsia="Times New Roman"/>
                      <w:color w:val="000000"/>
                      <w:sz w:val="18"/>
                      <w:szCs w:val="18"/>
                      <w:lang w:eastAsia="pl-PL"/>
                    </w:rPr>
                  </w:pPr>
                  <w:r w:rsidRPr="00AE0024">
                    <w:rPr>
                      <w:rFonts w:eastAsia="Times New Roman"/>
                      <w:color w:val="000000"/>
                      <w:sz w:val="18"/>
                      <w:szCs w:val="18"/>
                      <w:lang w:eastAsia="pl-PL"/>
                    </w:rPr>
                    <w:t>81,09</w:t>
                  </w:r>
                </w:p>
              </w:tc>
              <w:tc>
                <w:tcPr>
                  <w:tcW w:w="186" w:type="pct"/>
                  <w:shd w:val="clear" w:color="auto" w:fill="auto"/>
                  <w:noWrap/>
                  <w:vAlign w:val="center"/>
                  <w:hideMark/>
                </w:tcPr>
                <w:p w14:paraId="52B2CBD7" w14:textId="77777777" w:rsidR="00B4227C" w:rsidRPr="00656F17" w:rsidRDefault="00B4227C" w:rsidP="00A639CE">
                  <w:pPr>
                    <w:spacing w:after="0" w:line="240" w:lineRule="auto"/>
                    <w:jc w:val="center"/>
                    <w:rPr>
                      <w:b/>
                      <w:sz w:val="18"/>
                      <w:szCs w:val="18"/>
                      <w:lang w:eastAsia="pl-PL"/>
                    </w:rPr>
                  </w:pPr>
                  <w:r w:rsidRPr="00656F17">
                    <w:rPr>
                      <w:sz w:val="18"/>
                      <w:szCs w:val="18"/>
                      <w:lang w:eastAsia="pl-PL"/>
                    </w:rPr>
                    <w:t>%</w:t>
                  </w:r>
                </w:p>
              </w:tc>
            </w:tr>
            <w:tr w:rsidR="00B4227C" w:rsidRPr="00656F17" w14:paraId="1989D60E" w14:textId="77777777" w:rsidTr="00A639CE">
              <w:trPr>
                <w:cantSplit/>
                <w:trHeight w:val="719"/>
              </w:trPr>
              <w:tc>
                <w:tcPr>
                  <w:tcW w:w="720" w:type="pct"/>
                  <w:shd w:val="clear" w:color="auto" w:fill="DBE5F1"/>
                  <w:noWrap/>
                  <w:vAlign w:val="center"/>
                  <w:hideMark/>
                </w:tcPr>
                <w:p w14:paraId="111CA5A5" w14:textId="77777777" w:rsidR="00B4227C" w:rsidRPr="00656F17" w:rsidRDefault="00B4227C" w:rsidP="00A639CE">
                  <w:pPr>
                    <w:spacing w:after="0" w:line="240" w:lineRule="auto"/>
                    <w:jc w:val="center"/>
                    <w:rPr>
                      <w:b/>
                      <w:sz w:val="18"/>
                      <w:szCs w:val="18"/>
                      <w:lang w:eastAsia="pl-PL"/>
                    </w:rPr>
                  </w:pPr>
                  <w:r w:rsidRPr="00656F17">
                    <w:rPr>
                      <w:b/>
                      <w:sz w:val="18"/>
                      <w:szCs w:val="18"/>
                      <w:lang w:eastAsia="pl-PL"/>
                    </w:rPr>
                    <w:t>Lata</w:t>
                  </w:r>
                </w:p>
              </w:tc>
              <w:tc>
                <w:tcPr>
                  <w:tcW w:w="275" w:type="pct"/>
                  <w:shd w:val="clear" w:color="auto" w:fill="auto"/>
                  <w:textDirection w:val="btLr"/>
                </w:tcPr>
                <w:p w14:paraId="130B6FE1" w14:textId="77777777" w:rsidR="00B4227C" w:rsidRPr="00656F17" w:rsidRDefault="00B4227C" w:rsidP="00A639CE">
                  <w:pPr>
                    <w:spacing w:after="0" w:line="240" w:lineRule="auto"/>
                    <w:ind w:left="113" w:right="113"/>
                    <w:jc w:val="center"/>
                    <w:rPr>
                      <w:sz w:val="18"/>
                      <w:szCs w:val="18"/>
                      <w:lang w:eastAsia="pl-PL"/>
                    </w:rPr>
                  </w:pPr>
                  <w:r>
                    <w:rPr>
                      <w:sz w:val="18"/>
                      <w:szCs w:val="18"/>
                      <w:lang w:eastAsia="pl-PL"/>
                    </w:rPr>
                    <w:t>2008</w:t>
                  </w:r>
                </w:p>
              </w:tc>
              <w:tc>
                <w:tcPr>
                  <w:tcW w:w="308" w:type="pct"/>
                  <w:shd w:val="clear" w:color="auto" w:fill="auto"/>
                  <w:noWrap/>
                  <w:textDirection w:val="btLr"/>
                  <w:vAlign w:val="center"/>
                  <w:hideMark/>
                </w:tcPr>
                <w:p w14:paraId="38CFC269"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2009</w:t>
                  </w:r>
                </w:p>
              </w:tc>
              <w:tc>
                <w:tcPr>
                  <w:tcW w:w="251" w:type="pct"/>
                  <w:shd w:val="clear" w:color="auto" w:fill="auto"/>
                  <w:noWrap/>
                  <w:textDirection w:val="btLr"/>
                  <w:vAlign w:val="center"/>
                  <w:hideMark/>
                </w:tcPr>
                <w:p w14:paraId="15620E6A"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2010</w:t>
                  </w:r>
                </w:p>
              </w:tc>
              <w:tc>
                <w:tcPr>
                  <w:tcW w:w="251" w:type="pct"/>
                  <w:shd w:val="clear" w:color="auto" w:fill="auto"/>
                  <w:noWrap/>
                  <w:textDirection w:val="btLr"/>
                  <w:vAlign w:val="center"/>
                  <w:hideMark/>
                </w:tcPr>
                <w:p w14:paraId="6DCFAAEF"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2011</w:t>
                  </w:r>
                </w:p>
              </w:tc>
              <w:tc>
                <w:tcPr>
                  <w:tcW w:w="251" w:type="pct"/>
                  <w:shd w:val="clear" w:color="auto" w:fill="auto"/>
                  <w:noWrap/>
                  <w:textDirection w:val="btLr"/>
                  <w:vAlign w:val="center"/>
                  <w:hideMark/>
                </w:tcPr>
                <w:p w14:paraId="52DD7607"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2012</w:t>
                  </w:r>
                </w:p>
              </w:tc>
              <w:tc>
                <w:tcPr>
                  <w:tcW w:w="251" w:type="pct"/>
                  <w:shd w:val="clear" w:color="auto" w:fill="auto"/>
                  <w:noWrap/>
                  <w:textDirection w:val="btLr"/>
                  <w:vAlign w:val="center"/>
                  <w:hideMark/>
                </w:tcPr>
                <w:p w14:paraId="1505D744"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2013</w:t>
                  </w:r>
                </w:p>
              </w:tc>
              <w:tc>
                <w:tcPr>
                  <w:tcW w:w="251" w:type="pct"/>
                  <w:shd w:val="clear" w:color="auto" w:fill="auto"/>
                  <w:noWrap/>
                  <w:textDirection w:val="btLr"/>
                  <w:vAlign w:val="center"/>
                  <w:hideMark/>
                </w:tcPr>
                <w:p w14:paraId="1C2014B0"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2014</w:t>
                  </w:r>
                </w:p>
              </w:tc>
              <w:tc>
                <w:tcPr>
                  <w:tcW w:w="251" w:type="pct"/>
                  <w:shd w:val="clear" w:color="auto" w:fill="auto"/>
                  <w:noWrap/>
                  <w:textDirection w:val="btLr"/>
                  <w:vAlign w:val="center"/>
                  <w:hideMark/>
                </w:tcPr>
                <w:p w14:paraId="15C65445"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2015</w:t>
                  </w:r>
                </w:p>
              </w:tc>
              <w:tc>
                <w:tcPr>
                  <w:tcW w:w="251" w:type="pct"/>
                  <w:shd w:val="clear" w:color="auto" w:fill="auto"/>
                  <w:noWrap/>
                  <w:textDirection w:val="btLr"/>
                  <w:vAlign w:val="center"/>
                  <w:hideMark/>
                </w:tcPr>
                <w:p w14:paraId="749B949C"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2016</w:t>
                  </w:r>
                </w:p>
              </w:tc>
              <w:tc>
                <w:tcPr>
                  <w:tcW w:w="251" w:type="pct"/>
                  <w:shd w:val="clear" w:color="auto" w:fill="auto"/>
                  <w:noWrap/>
                  <w:textDirection w:val="btLr"/>
                  <w:vAlign w:val="center"/>
                  <w:hideMark/>
                </w:tcPr>
                <w:p w14:paraId="0FA111B2"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2017</w:t>
                  </w:r>
                </w:p>
              </w:tc>
              <w:tc>
                <w:tcPr>
                  <w:tcW w:w="251" w:type="pct"/>
                  <w:shd w:val="clear" w:color="auto" w:fill="auto"/>
                  <w:noWrap/>
                  <w:textDirection w:val="btLr"/>
                  <w:vAlign w:val="center"/>
                  <w:hideMark/>
                </w:tcPr>
                <w:p w14:paraId="3130983B"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2018</w:t>
                  </w:r>
                </w:p>
              </w:tc>
              <w:tc>
                <w:tcPr>
                  <w:tcW w:w="250" w:type="pct"/>
                  <w:shd w:val="clear" w:color="auto" w:fill="auto"/>
                  <w:noWrap/>
                  <w:textDirection w:val="btLr"/>
                  <w:vAlign w:val="center"/>
                  <w:hideMark/>
                </w:tcPr>
                <w:p w14:paraId="304CDC9C"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2019</w:t>
                  </w:r>
                </w:p>
              </w:tc>
              <w:tc>
                <w:tcPr>
                  <w:tcW w:w="250" w:type="pct"/>
                  <w:shd w:val="clear" w:color="auto" w:fill="auto"/>
                  <w:noWrap/>
                  <w:textDirection w:val="btLr"/>
                  <w:vAlign w:val="center"/>
                  <w:hideMark/>
                </w:tcPr>
                <w:p w14:paraId="0FB829F6"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2020</w:t>
                  </w:r>
                </w:p>
              </w:tc>
              <w:tc>
                <w:tcPr>
                  <w:tcW w:w="250" w:type="pct"/>
                  <w:shd w:val="clear" w:color="auto" w:fill="auto"/>
                  <w:noWrap/>
                  <w:textDirection w:val="btLr"/>
                  <w:vAlign w:val="center"/>
                  <w:hideMark/>
                </w:tcPr>
                <w:p w14:paraId="272E7B51"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2021</w:t>
                  </w:r>
                </w:p>
              </w:tc>
              <w:tc>
                <w:tcPr>
                  <w:tcW w:w="250" w:type="pct"/>
                  <w:shd w:val="clear" w:color="auto" w:fill="auto"/>
                  <w:noWrap/>
                  <w:textDirection w:val="btLr"/>
                  <w:vAlign w:val="center"/>
                  <w:hideMark/>
                </w:tcPr>
                <w:p w14:paraId="3D3D87B3"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2022</w:t>
                  </w:r>
                </w:p>
              </w:tc>
              <w:tc>
                <w:tcPr>
                  <w:tcW w:w="251" w:type="pct"/>
                  <w:shd w:val="clear" w:color="auto" w:fill="auto"/>
                  <w:noWrap/>
                  <w:textDirection w:val="btLr"/>
                  <w:vAlign w:val="center"/>
                  <w:hideMark/>
                </w:tcPr>
                <w:p w14:paraId="7C8BBD7C" w14:textId="77777777" w:rsidR="00B4227C" w:rsidRPr="00AE0024" w:rsidRDefault="00B4227C" w:rsidP="00A639CE">
                  <w:pPr>
                    <w:spacing w:after="0" w:line="240" w:lineRule="auto"/>
                    <w:ind w:left="113" w:right="113"/>
                    <w:jc w:val="center"/>
                    <w:rPr>
                      <w:sz w:val="18"/>
                      <w:szCs w:val="18"/>
                      <w:lang w:eastAsia="pl-PL"/>
                    </w:rPr>
                  </w:pPr>
                  <w:r w:rsidRPr="00AE0024">
                    <w:rPr>
                      <w:sz w:val="18"/>
                      <w:szCs w:val="18"/>
                      <w:lang w:eastAsia="pl-PL"/>
                    </w:rPr>
                    <w:t>2023</w:t>
                  </w:r>
                </w:p>
              </w:tc>
              <w:tc>
                <w:tcPr>
                  <w:tcW w:w="186" w:type="pct"/>
                  <w:shd w:val="clear" w:color="auto" w:fill="auto"/>
                  <w:noWrap/>
                  <w:vAlign w:val="center"/>
                  <w:hideMark/>
                </w:tcPr>
                <w:p w14:paraId="17F127A0" w14:textId="77777777" w:rsidR="00B4227C" w:rsidRPr="00656F17" w:rsidRDefault="00B4227C" w:rsidP="00A639CE">
                  <w:pPr>
                    <w:spacing w:after="0" w:line="240" w:lineRule="auto"/>
                    <w:jc w:val="center"/>
                    <w:rPr>
                      <w:sz w:val="18"/>
                      <w:szCs w:val="18"/>
                      <w:lang w:eastAsia="pl-PL"/>
                    </w:rPr>
                  </w:pPr>
                </w:p>
              </w:tc>
            </w:tr>
          </w:tbl>
          <w:p w14:paraId="57E5A203" w14:textId="77777777" w:rsidR="00B4227C" w:rsidRDefault="00B4227C" w:rsidP="000A3C94">
            <w:pPr>
              <w:autoSpaceDE w:val="0"/>
              <w:autoSpaceDN w:val="0"/>
              <w:adjustRightInd w:val="0"/>
              <w:spacing w:after="0"/>
              <w:jc w:val="both"/>
              <w:rPr>
                <w:rFonts w:cs="Arial"/>
                <w:bCs/>
                <w:sz w:val="20"/>
                <w:szCs w:val="20"/>
              </w:rPr>
            </w:pPr>
          </w:p>
          <w:p w14:paraId="1F853F82" w14:textId="77777777" w:rsidR="00B4227C" w:rsidRDefault="00B4227C" w:rsidP="00B4227C">
            <w:pPr>
              <w:autoSpaceDE w:val="0"/>
              <w:autoSpaceDN w:val="0"/>
              <w:adjustRightInd w:val="0"/>
              <w:spacing w:after="0"/>
              <w:jc w:val="both"/>
              <w:rPr>
                <w:rFonts w:cs="Arial"/>
                <w:b/>
                <w:bCs/>
                <w:sz w:val="20"/>
                <w:szCs w:val="20"/>
              </w:rPr>
            </w:pPr>
            <w:r>
              <w:rPr>
                <w:rFonts w:cs="Arial"/>
                <w:bCs/>
                <w:sz w:val="20"/>
                <w:szCs w:val="20"/>
              </w:rPr>
              <w:t>Porównując zmiany w odsetku wytwarzaniu ciepła w kogeneracji w województwie dolnośląskim i Polsce na przestrzeni lat 2008-2013 można zaobserwować, że w tym okresie czasu uśredniona zmiana dla całego kraju jest malejąca i wyznacza przeciwny trend zmian niż zmiana zaobserwowana w  województwie dolnośląskim. Dlatego też, mając na uwadze powyższe wprowadzono 10% kompensatę wyliczonej wartości, aby zniwelować wahania zmian trendu w skali województwa i kraju. (</w:t>
            </w:r>
            <w:r>
              <w:rPr>
                <w:rFonts w:cs="Arial"/>
                <w:b/>
                <w:bCs/>
                <w:sz w:val="20"/>
                <w:szCs w:val="20"/>
              </w:rPr>
              <w:t>90%*81,09 = 72,98 %)</w:t>
            </w:r>
          </w:p>
          <w:p w14:paraId="55E21FB6" w14:textId="77777777" w:rsidR="00B4227C" w:rsidRDefault="00B4227C" w:rsidP="00B4227C">
            <w:pPr>
              <w:autoSpaceDE w:val="0"/>
              <w:autoSpaceDN w:val="0"/>
              <w:adjustRightInd w:val="0"/>
              <w:spacing w:after="0"/>
              <w:jc w:val="both"/>
              <w:rPr>
                <w:rFonts w:cs="Arial"/>
                <w:b/>
                <w:bCs/>
                <w:sz w:val="20"/>
                <w:szCs w:val="20"/>
              </w:rPr>
            </w:pPr>
          </w:p>
          <w:p w14:paraId="5EE77FE1" w14:textId="77777777" w:rsidR="00B4227C" w:rsidRDefault="00B4227C" w:rsidP="00B4227C">
            <w:pPr>
              <w:autoSpaceDE w:val="0"/>
              <w:autoSpaceDN w:val="0"/>
              <w:adjustRightInd w:val="0"/>
              <w:spacing w:after="0"/>
              <w:jc w:val="both"/>
              <w:rPr>
                <w:rFonts w:cs="Arial"/>
                <w:bCs/>
                <w:sz w:val="20"/>
                <w:szCs w:val="20"/>
              </w:rPr>
            </w:pPr>
            <w:r w:rsidRPr="00E216AC">
              <w:rPr>
                <w:rFonts w:cs="Arial"/>
                <w:b/>
                <w:bCs/>
                <w:sz w:val="20"/>
                <w:szCs w:val="20"/>
              </w:rPr>
              <w:t>Wyznaczona wartość wskaźnika</w:t>
            </w:r>
            <w:r>
              <w:rPr>
                <w:rFonts w:cs="Arial"/>
                <w:b/>
                <w:bCs/>
                <w:sz w:val="20"/>
                <w:szCs w:val="20"/>
              </w:rPr>
              <w:t xml:space="preserve"> w roku 2023 wynosi 72,98  [%].</w:t>
            </w:r>
          </w:p>
          <w:p w14:paraId="7221B0C1" w14:textId="77777777" w:rsidR="00B4227C" w:rsidRDefault="00B4227C" w:rsidP="000A3C94">
            <w:pPr>
              <w:autoSpaceDE w:val="0"/>
              <w:autoSpaceDN w:val="0"/>
              <w:adjustRightInd w:val="0"/>
              <w:spacing w:after="0"/>
              <w:jc w:val="both"/>
              <w:rPr>
                <w:rFonts w:cs="Arial"/>
                <w:bCs/>
                <w:sz w:val="20"/>
                <w:szCs w:val="20"/>
              </w:rPr>
            </w:pPr>
          </w:p>
          <w:p w14:paraId="1186CA09" w14:textId="77777777" w:rsidR="003813C2" w:rsidRPr="000A3C94" w:rsidRDefault="003813C2" w:rsidP="000A3C94">
            <w:pPr>
              <w:autoSpaceDE w:val="0"/>
              <w:autoSpaceDN w:val="0"/>
              <w:adjustRightInd w:val="0"/>
              <w:spacing w:after="0"/>
              <w:jc w:val="both"/>
              <w:rPr>
                <w:rFonts w:cs="Arial"/>
                <w:bCs/>
                <w:sz w:val="20"/>
                <w:szCs w:val="20"/>
              </w:rPr>
            </w:pPr>
          </w:p>
          <w:p w14:paraId="7B0180BA" w14:textId="77777777" w:rsidR="000A3C94" w:rsidRPr="000A3C94" w:rsidRDefault="000A3C94" w:rsidP="000A3C94">
            <w:pPr>
              <w:autoSpaceDE w:val="0"/>
              <w:autoSpaceDN w:val="0"/>
              <w:adjustRightInd w:val="0"/>
              <w:spacing w:after="0"/>
              <w:jc w:val="center"/>
              <w:rPr>
                <w:rFonts w:cs="Arial"/>
                <w:b/>
                <w:bCs/>
                <w:sz w:val="20"/>
                <w:szCs w:val="20"/>
                <w:u w:val="single"/>
              </w:rPr>
            </w:pPr>
          </w:p>
          <w:p w14:paraId="03B44806" w14:textId="77777777" w:rsidR="000A3C94" w:rsidRPr="000A3C94" w:rsidRDefault="000A3C94" w:rsidP="000A3C94">
            <w:pPr>
              <w:autoSpaceDE w:val="0"/>
              <w:autoSpaceDN w:val="0"/>
              <w:adjustRightInd w:val="0"/>
              <w:spacing w:after="0"/>
              <w:jc w:val="center"/>
              <w:rPr>
                <w:rFonts w:cs="Arial"/>
                <w:b/>
                <w:bCs/>
                <w:sz w:val="20"/>
                <w:szCs w:val="20"/>
                <w:u w:val="single"/>
              </w:rPr>
            </w:pPr>
          </w:p>
          <w:p w14:paraId="363BC9C0" w14:textId="77777777" w:rsidR="000A3C94" w:rsidRPr="006458C2" w:rsidRDefault="000A3C94" w:rsidP="006458C2">
            <w:pPr>
              <w:rPr>
                <w:rFonts w:cs="Arial"/>
                <w:b/>
                <w:bCs/>
                <w:sz w:val="20"/>
                <w:szCs w:val="20"/>
              </w:rPr>
            </w:pPr>
          </w:p>
        </w:tc>
      </w:tr>
      <w:tr w:rsidR="007C62CE" w:rsidRPr="000A3C94" w14:paraId="4C0D2741" w14:textId="77777777" w:rsidTr="007C62CE">
        <w:trPr>
          <w:trHeight w:val="1123"/>
        </w:trPr>
        <w:tc>
          <w:tcPr>
            <w:tcW w:w="392" w:type="dxa"/>
            <w:shd w:val="clear" w:color="auto" w:fill="auto"/>
            <w:vAlign w:val="center"/>
          </w:tcPr>
          <w:p w14:paraId="52C54DF9" w14:textId="77777777" w:rsidR="000A3C94" w:rsidRPr="000A3C94" w:rsidRDefault="000A3C94" w:rsidP="000A3C94">
            <w:pPr>
              <w:tabs>
                <w:tab w:val="left" w:pos="1929"/>
              </w:tabs>
              <w:spacing w:after="0" w:line="240" w:lineRule="auto"/>
              <w:rPr>
                <w:rFonts w:cs="Tahoma"/>
                <w:color w:val="000000"/>
                <w:sz w:val="20"/>
                <w:szCs w:val="20"/>
              </w:rPr>
            </w:pPr>
            <w:r>
              <w:rPr>
                <w:rFonts w:cs="Tahoma"/>
                <w:color w:val="000000"/>
                <w:sz w:val="20"/>
                <w:szCs w:val="20"/>
              </w:rPr>
              <w:t>4</w:t>
            </w:r>
          </w:p>
        </w:tc>
        <w:tc>
          <w:tcPr>
            <w:tcW w:w="1417" w:type="dxa"/>
            <w:shd w:val="clear" w:color="auto" w:fill="auto"/>
            <w:vAlign w:val="center"/>
          </w:tcPr>
          <w:p w14:paraId="764D19C7" w14:textId="77777777" w:rsidR="000A3C94" w:rsidRPr="0054711C" w:rsidRDefault="000A3C94" w:rsidP="0054711C">
            <w:pPr>
              <w:tabs>
                <w:tab w:val="left" w:pos="1929"/>
              </w:tabs>
              <w:ind w:left="57" w:right="57"/>
              <w:rPr>
                <w:rFonts w:cs="Tahoma"/>
                <w:b/>
                <w:color w:val="000000"/>
                <w:sz w:val="20"/>
                <w:szCs w:val="20"/>
              </w:rPr>
            </w:pPr>
            <w:r w:rsidRPr="0054711C">
              <w:rPr>
                <w:rFonts w:cs="Tahoma"/>
                <w:b/>
                <w:color w:val="000000"/>
                <w:sz w:val="20"/>
                <w:szCs w:val="20"/>
              </w:rPr>
              <w:t>Przewozy pasażerskie komunikacją miejską</w:t>
            </w:r>
          </w:p>
        </w:tc>
        <w:tc>
          <w:tcPr>
            <w:tcW w:w="1134" w:type="dxa"/>
            <w:gridSpan w:val="7"/>
            <w:shd w:val="clear" w:color="auto" w:fill="auto"/>
            <w:vAlign w:val="center"/>
          </w:tcPr>
          <w:p w14:paraId="06E2DCB6" w14:textId="77777777" w:rsidR="000A3C94" w:rsidRPr="000A3C94" w:rsidRDefault="000A3C94" w:rsidP="000A3C94">
            <w:pPr>
              <w:tabs>
                <w:tab w:val="left" w:pos="1929"/>
              </w:tabs>
              <w:ind w:left="57" w:right="57"/>
              <w:jc w:val="center"/>
              <w:rPr>
                <w:rFonts w:cs="Tahoma"/>
                <w:color w:val="000000"/>
                <w:sz w:val="18"/>
                <w:szCs w:val="18"/>
              </w:rPr>
            </w:pPr>
            <w:r w:rsidRPr="000A3C94">
              <w:rPr>
                <w:rFonts w:cs="Tahoma"/>
                <w:color w:val="000000"/>
                <w:sz w:val="18"/>
                <w:szCs w:val="18"/>
              </w:rPr>
              <w:t>mln os.</w:t>
            </w:r>
          </w:p>
        </w:tc>
        <w:tc>
          <w:tcPr>
            <w:tcW w:w="1134" w:type="dxa"/>
            <w:gridSpan w:val="4"/>
            <w:shd w:val="clear" w:color="auto" w:fill="auto"/>
            <w:vAlign w:val="center"/>
          </w:tcPr>
          <w:p w14:paraId="4839D782"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Region słabiej rozwinięty</w:t>
            </w:r>
          </w:p>
        </w:tc>
        <w:tc>
          <w:tcPr>
            <w:tcW w:w="851" w:type="dxa"/>
            <w:gridSpan w:val="5"/>
            <w:shd w:val="clear" w:color="auto" w:fill="auto"/>
            <w:vAlign w:val="center"/>
          </w:tcPr>
          <w:p w14:paraId="6E0D6234" w14:textId="77777777" w:rsidR="000A3C94" w:rsidRPr="000A3C94" w:rsidRDefault="000A3C94" w:rsidP="000A3C94">
            <w:pPr>
              <w:tabs>
                <w:tab w:val="left" w:pos="1929"/>
              </w:tabs>
              <w:ind w:left="57" w:right="57"/>
              <w:jc w:val="center"/>
              <w:rPr>
                <w:rFonts w:cs="Tahoma"/>
                <w:color w:val="000000"/>
                <w:sz w:val="18"/>
                <w:szCs w:val="18"/>
              </w:rPr>
            </w:pPr>
            <w:r w:rsidRPr="000A3C94">
              <w:rPr>
                <w:rFonts w:cs="Tahoma"/>
                <w:color w:val="000000"/>
                <w:sz w:val="18"/>
                <w:szCs w:val="18"/>
              </w:rPr>
              <w:t>251,70</w:t>
            </w:r>
          </w:p>
        </w:tc>
        <w:tc>
          <w:tcPr>
            <w:tcW w:w="1276" w:type="dxa"/>
            <w:gridSpan w:val="5"/>
            <w:shd w:val="clear" w:color="auto" w:fill="auto"/>
            <w:vAlign w:val="center"/>
          </w:tcPr>
          <w:p w14:paraId="127D45C7"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2013</w:t>
            </w:r>
          </w:p>
        </w:tc>
        <w:tc>
          <w:tcPr>
            <w:tcW w:w="850" w:type="dxa"/>
            <w:gridSpan w:val="3"/>
            <w:shd w:val="clear" w:color="auto" w:fill="auto"/>
            <w:vAlign w:val="center"/>
          </w:tcPr>
          <w:p w14:paraId="6AEA9185"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310,27</w:t>
            </w:r>
          </w:p>
        </w:tc>
        <w:tc>
          <w:tcPr>
            <w:tcW w:w="1134" w:type="dxa"/>
            <w:gridSpan w:val="3"/>
            <w:shd w:val="clear" w:color="auto" w:fill="auto"/>
            <w:vAlign w:val="center"/>
          </w:tcPr>
          <w:p w14:paraId="43DD9E4B"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GUS</w:t>
            </w:r>
          </w:p>
        </w:tc>
        <w:tc>
          <w:tcPr>
            <w:tcW w:w="1336" w:type="dxa"/>
            <w:gridSpan w:val="3"/>
            <w:shd w:val="clear" w:color="auto" w:fill="auto"/>
            <w:vAlign w:val="center"/>
          </w:tcPr>
          <w:p w14:paraId="280E6A34"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Raz na rok</w:t>
            </w:r>
          </w:p>
        </w:tc>
      </w:tr>
      <w:tr w:rsidR="000A3C94" w:rsidRPr="000A3C94" w14:paraId="52E3403D" w14:textId="77777777" w:rsidTr="007C62CE">
        <w:trPr>
          <w:trHeight w:val="1123"/>
        </w:trPr>
        <w:tc>
          <w:tcPr>
            <w:tcW w:w="9524" w:type="dxa"/>
            <w:gridSpan w:val="32"/>
            <w:vAlign w:val="center"/>
          </w:tcPr>
          <w:p w14:paraId="2FA7C4B4" w14:textId="77777777" w:rsidR="003813C2" w:rsidRDefault="000A3C94" w:rsidP="006458C2">
            <w:pPr>
              <w:tabs>
                <w:tab w:val="left" w:pos="1929"/>
              </w:tabs>
              <w:rPr>
                <w:rFonts w:cs="Tahoma"/>
                <w:color w:val="000000"/>
                <w:sz w:val="20"/>
                <w:szCs w:val="20"/>
              </w:rPr>
            </w:pPr>
            <w:r w:rsidRPr="006458C2">
              <w:rPr>
                <w:rFonts w:cs="Tahoma"/>
                <w:color w:val="000000"/>
                <w:sz w:val="20"/>
                <w:szCs w:val="20"/>
              </w:rPr>
              <w:t>Liczba przewozów p</w:t>
            </w:r>
            <w:r w:rsidR="006458C2" w:rsidRPr="006458C2">
              <w:rPr>
                <w:rFonts w:cs="Tahoma"/>
                <w:color w:val="000000"/>
                <w:sz w:val="20"/>
                <w:szCs w:val="20"/>
              </w:rPr>
              <w:t>asażerskich komunikacją miejską</w:t>
            </w:r>
          </w:p>
          <w:p w14:paraId="5231E9EF" w14:textId="77777777" w:rsidR="00FA12F5" w:rsidRDefault="000A3C94" w:rsidP="006458C2">
            <w:pPr>
              <w:tabs>
                <w:tab w:val="left" w:pos="1929"/>
              </w:tabs>
              <w:rPr>
                <w:rFonts w:cs="Tahoma"/>
                <w:color w:val="000000"/>
                <w:sz w:val="20"/>
                <w:szCs w:val="20"/>
              </w:rPr>
            </w:pPr>
            <w:r w:rsidRPr="006458C2">
              <w:rPr>
                <w:rFonts w:cs="Tahoma"/>
                <w:color w:val="000000"/>
                <w:sz w:val="20"/>
                <w:szCs w:val="20"/>
              </w:rPr>
              <w:t>Wartość docelową wskaźnika została obliczona za pomocą eskalacji wartości wskaźnika z lat 2009-2013 na podstawie danych GUS. Średni wzrost nakładów z lat 2009-2013 został dodany do każdego kolejnego roku, w rezultacie otrzymując wartość docelową na 2023 r.(patrz powyżej pkt ”trend zmiany”). Wartości bazowe zostały wyliczone na podstawie danych pu</w:t>
            </w:r>
            <w:r w:rsidR="007C62CE" w:rsidRPr="006458C2">
              <w:rPr>
                <w:rFonts w:cs="Tahoma"/>
                <w:color w:val="000000"/>
                <w:sz w:val="20"/>
                <w:szCs w:val="20"/>
              </w:rPr>
              <w:t>blikowanych corocznie przez GU</w:t>
            </w:r>
            <w:r w:rsidR="00293F9E">
              <w:rPr>
                <w:rFonts w:cs="Tahoma"/>
                <w:color w:val="000000"/>
                <w:sz w:val="20"/>
                <w:szCs w:val="20"/>
              </w:rPr>
              <w:t>S</w:t>
            </w:r>
          </w:p>
          <w:tbl>
            <w:tblPr>
              <w:tblW w:w="90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2"/>
              <w:gridCol w:w="1845"/>
              <w:gridCol w:w="1700"/>
              <w:gridCol w:w="1417"/>
              <w:gridCol w:w="1274"/>
              <w:gridCol w:w="1135"/>
            </w:tblGrid>
            <w:tr w:rsidR="000A3C94" w:rsidRPr="000A3C94" w14:paraId="77212D83" w14:textId="77777777" w:rsidTr="007C62CE">
              <w:trPr>
                <w:trHeight w:val="300"/>
              </w:trPr>
              <w:tc>
                <w:tcPr>
                  <w:tcW w:w="933" w:type="pct"/>
                  <w:noWrap/>
                  <w:hideMark/>
                </w:tcPr>
                <w:p w14:paraId="5FE846AC"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hAnsi="Arial" w:cs="Arial"/>
                      <w:b/>
                      <w:bCs/>
                      <w:sz w:val="18"/>
                      <w:szCs w:val="18"/>
                      <w:lang w:eastAsia="pl-PL"/>
                    </w:rPr>
                    <w:t>osoba</w:t>
                  </w:r>
                </w:p>
              </w:tc>
              <w:tc>
                <w:tcPr>
                  <w:tcW w:w="1018" w:type="pct"/>
                  <w:noWrap/>
                  <w:hideMark/>
                </w:tcPr>
                <w:p w14:paraId="6CEC0DF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938" w:type="pct"/>
                  <w:noWrap/>
                  <w:hideMark/>
                </w:tcPr>
                <w:p w14:paraId="36DFF879"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782" w:type="pct"/>
                  <w:noWrap/>
                  <w:hideMark/>
                </w:tcPr>
                <w:p w14:paraId="494C01AA"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703" w:type="pct"/>
                  <w:noWrap/>
                  <w:hideMark/>
                </w:tcPr>
                <w:p w14:paraId="03E8AA15"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626" w:type="pct"/>
                  <w:noWrap/>
                  <w:hideMark/>
                </w:tcPr>
                <w:p w14:paraId="0FD19A8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mln</w:t>
                  </w:r>
                </w:p>
              </w:tc>
            </w:tr>
            <w:tr w:rsidR="000A3C94" w:rsidRPr="000A3C94" w14:paraId="729E2CED" w14:textId="77777777" w:rsidTr="007C62CE">
              <w:trPr>
                <w:trHeight w:val="285"/>
              </w:trPr>
              <w:tc>
                <w:tcPr>
                  <w:tcW w:w="933" w:type="pct"/>
                  <w:noWrap/>
                  <w:hideMark/>
                </w:tcPr>
                <w:p w14:paraId="4EDBF4F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hAnsi="Arial" w:cs="Arial"/>
                      <w:b/>
                      <w:bCs/>
                      <w:sz w:val="18"/>
                      <w:szCs w:val="18"/>
                      <w:lang w:eastAsia="pl-PL"/>
                    </w:rPr>
                    <w:t>230,00</w:t>
                  </w:r>
                </w:p>
              </w:tc>
              <w:tc>
                <w:tcPr>
                  <w:tcW w:w="1018" w:type="pct"/>
                  <w:noWrap/>
                  <w:hideMark/>
                </w:tcPr>
                <w:p w14:paraId="6750D994"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242,60</w:t>
                  </w:r>
                </w:p>
              </w:tc>
              <w:tc>
                <w:tcPr>
                  <w:tcW w:w="938" w:type="pct"/>
                  <w:noWrap/>
                  <w:hideMark/>
                </w:tcPr>
                <w:p w14:paraId="23B7F1A9"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215,90</w:t>
                  </w:r>
                </w:p>
              </w:tc>
              <w:tc>
                <w:tcPr>
                  <w:tcW w:w="782" w:type="pct"/>
                  <w:noWrap/>
                  <w:hideMark/>
                </w:tcPr>
                <w:p w14:paraId="62BEB3A3"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242,00</w:t>
                  </w:r>
                </w:p>
              </w:tc>
              <w:tc>
                <w:tcPr>
                  <w:tcW w:w="703" w:type="pct"/>
                  <w:noWrap/>
                  <w:hideMark/>
                </w:tcPr>
                <w:p w14:paraId="48FE6CD9"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251,70</w:t>
                  </w:r>
                </w:p>
              </w:tc>
              <w:tc>
                <w:tcPr>
                  <w:tcW w:w="626" w:type="pct"/>
                  <w:noWrap/>
                  <w:hideMark/>
                </w:tcPr>
                <w:p w14:paraId="63A2AB9A" w14:textId="77777777" w:rsidR="000A3C94" w:rsidRPr="000A3C94" w:rsidRDefault="000A3C94" w:rsidP="000A3C94">
                  <w:pPr>
                    <w:spacing w:after="0" w:line="240" w:lineRule="auto"/>
                    <w:jc w:val="center"/>
                    <w:rPr>
                      <w:rFonts w:ascii="Czcionka tekstu podstawowego" w:eastAsia="Times New Roman" w:hAnsi="Czcionka tekstu podstawowego"/>
                      <w:color w:val="000000"/>
                      <w:sz w:val="18"/>
                      <w:szCs w:val="18"/>
                      <w:lang w:eastAsia="pl-PL"/>
                    </w:rPr>
                  </w:pPr>
                </w:p>
              </w:tc>
            </w:tr>
            <w:tr w:rsidR="000A3C94" w:rsidRPr="000A3C94" w14:paraId="09D0CA63" w14:textId="77777777" w:rsidTr="007C62CE">
              <w:trPr>
                <w:trHeight w:val="285"/>
              </w:trPr>
              <w:tc>
                <w:tcPr>
                  <w:tcW w:w="1951" w:type="pct"/>
                  <w:gridSpan w:val="2"/>
                  <w:noWrap/>
                  <w:hideMark/>
                </w:tcPr>
                <w:p w14:paraId="392E7536"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3049" w:type="pct"/>
                  <w:gridSpan w:val="4"/>
                  <w:hideMark/>
                </w:tcPr>
                <w:p w14:paraId="46536EDC" w14:textId="77777777" w:rsidR="000A3C94" w:rsidRPr="000A3C94" w:rsidRDefault="000A3C94" w:rsidP="000A3C94">
                  <w:pPr>
                    <w:spacing w:after="0" w:line="240" w:lineRule="auto"/>
                    <w:jc w:val="center"/>
                    <w:rPr>
                      <w:rFonts w:eastAsia="Times New Roman"/>
                      <w:bCs/>
                      <w:color w:val="000000"/>
                      <w:sz w:val="18"/>
                      <w:szCs w:val="18"/>
                      <w:lang w:eastAsia="pl-PL"/>
                    </w:rPr>
                  </w:pPr>
                  <w:r w:rsidRPr="000A3C94">
                    <w:rPr>
                      <w:color w:val="000000"/>
                      <w:sz w:val="18"/>
                      <w:szCs w:val="18"/>
                      <w:lang w:eastAsia="pl-PL"/>
                    </w:rPr>
                    <w:t>Wyliczenie trendu/ stopnia wzrostu/spadku</w:t>
                  </w:r>
                </w:p>
              </w:tc>
            </w:tr>
            <w:tr w:rsidR="000A3C94" w:rsidRPr="000A3C94" w14:paraId="755A61B5" w14:textId="77777777" w:rsidTr="007C62CE">
              <w:trPr>
                <w:trHeight w:val="300"/>
              </w:trPr>
              <w:tc>
                <w:tcPr>
                  <w:tcW w:w="933" w:type="pct"/>
                  <w:noWrap/>
                  <w:hideMark/>
                </w:tcPr>
                <w:p w14:paraId="29F0F0FD"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1018" w:type="pct"/>
                  <w:hideMark/>
                </w:tcPr>
                <w:p w14:paraId="1B59D628"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2009</w:t>
                  </w:r>
                </w:p>
              </w:tc>
              <w:tc>
                <w:tcPr>
                  <w:tcW w:w="938" w:type="pct"/>
                  <w:hideMark/>
                </w:tcPr>
                <w:p w14:paraId="6079718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2010</w:t>
                  </w:r>
                </w:p>
              </w:tc>
              <w:tc>
                <w:tcPr>
                  <w:tcW w:w="782" w:type="pct"/>
                  <w:hideMark/>
                </w:tcPr>
                <w:p w14:paraId="2E044BD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2011</w:t>
                  </w:r>
                </w:p>
              </w:tc>
              <w:tc>
                <w:tcPr>
                  <w:tcW w:w="703" w:type="pct"/>
                  <w:noWrap/>
                  <w:hideMark/>
                </w:tcPr>
                <w:p w14:paraId="75DD3E4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2012</w:t>
                  </w:r>
                </w:p>
              </w:tc>
              <w:tc>
                <w:tcPr>
                  <w:tcW w:w="626" w:type="pct"/>
                  <w:noWrap/>
                  <w:hideMark/>
                </w:tcPr>
                <w:p w14:paraId="43AA3FB2"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2013</w:t>
                  </w:r>
                </w:p>
              </w:tc>
            </w:tr>
            <w:tr w:rsidR="000A3C94" w:rsidRPr="000A3C94" w14:paraId="4B1E53B0" w14:textId="77777777" w:rsidTr="007C62CE">
              <w:trPr>
                <w:trHeight w:val="285"/>
              </w:trPr>
              <w:tc>
                <w:tcPr>
                  <w:tcW w:w="933" w:type="pct"/>
                  <w:vMerge w:val="restart"/>
                  <w:noWrap/>
                  <w:hideMark/>
                </w:tcPr>
                <w:p w14:paraId="276358FD"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warto</w:t>
                  </w:r>
                  <w:r w:rsidRPr="000A3C94">
                    <w:rPr>
                      <w:rFonts w:hint="eastAsia"/>
                      <w:b/>
                      <w:bCs/>
                      <w:color w:val="000000"/>
                      <w:sz w:val="18"/>
                      <w:szCs w:val="18"/>
                      <w:lang w:eastAsia="pl-PL"/>
                    </w:rPr>
                    <w:t>ść</w:t>
                  </w:r>
                  <w:r w:rsidRPr="000A3C94">
                    <w:rPr>
                      <w:b/>
                      <w:bCs/>
                      <w:color w:val="000000"/>
                      <w:sz w:val="18"/>
                      <w:szCs w:val="18"/>
                      <w:lang w:eastAsia="pl-PL"/>
                    </w:rPr>
                    <w:t xml:space="preserve"> bazowa</w:t>
                  </w:r>
                </w:p>
              </w:tc>
              <w:tc>
                <w:tcPr>
                  <w:tcW w:w="1018" w:type="pct"/>
                  <w:hideMark/>
                </w:tcPr>
                <w:p w14:paraId="29599BAE"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230,00</w:t>
                  </w:r>
                </w:p>
              </w:tc>
              <w:tc>
                <w:tcPr>
                  <w:tcW w:w="938" w:type="pct"/>
                  <w:hideMark/>
                </w:tcPr>
                <w:p w14:paraId="6DB63DC5"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242,60</w:t>
                  </w:r>
                </w:p>
              </w:tc>
              <w:tc>
                <w:tcPr>
                  <w:tcW w:w="782" w:type="pct"/>
                  <w:hideMark/>
                </w:tcPr>
                <w:p w14:paraId="036CAD6D"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215,90</w:t>
                  </w:r>
                </w:p>
              </w:tc>
              <w:tc>
                <w:tcPr>
                  <w:tcW w:w="703" w:type="pct"/>
                  <w:noWrap/>
                  <w:hideMark/>
                </w:tcPr>
                <w:p w14:paraId="7B45CFA3"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242,00</w:t>
                  </w:r>
                </w:p>
              </w:tc>
              <w:tc>
                <w:tcPr>
                  <w:tcW w:w="626" w:type="pct"/>
                  <w:noWrap/>
                  <w:hideMark/>
                </w:tcPr>
                <w:p w14:paraId="403BA463"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251,70</w:t>
                  </w:r>
                </w:p>
              </w:tc>
            </w:tr>
            <w:tr w:rsidR="000A3C94" w:rsidRPr="000A3C94" w14:paraId="68538313" w14:textId="77777777" w:rsidTr="007C62CE">
              <w:trPr>
                <w:trHeight w:val="285"/>
              </w:trPr>
              <w:tc>
                <w:tcPr>
                  <w:tcW w:w="933" w:type="pct"/>
                  <w:vMerge/>
                  <w:hideMark/>
                </w:tcPr>
                <w:p w14:paraId="657D6C17"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1018" w:type="pct"/>
                  <w:noWrap/>
                  <w:hideMark/>
                </w:tcPr>
                <w:p w14:paraId="17A8907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938" w:type="pct"/>
                  <w:noWrap/>
                  <w:hideMark/>
                </w:tcPr>
                <w:p w14:paraId="38B9E99C"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782" w:type="pct"/>
                  <w:noWrap/>
                  <w:hideMark/>
                </w:tcPr>
                <w:p w14:paraId="4F43E61B"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703" w:type="pct"/>
                  <w:noWrap/>
                  <w:hideMark/>
                </w:tcPr>
                <w:p w14:paraId="7ADF6AE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626" w:type="pct"/>
                  <w:noWrap/>
                  <w:hideMark/>
                </w:tcPr>
                <w:p w14:paraId="6814281B"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r>
            <w:tr w:rsidR="000A3C94" w:rsidRPr="000A3C94" w14:paraId="6C219607" w14:textId="77777777" w:rsidTr="007C62CE">
              <w:trPr>
                <w:trHeight w:val="855"/>
              </w:trPr>
              <w:tc>
                <w:tcPr>
                  <w:tcW w:w="933"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6D865FD"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zmiana w kolejnym roku w por</w:t>
                  </w:r>
                  <w:r w:rsidRPr="000A3C94">
                    <w:rPr>
                      <w:rFonts w:hint="eastAsia"/>
                      <w:b/>
                      <w:bCs/>
                      <w:color w:val="000000"/>
                      <w:sz w:val="18"/>
                      <w:szCs w:val="18"/>
                      <w:lang w:eastAsia="pl-PL"/>
                    </w:rPr>
                    <w:t>ó</w:t>
                  </w:r>
                  <w:r w:rsidRPr="000A3C94">
                    <w:rPr>
                      <w:b/>
                      <w:bCs/>
                      <w:color w:val="000000"/>
                      <w:sz w:val="18"/>
                      <w:szCs w:val="18"/>
                      <w:lang w:eastAsia="pl-PL"/>
                    </w:rPr>
                    <w:t>wnaniu do roku poprzedniego</w:t>
                  </w:r>
                </w:p>
              </w:tc>
              <w:tc>
                <w:tcPr>
                  <w:tcW w:w="1018"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6CD7EF1" w14:textId="77777777" w:rsidR="000A3C94" w:rsidRPr="000A3C94" w:rsidRDefault="000A3C94" w:rsidP="000A3C94">
                  <w:pPr>
                    <w:spacing w:after="0" w:line="240" w:lineRule="auto"/>
                    <w:jc w:val="center"/>
                    <w:rPr>
                      <w:rFonts w:eastAsia="Times New Roman"/>
                      <w:color w:val="000000"/>
                      <w:sz w:val="18"/>
                      <w:szCs w:val="18"/>
                      <w:lang w:eastAsia="pl-PL"/>
                    </w:rPr>
                  </w:pPr>
                </w:p>
              </w:tc>
              <w:tc>
                <w:tcPr>
                  <w:tcW w:w="938"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48BA9D5"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105,5%</w:t>
                  </w:r>
                </w:p>
              </w:tc>
              <w:tc>
                <w:tcPr>
                  <w:tcW w:w="78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CFF38C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89,0%</w:t>
                  </w:r>
                </w:p>
              </w:tc>
              <w:tc>
                <w:tcPr>
                  <w:tcW w:w="703"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6311EED"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112,1%</w:t>
                  </w:r>
                </w:p>
              </w:tc>
              <w:tc>
                <w:tcPr>
                  <w:tcW w:w="626"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57C49A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104,0%</w:t>
                  </w:r>
                </w:p>
              </w:tc>
            </w:tr>
            <w:tr w:rsidR="000A3C94" w:rsidRPr="000A3C94" w14:paraId="4CEE79E7" w14:textId="77777777" w:rsidTr="007C62CE">
              <w:trPr>
                <w:trHeight w:val="285"/>
              </w:trPr>
              <w:tc>
                <w:tcPr>
                  <w:tcW w:w="93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F858400"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zmiana</w:t>
                  </w:r>
                </w:p>
              </w:tc>
              <w:tc>
                <w:tcPr>
                  <w:tcW w:w="1018"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025DEC6" w14:textId="77777777" w:rsidR="000A3C94" w:rsidRPr="000A3C94" w:rsidRDefault="000A3C94" w:rsidP="000A3C94">
                  <w:pPr>
                    <w:spacing w:after="0" w:line="240" w:lineRule="auto"/>
                    <w:jc w:val="center"/>
                    <w:rPr>
                      <w:rFonts w:eastAsia="Times New Roman"/>
                      <w:color w:val="000000"/>
                      <w:sz w:val="18"/>
                      <w:szCs w:val="18"/>
                      <w:lang w:eastAsia="pl-PL"/>
                    </w:rPr>
                  </w:pPr>
                </w:p>
              </w:tc>
              <w:tc>
                <w:tcPr>
                  <w:tcW w:w="938"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7E0258C"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5,48%</w:t>
                  </w:r>
                </w:p>
              </w:tc>
              <w:tc>
                <w:tcPr>
                  <w:tcW w:w="782"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D0D60FA"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-11,01%</w:t>
                  </w:r>
                </w:p>
              </w:tc>
              <w:tc>
                <w:tcPr>
                  <w:tcW w:w="70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54E06A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12,09%</w:t>
                  </w:r>
                </w:p>
              </w:tc>
              <w:tc>
                <w:tcPr>
                  <w:tcW w:w="626"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D60FD9E"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4,01%</w:t>
                  </w:r>
                </w:p>
              </w:tc>
            </w:tr>
            <w:tr w:rsidR="000A3C94" w:rsidRPr="000A3C94" w14:paraId="26407F1A" w14:textId="77777777" w:rsidTr="007C6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33" w:type="pct"/>
                  <w:tcBorders>
                    <w:top w:val="single" w:sz="4" w:space="0" w:color="auto"/>
                    <w:left w:val="single" w:sz="4" w:space="0" w:color="auto"/>
                    <w:bottom w:val="single" w:sz="4" w:space="0" w:color="auto"/>
                    <w:right w:val="single" w:sz="4" w:space="0" w:color="auto"/>
                  </w:tcBorders>
                  <w:vAlign w:val="center"/>
                  <w:hideMark/>
                </w:tcPr>
                <w:p w14:paraId="73C77525" w14:textId="77777777" w:rsidR="000A3C94" w:rsidRPr="000A3C94" w:rsidRDefault="000A3C94" w:rsidP="000A3C94">
                  <w:pPr>
                    <w:spacing w:after="0" w:line="240" w:lineRule="auto"/>
                    <w:jc w:val="center"/>
                    <w:rPr>
                      <w:rFonts w:eastAsia="Times New Roman"/>
                      <w:bCs/>
                      <w:color w:val="000000"/>
                      <w:sz w:val="18"/>
                      <w:szCs w:val="18"/>
                      <w:lang w:eastAsia="pl-PL"/>
                    </w:rPr>
                  </w:pPr>
                  <w:r w:rsidRPr="000A3C94">
                    <w:rPr>
                      <w:rFonts w:hint="eastAsia"/>
                      <w:b/>
                      <w:bCs/>
                      <w:color w:val="000000"/>
                      <w:sz w:val="18"/>
                      <w:szCs w:val="18"/>
                      <w:lang w:eastAsia="pl-PL"/>
                    </w:rPr>
                    <w:t>ś</w:t>
                  </w:r>
                  <w:r w:rsidRPr="000A3C94">
                    <w:rPr>
                      <w:b/>
                      <w:bCs/>
                      <w:color w:val="000000"/>
                      <w:sz w:val="18"/>
                      <w:szCs w:val="18"/>
                      <w:lang w:eastAsia="pl-PL"/>
                    </w:rPr>
                    <w:t>redni krok zmian</w:t>
                  </w:r>
                  <w:r w:rsidRPr="000A3C94">
                    <w:rPr>
                      <w:b/>
                      <w:bCs/>
                      <w:color w:val="000000"/>
                      <w:sz w:val="18"/>
                      <w:szCs w:val="18"/>
                      <w:lang w:eastAsia="pl-PL"/>
                    </w:rPr>
                    <w:br/>
                  </w:r>
                </w:p>
              </w:tc>
              <w:tc>
                <w:tcPr>
                  <w:tcW w:w="4067" w:type="pct"/>
                  <w:gridSpan w:val="5"/>
                  <w:tcBorders>
                    <w:top w:val="single" w:sz="4" w:space="0" w:color="auto"/>
                    <w:left w:val="single" w:sz="4" w:space="0" w:color="auto"/>
                    <w:bottom w:val="single" w:sz="4" w:space="0" w:color="auto"/>
                    <w:right w:val="single" w:sz="4" w:space="0" w:color="auto"/>
                  </w:tcBorders>
                  <w:noWrap/>
                  <w:vAlign w:val="center"/>
                  <w:hideMark/>
                </w:tcPr>
                <w:p w14:paraId="45E611AA"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2,11%</w:t>
                  </w:r>
                </w:p>
              </w:tc>
            </w:tr>
          </w:tbl>
          <w:p w14:paraId="1358C1D8" w14:textId="77777777" w:rsidR="00962AB1" w:rsidRDefault="00962AB1" w:rsidP="00962AB1">
            <w:pPr>
              <w:autoSpaceDE w:val="0"/>
              <w:autoSpaceDN w:val="0"/>
              <w:adjustRightInd w:val="0"/>
              <w:spacing w:after="0" w:line="240" w:lineRule="auto"/>
              <w:jc w:val="both"/>
              <w:rPr>
                <w:rFonts w:cs="Calibri"/>
              </w:rPr>
            </w:pPr>
          </w:p>
          <w:p w14:paraId="4F113430" w14:textId="77777777" w:rsidR="003813C2" w:rsidRDefault="003813C2" w:rsidP="00962AB1">
            <w:pPr>
              <w:autoSpaceDE w:val="0"/>
              <w:autoSpaceDN w:val="0"/>
              <w:adjustRightInd w:val="0"/>
              <w:spacing w:after="0" w:line="240" w:lineRule="auto"/>
              <w:jc w:val="both"/>
              <w:rPr>
                <w:rFonts w:cs="Calibri"/>
              </w:rPr>
            </w:pPr>
          </w:p>
          <w:p w14:paraId="620C0288" w14:textId="77777777" w:rsidR="003813C2" w:rsidRPr="000A3C94" w:rsidRDefault="003813C2" w:rsidP="00962AB1">
            <w:pPr>
              <w:autoSpaceDE w:val="0"/>
              <w:autoSpaceDN w:val="0"/>
              <w:adjustRightInd w:val="0"/>
              <w:spacing w:after="0" w:line="240" w:lineRule="auto"/>
              <w:jc w:val="both"/>
              <w:rPr>
                <w:rFonts w:cs="Calibri"/>
              </w:rPr>
            </w:pPr>
          </w:p>
          <w:tbl>
            <w:tblPr>
              <w:tblW w:w="5005" w:type="pct"/>
              <w:tblLayout w:type="fixed"/>
              <w:tblLook w:val="04A0" w:firstRow="1" w:lastRow="0" w:firstColumn="1" w:lastColumn="0" w:noHBand="0" w:noVBand="1"/>
            </w:tblPr>
            <w:tblGrid>
              <w:gridCol w:w="1102"/>
              <w:gridCol w:w="546"/>
              <w:gridCol w:w="546"/>
              <w:gridCol w:w="546"/>
              <w:gridCol w:w="546"/>
              <w:gridCol w:w="547"/>
              <w:gridCol w:w="547"/>
              <w:gridCol w:w="547"/>
              <w:gridCol w:w="547"/>
              <w:gridCol w:w="547"/>
              <w:gridCol w:w="547"/>
              <w:gridCol w:w="547"/>
              <w:gridCol w:w="547"/>
              <w:gridCol w:w="547"/>
              <w:gridCol w:w="547"/>
              <w:gridCol w:w="541"/>
            </w:tblGrid>
            <w:tr w:rsidR="000A3C94" w:rsidRPr="000A3C94" w14:paraId="10887DB0" w14:textId="77777777" w:rsidTr="00DA348C">
              <w:trPr>
                <w:trHeight w:val="285"/>
              </w:trPr>
              <w:tc>
                <w:tcPr>
                  <w:tcW w:w="593" w:type="pct"/>
                  <w:tcBorders>
                    <w:top w:val="single" w:sz="8" w:space="0" w:color="4F81BD"/>
                    <w:left w:val="single" w:sz="8" w:space="0" w:color="4F81BD"/>
                    <w:bottom w:val="single" w:sz="18" w:space="0" w:color="4F81BD"/>
                    <w:right w:val="single" w:sz="8" w:space="0" w:color="4F81BD"/>
                  </w:tcBorders>
                  <w:vAlign w:val="center"/>
                  <w:hideMark/>
                </w:tcPr>
                <w:p w14:paraId="01CA073B"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PRZEWOZY PASA</w:t>
                  </w:r>
                  <w:r w:rsidRPr="000A3C94">
                    <w:rPr>
                      <w:rFonts w:hint="eastAsia"/>
                      <w:b/>
                      <w:bCs/>
                      <w:color w:val="000000"/>
                      <w:sz w:val="16"/>
                      <w:szCs w:val="16"/>
                      <w:lang w:eastAsia="pl-PL"/>
                    </w:rPr>
                    <w:t>Ż</w:t>
                  </w:r>
                  <w:r w:rsidRPr="000A3C94">
                    <w:rPr>
                      <w:b/>
                      <w:bCs/>
                      <w:color w:val="000000"/>
                      <w:sz w:val="16"/>
                      <w:szCs w:val="16"/>
                      <w:lang w:eastAsia="pl-PL"/>
                    </w:rPr>
                    <w:t>ERSKIE KOMUNIKACJ</w:t>
                  </w:r>
                  <w:r w:rsidRPr="000A3C94">
                    <w:rPr>
                      <w:rFonts w:hint="eastAsia"/>
                      <w:b/>
                      <w:bCs/>
                      <w:color w:val="000000"/>
                      <w:sz w:val="16"/>
                      <w:szCs w:val="16"/>
                      <w:lang w:eastAsia="pl-PL"/>
                    </w:rPr>
                    <w:t>Ą</w:t>
                  </w:r>
                  <w:r w:rsidRPr="000A3C94">
                    <w:rPr>
                      <w:b/>
                      <w:bCs/>
                      <w:color w:val="000000"/>
                      <w:sz w:val="16"/>
                      <w:szCs w:val="16"/>
                      <w:lang w:eastAsia="pl-PL"/>
                    </w:rPr>
                    <w:t xml:space="preserve"> MIEJSK</w:t>
                  </w:r>
                  <w:r w:rsidRPr="000A3C94">
                    <w:rPr>
                      <w:rFonts w:hint="eastAsia"/>
                      <w:b/>
                      <w:bCs/>
                      <w:color w:val="000000"/>
                      <w:sz w:val="16"/>
                      <w:szCs w:val="16"/>
                      <w:lang w:eastAsia="pl-PL"/>
                    </w:rPr>
                    <w:t>Ą</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E842485"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230,00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6E79E419"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242,60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530857F"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215,90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417E4110"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242,00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2392DA2E"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251,70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3C8E89B"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257,02</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D90709A"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262,45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093CAC2D"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268,00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7A5E0DC"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273,67</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1B03FB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279,45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1887F88"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285,36</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C91658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291,39</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0F03C0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297,55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4B3B2ECF"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303,84</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87F8E72"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310,27</w:t>
                  </w:r>
                </w:p>
              </w:tc>
            </w:tr>
            <w:tr w:rsidR="000A3C94" w:rsidRPr="000A3C94" w14:paraId="68DA5F91" w14:textId="77777777" w:rsidTr="00DA348C">
              <w:trPr>
                <w:trHeight w:val="300"/>
              </w:trPr>
              <w:tc>
                <w:tcPr>
                  <w:tcW w:w="59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F4A8D58"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Lata</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A1D62F4"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2009</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469F963"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2010</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091477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2011</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7070A8A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2012</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D020BF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2013</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292F18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2014</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A47C0BA"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2015</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DB95166"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2016</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97487E0"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2017</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68D83B3"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2018</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E02565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2019</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AB86D6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2020</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048E72C"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2021</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77D96104" w14:textId="77777777" w:rsidR="000A3C94" w:rsidRPr="000A3C94" w:rsidRDefault="000A3C94" w:rsidP="000A3C94">
                  <w:pPr>
                    <w:spacing w:after="0" w:line="240" w:lineRule="auto"/>
                    <w:jc w:val="center"/>
                    <w:rPr>
                      <w:rFonts w:eastAsia="Times New Roman"/>
                      <w:sz w:val="16"/>
                      <w:szCs w:val="16"/>
                      <w:lang w:eastAsia="pl-PL"/>
                    </w:rPr>
                  </w:pPr>
                  <w:r w:rsidRPr="000A3C94">
                    <w:rPr>
                      <w:rFonts w:eastAsia="Times New Roman"/>
                      <w:sz w:val="16"/>
                      <w:szCs w:val="16"/>
                      <w:lang w:eastAsia="pl-PL"/>
                    </w:rPr>
                    <w:t>2022</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96BD514"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2023</w:t>
                  </w:r>
                </w:p>
              </w:tc>
            </w:tr>
          </w:tbl>
          <w:p w14:paraId="1C912ED2" w14:textId="77777777" w:rsidR="008438E1" w:rsidRDefault="008438E1" w:rsidP="000A3C94">
            <w:pPr>
              <w:tabs>
                <w:tab w:val="left" w:pos="1929"/>
              </w:tabs>
              <w:spacing w:after="0" w:line="240" w:lineRule="auto"/>
              <w:ind w:left="57" w:right="57"/>
              <w:jc w:val="center"/>
              <w:rPr>
                <w:rFonts w:cs="Tahoma"/>
                <w:b/>
                <w:color w:val="000000"/>
                <w:sz w:val="20"/>
                <w:szCs w:val="20"/>
                <w:shd w:val="clear" w:color="auto" w:fill="B8CCE4"/>
              </w:rPr>
            </w:pPr>
          </w:p>
          <w:p w14:paraId="08BDEC69" w14:textId="77777777" w:rsidR="000A3C94" w:rsidRPr="000A3C94" w:rsidRDefault="000A3C94" w:rsidP="000A3C94">
            <w:pPr>
              <w:tabs>
                <w:tab w:val="left" w:pos="1929"/>
              </w:tabs>
              <w:spacing w:after="0" w:line="240" w:lineRule="auto"/>
              <w:ind w:left="57" w:right="57"/>
              <w:jc w:val="center"/>
              <w:rPr>
                <w:rFonts w:cs="Tahoma"/>
                <w:b/>
                <w:color w:val="000000"/>
                <w:sz w:val="20"/>
                <w:szCs w:val="20"/>
                <w:shd w:val="clear" w:color="auto" w:fill="B8CCE4"/>
              </w:rPr>
            </w:pPr>
            <w:r w:rsidRPr="000A3C94">
              <w:rPr>
                <w:rFonts w:cs="Tahoma"/>
                <w:b/>
                <w:color w:val="000000"/>
                <w:sz w:val="20"/>
                <w:szCs w:val="20"/>
                <w:shd w:val="clear" w:color="auto" w:fill="B8CCE4"/>
              </w:rPr>
              <w:t>Wyznaczona potencjalna wartość wskaźnika w roku 2023 wynosi  310 mln osób</w:t>
            </w:r>
          </w:p>
          <w:p w14:paraId="79231B82"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p>
        </w:tc>
      </w:tr>
      <w:tr w:rsidR="00DA348C" w:rsidRPr="000A3C94" w14:paraId="55871984" w14:textId="77777777" w:rsidTr="00DA348C">
        <w:trPr>
          <w:trHeight w:val="1123"/>
        </w:trPr>
        <w:tc>
          <w:tcPr>
            <w:tcW w:w="392" w:type="dxa"/>
            <w:shd w:val="clear" w:color="auto" w:fill="auto"/>
            <w:vAlign w:val="center"/>
          </w:tcPr>
          <w:p w14:paraId="7324414B" w14:textId="77777777" w:rsidR="00DA348C" w:rsidRDefault="00DA348C" w:rsidP="00DA348C">
            <w:pPr>
              <w:tabs>
                <w:tab w:val="left" w:pos="1929"/>
              </w:tabs>
              <w:spacing w:after="0" w:line="240" w:lineRule="auto"/>
              <w:rPr>
                <w:rFonts w:cs="Tahoma"/>
                <w:color w:val="000000"/>
                <w:sz w:val="20"/>
                <w:szCs w:val="20"/>
              </w:rPr>
            </w:pPr>
            <w:r>
              <w:rPr>
                <w:rFonts w:cs="Tahoma"/>
                <w:color w:val="000000"/>
                <w:sz w:val="20"/>
                <w:szCs w:val="20"/>
              </w:rPr>
              <w:t>5.</w:t>
            </w:r>
          </w:p>
        </w:tc>
        <w:tc>
          <w:tcPr>
            <w:tcW w:w="1701" w:type="dxa"/>
            <w:gridSpan w:val="2"/>
            <w:shd w:val="clear" w:color="auto" w:fill="auto"/>
            <w:vAlign w:val="center"/>
          </w:tcPr>
          <w:p w14:paraId="50E9D1FB" w14:textId="77777777" w:rsidR="00DA348C" w:rsidRPr="0054711C" w:rsidRDefault="00DA348C" w:rsidP="00DA348C">
            <w:pPr>
              <w:tabs>
                <w:tab w:val="left" w:pos="1929"/>
              </w:tabs>
              <w:ind w:left="57" w:right="57"/>
              <w:rPr>
                <w:rFonts w:cs="Tahoma"/>
                <w:b/>
                <w:color w:val="000000"/>
                <w:sz w:val="20"/>
                <w:szCs w:val="20"/>
                <w:lang w:eastAsia="pl-PL"/>
              </w:rPr>
            </w:pPr>
            <w:r>
              <w:rPr>
                <w:b/>
                <w:sz w:val="20"/>
                <w:szCs w:val="20"/>
                <w:lang w:eastAsia="pl-PL"/>
              </w:rPr>
              <w:t>S</w:t>
            </w:r>
            <w:r w:rsidRPr="00DA348C">
              <w:rPr>
                <w:b/>
                <w:sz w:val="20"/>
                <w:szCs w:val="20"/>
                <w:lang w:eastAsia="pl-PL"/>
              </w:rPr>
              <w:t>przedaż energii cieplnej na cele komunalno-bytowe</w:t>
            </w:r>
          </w:p>
        </w:tc>
        <w:tc>
          <w:tcPr>
            <w:tcW w:w="709" w:type="dxa"/>
            <w:gridSpan w:val="5"/>
            <w:shd w:val="clear" w:color="auto" w:fill="auto"/>
            <w:vAlign w:val="center"/>
          </w:tcPr>
          <w:p w14:paraId="35296E37" w14:textId="77777777" w:rsidR="00DA348C" w:rsidRPr="00661E68" w:rsidRDefault="00DA348C" w:rsidP="00DA348C">
            <w:pPr>
              <w:tabs>
                <w:tab w:val="left" w:pos="1929"/>
              </w:tabs>
              <w:ind w:left="57" w:right="57"/>
              <w:jc w:val="center"/>
              <w:rPr>
                <w:rFonts w:cs="Tahoma"/>
                <w:color w:val="000000"/>
                <w:sz w:val="18"/>
                <w:szCs w:val="18"/>
              </w:rPr>
            </w:pPr>
            <w:r>
              <w:rPr>
                <w:sz w:val="18"/>
                <w:szCs w:val="18"/>
              </w:rPr>
              <w:t>[GJ]</w:t>
            </w:r>
          </w:p>
        </w:tc>
        <w:tc>
          <w:tcPr>
            <w:tcW w:w="1417" w:type="dxa"/>
            <w:gridSpan w:val="6"/>
            <w:shd w:val="clear" w:color="auto" w:fill="auto"/>
            <w:vAlign w:val="center"/>
          </w:tcPr>
          <w:p w14:paraId="1175FA44" w14:textId="77777777" w:rsidR="00DA348C" w:rsidRPr="00661E68" w:rsidRDefault="00DA348C" w:rsidP="00DA348C">
            <w:pPr>
              <w:tabs>
                <w:tab w:val="left" w:pos="1929"/>
              </w:tabs>
              <w:ind w:left="57" w:right="57"/>
              <w:jc w:val="center"/>
              <w:rPr>
                <w:rFonts w:cs="Tahoma"/>
                <w:color w:val="000000"/>
                <w:sz w:val="18"/>
                <w:szCs w:val="18"/>
              </w:rPr>
            </w:pPr>
            <w:r w:rsidRPr="00661E68">
              <w:rPr>
                <w:sz w:val="18"/>
                <w:szCs w:val="18"/>
              </w:rPr>
              <w:t>Region słabiej rozwinięty</w:t>
            </w:r>
          </w:p>
        </w:tc>
        <w:tc>
          <w:tcPr>
            <w:tcW w:w="1276" w:type="dxa"/>
            <w:gridSpan w:val="6"/>
            <w:shd w:val="clear" w:color="auto" w:fill="auto"/>
            <w:vAlign w:val="center"/>
          </w:tcPr>
          <w:p w14:paraId="760EC4B6"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14 237 179</w:t>
            </w:r>
          </w:p>
        </w:tc>
        <w:tc>
          <w:tcPr>
            <w:tcW w:w="709" w:type="dxa"/>
            <w:gridSpan w:val="3"/>
            <w:shd w:val="clear" w:color="auto" w:fill="auto"/>
            <w:vAlign w:val="center"/>
          </w:tcPr>
          <w:p w14:paraId="2F9D7B4B"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2013</w:t>
            </w:r>
          </w:p>
        </w:tc>
        <w:tc>
          <w:tcPr>
            <w:tcW w:w="1134" w:type="dxa"/>
            <w:gridSpan w:val="4"/>
            <w:shd w:val="clear" w:color="auto" w:fill="auto"/>
            <w:vAlign w:val="center"/>
          </w:tcPr>
          <w:p w14:paraId="478FCBC8"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11 694 874</w:t>
            </w:r>
          </w:p>
        </w:tc>
        <w:tc>
          <w:tcPr>
            <w:tcW w:w="1134" w:type="dxa"/>
            <w:gridSpan w:val="3"/>
            <w:shd w:val="clear" w:color="auto" w:fill="auto"/>
            <w:vAlign w:val="center"/>
          </w:tcPr>
          <w:p w14:paraId="728981D5"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GUS</w:t>
            </w:r>
          </w:p>
        </w:tc>
        <w:tc>
          <w:tcPr>
            <w:tcW w:w="1052" w:type="dxa"/>
            <w:gridSpan w:val="2"/>
            <w:shd w:val="clear" w:color="auto" w:fill="auto"/>
            <w:vAlign w:val="center"/>
          </w:tcPr>
          <w:p w14:paraId="2046C1D7" w14:textId="77777777" w:rsidR="00DA348C" w:rsidRPr="00661E68" w:rsidRDefault="00DA348C" w:rsidP="00DA348C">
            <w:pPr>
              <w:tabs>
                <w:tab w:val="left" w:pos="1929"/>
              </w:tabs>
              <w:ind w:left="57" w:right="57"/>
              <w:jc w:val="center"/>
              <w:rPr>
                <w:rFonts w:cs="Tahoma"/>
                <w:color w:val="000000"/>
                <w:sz w:val="18"/>
                <w:szCs w:val="18"/>
              </w:rPr>
            </w:pPr>
            <w:r w:rsidRPr="00915776">
              <w:rPr>
                <w:sz w:val="18"/>
                <w:szCs w:val="18"/>
              </w:rPr>
              <w:t>Raz na rok</w:t>
            </w:r>
          </w:p>
        </w:tc>
      </w:tr>
      <w:tr w:rsidR="00E216AC" w:rsidRPr="000A3C94" w14:paraId="31F25ADC" w14:textId="77777777" w:rsidTr="007C62CE">
        <w:trPr>
          <w:trHeight w:val="830"/>
        </w:trPr>
        <w:tc>
          <w:tcPr>
            <w:tcW w:w="9524" w:type="dxa"/>
            <w:gridSpan w:val="32"/>
            <w:shd w:val="clear" w:color="auto" w:fill="auto"/>
            <w:vAlign w:val="center"/>
          </w:tcPr>
          <w:p w14:paraId="3AEAB093" w14:textId="77777777" w:rsidR="0054711C" w:rsidRDefault="0054711C" w:rsidP="0054711C">
            <w:pPr>
              <w:autoSpaceDE w:val="0"/>
              <w:autoSpaceDN w:val="0"/>
              <w:adjustRightInd w:val="0"/>
              <w:spacing w:after="0" w:line="240" w:lineRule="auto"/>
              <w:rPr>
                <w:rFonts w:eastAsia="Times New Roman"/>
                <w:b/>
                <w:bCs/>
                <w:color w:val="000000"/>
                <w:u w:val="single"/>
                <w:lang w:eastAsia="pl-PL"/>
              </w:rPr>
            </w:pPr>
          </w:p>
          <w:p w14:paraId="5884C627" w14:textId="77777777" w:rsidR="00F52902" w:rsidRPr="008438E1" w:rsidRDefault="00F52902" w:rsidP="008438E1">
            <w:pPr>
              <w:autoSpaceDE w:val="0"/>
              <w:autoSpaceDN w:val="0"/>
              <w:adjustRightInd w:val="0"/>
              <w:spacing w:after="0" w:line="240" w:lineRule="auto"/>
              <w:rPr>
                <w:rFonts w:cs="Calibri"/>
                <w:sz w:val="20"/>
                <w:szCs w:val="20"/>
                <w:u w:val="single"/>
              </w:rPr>
            </w:pPr>
            <w:r w:rsidRPr="00F52902">
              <w:rPr>
                <w:rFonts w:eastAsia="Times New Roman"/>
                <w:b/>
                <w:bCs/>
                <w:color w:val="000000"/>
                <w:sz w:val="20"/>
                <w:szCs w:val="20"/>
                <w:u w:val="single"/>
                <w:lang w:eastAsia="pl-PL"/>
              </w:rPr>
              <w:t>Sprzedaż energii cieplnej na cele komunalno-bytowe</w:t>
            </w:r>
          </w:p>
          <w:tbl>
            <w:tblPr>
              <w:tblW w:w="465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9"/>
              <w:gridCol w:w="1880"/>
              <w:gridCol w:w="1501"/>
              <w:gridCol w:w="1441"/>
              <w:gridCol w:w="1417"/>
            </w:tblGrid>
            <w:tr w:rsidR="00F52902" w:rsidRPr="00F52902" w14:paraId="4A3963E0" w14:textId="77777777" w:rsidTr="007E0047">
              <w:trPr>
                <w:trHeight w:val="282"/>
              </w:trPr>
              <w:tc>
                <w:tcPr>
                  <w:tcW w:w="1389" w:type="pct"/>
                  <w:tcBorders>
                    <w:top w:val="single" w:sz="8" w:space="0" w:color="4F81BD"/>
                    <w:left w:val="single" w:sz="8" w:space="0" w:color="4F81BD"/>
                    <w:bottom w:val="single" w:sz="18" w:space="0" w:color="4F81BD"/>
                    <w:right w:val="single" w:sz="8" w:space="0" w:color="4F81BD"/>
                  </w:tcBorders>
                  <w:noWrap/>
                  <w:hideMark/>
                </w:tcPr>
                <w:p w14:paraId="78B29C55"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3611" w:type="pct"/>
                  <w:gridSpan w:val="4"/>
                  <w:tcBorders>
                    <w:top w:val="single" w:sz="8" w:space="0" w:color="4F81BD"/>
                    <w:left w:val="single" w:sz="8" w:space="0" w:color="4F81BD"/>
                    <w:bottom w:val="single" w:sz="18" w:space="0" w:color="4F81BD"/>
                    <w:right w:val="single" w:sz="8" w:space="0" w:color="4F81BD"/>
                  </w:tcBorders>
                  <w:hideMark/>
                </w:tcPr>
                <w:p w14:paraId="772464BB"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Wyliczenie trendu/ stopnia wzrostu/spadku</w:t>
                  </w:r>
                </w:p>
              </w:tc>
            </w:tr>
            <w:tr w:rsidR="00F52902" w:rsidRPr="00F52902" w14:paraId="05C81CA7" w14:textId="77777777" w:rsidTr="007E0047">
              <w:trPr>
                <w:trHeight w:val="297"/>
              </w:trPr>
              <w:tc>
                <w:tcPr>
                  <w:tcW w:w="138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6B971A7"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1088" w:type="pct"/>
                  <w:tcBorders>
                    <w:top w:val="single" w:sz="8" w:space="0" w:color="4F81BD"/>
                    <w:left w:val="single" w:sz="8" w:space="0" w:color="4F81BD"/>
                    <w:bottom w:val="single" w:sz="8" w:space="0" w:color="4F81BD"/>
                    <w:right w:val="single" w:sz="8" w:space="0" w:color="4F81BD"/>
                  </w:tcBorders>
                  <w:shd w:val="clear" w:color="auto" w:fill="D3DFEE"/>
                  <w:hideMark/>
                </w:tcPr>
                <w:p w14:paraId="6349CF0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2010</w:t>
                  </w:r>
                </w:p>
              </w:tc>
              <w:tc>
                <w:tcPr>
                  <w:tcW w:w="869" w:type="pct"/>
                  <w:tcBorders>
                    <w:top w:val="single" w:sz="8" w:space="0" w:color="4F81BD"/>
                    <w:left w:val="single" w:sz="8" w:space="0" w:color="4F81BD"/>
                    <w:bottom w:val="single" w:sz="8" w:space="0" w:color="4F81BD"/>
                    <w:right w:val="single" w:sz="8" w:space="0" w:color="4F81BD"/>
                  </w:tcBorders>
                  <w:shd w:val="clear" w:color="auto" w:fill="D3DFEE"/>
                  <w:hideMark/>
                </w:tcPr>
                <w:p w14:paraId="21977A89"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2011</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B44A87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2012</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3FEEC9E"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2013</w:t>
                  </w:r>
                </w:p>
              </w:tc>
            </w:tr>
            <w:tr w:rsidR="00F52902" w:rsidRPr="00F52902" w14:paraId="62F599A8" w14:textId="77777777" w:rsidTr="007E0047">
              <w:trPr>
                <w:trHeight w:val="356"/>
              </w:trPr>
              <w:tc>
                <w:tcPr>
                  <w:tcW w:w="1389" w:type="pct"/>
                  <w:vMerge w:val="restart"/>
                  <w:tcBorders>
                    <w:top w:val="single" w:sz="8" w:space="0" w:color="4F81BD"/>
                    <w:left w:val="single" w:sz="8" w:space="0" w:color="4F81BD"/>
                    <w:bottom w:val="single" w:sz="8" w:space="0" w:color="4F81BD"/>
                    <w:right w:val="single" w:sz="8" w:space="0" w:color="4F81BD"/>
                  </w:tcBorders>
                  <w:noWrap/>
                  <w:hideMark/>
                </w:tcPr>
                <w:p w14:paraId="68FFEF6F"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wartość bazowa</w:t>
                  </w:r>
                </w:p>
              </w:tc>
              <w:tc>
                <w:tcPr>
                  <w:tcW w:w="1088" w:type="pct"/>
                  <w:tcBorders>
                    <w:top w:val="single" w:sz="8" w:space="0" w:color="4F81BD"/>
                    <w:left w:val="single" w:sz="8" w:space="0" w:color="4F81BD"/>
                    <w:bottom w:val="single" w:sz="8" w:space="0" w:color="4F81BD"/>
                    <w:right w:val="single" w:sz="8" w:space="0" w:color="4F81BD"/>
                  </w:tcBorders>
                  <w:hideMark/>
                </w:tcPr>
                <w:p w14:paraId="3D915B14"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16 240 581,00</w:t>
                  </w:r>
                </w:p>
              </w:tc>
              <w:tc>
                <w:tcPr>
                  <w:tcW w:w="869" w:type="pct"/>
                  <w:tcBorders>
                    <w:top w:val="single" w:sz="8" w:space="0" w:color="4F81BD"/>
                    <w:left w:val="single" w:sz="8" w:space="0" w:color="4F81BD"/>
                    <w:bottom w:val="single" w:sz="8" w:space="0" w:color="4F81BD"/>
                    <w:right w:val="single" w:sz="8" w:space="0" w:color="4F81BD"/>
                  </w:tcBorders>
                  <w:hideMark/>
                </w:tcPr>
                <w:p w14:paraId="0C5FDB5F"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12 799 549,50</w:t>
                  </w:r>
                </w:p>
              </w:tc>
              <w:tc>
                <w:tcPr>
                  <w:tcW w:w="834" w:type="pct"/>
                  <w:tcBorders>
                    <w:top w:val="single" w:sz="8" w:space="0" w:color="4F81BD"/>
                    <w:left w:val="single" w:sz="8" w:space="0" w:color="4F81BD"/>
                    <w:bottom w:val="single" w:sz="8" w:space="0" w:color="4F81BD"/>
                    <w:right w:val="single" w:sz="8" w:space="0" w:color="4F81BD"/>
                  </w:tcBorders>
                  <w:noWrap/>
                  <w:hideMark/>
                </w:tcPr>
                <w:p w14:paraId="546F7B77"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12 587 790,00</w:t>
                  </w:r>
                </w:p>
              </w:tc>
              <w:tc>
                <w:tcPr>
                  <w:tcW w:w="820" w:type="pct"/>
                  <w:tcBorders>
                    <w:top w:val="single" w:sz="8" w:space="0" w:color="4F81BD"/>
                    <w:left w:val="single" w:sz="8" w:space="0" w:color="4F81BD"/>
                    <w:bottom w:val="single" w:sz="8" w:space="0" w:color="4F81BD"/>
                    <w:right w:val="single" w:sz="8" w:space="0" w:color="4F81BD"/>
                  </w:tcBorders>
                  <w:noWrap/>
                  <w:hideMark/>
                </w:tcPr>
                <w:p w14:paraId="53E067A9"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14 237 179,00</w:t>
                  </w:r>
                </w:p>
              </w:tc>
            </w:tr>
            <w:tr w:rsidR="00F52902" w:rsidRPr="00F52902" w14:paraId="29A6E57A" w14:textId="77777777" w:rsidTr="007E0047">
              <w:trPr>
                <w:trHeight w:val="282"/>
              </w:trPr>
              <w:tc>
                <w:tcPr>
                  <w:tcW w:w="1389"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0314A504"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1088"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A0B3BE8"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6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C0608A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7E85CEB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E57641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r>
            <w:tr w:rsidR="00F52902" w:rsidRPr="00F52902" w14:paraId="6A2D0B8F" w14:textId="77777777" w:rsidTr="007E0047">
              <w:trPr>
                <w:trHeight w:val="847"/>
              </w:trPr>
              <w:tc>
                <w:tcPr>
                  <w:tcW w:w="1389" w:type="pct"/>
                  <w:tcBorders>
                    <w:top w:val="single" w:sz="8" w:space="0" w:color="4F81BD"/>
                    <w:left w:val="single" w:sz="8" w:space="0" w:color="4F81BD"/>
                    <w:bottom w:val="single" w:sz="8" w:space="0" w:color="4F81BD"/>
                    <w:right w:val="single" w:sz="8" w:space="0" w:color="4F81BD"/>
                  </w:tcBorders>
                  <w:hideMark/>
                </w:tcPr>
                <w:p w14:paraId="02BE3232"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zmiana w kolejnym roku w porównaniu do roku poprzedniego</w:t>
                  </w:r>
                </w:p>
              </w:tc>
              <w:tc>
                <w:tcPr>
                  <w:tcW w:w="1088" w:type="pct"/>
                  <w:tcBorders>
                    <w:top w:val="single" w:sz="8" w:space="0" w:color="4F81BD"/>
                    <w:left w:val="single" w:sz="8" w:space="0" w:color="4F81BD"/>
                    <w:bottom w:val="single" w:sz="8" w:space="0" w:color="4F81BD"/>
                    <w:right w:val="single" w:sz="8" w:space="0" w:color="4F81BD"/>
                  </w:tcBorders>
                  <w:noWrap/>
                  <w:hideMark/>
                </w:tcPr>
                <w:p w14:paraId="55985678" w14:textId="77777777" w:rsidR="00F52902" w:rsidRPr="007E0047" w:rsidRDefault="00F52902" w:rsidP="007E0047">
                  <w:pPr>
                    <w:spacing w:after="0" w:line="240" w:lineRule="auto"/>
                    <w:jc w:val="center"/>
                    <w:rPr>
                      <w:rFonts w:eastAsia="Times New Roman"/>
                      <w:b/>
                      <w:color w:val="000000"/>
                      <w:sz w:val="20"/>
                      <w:szCs w:val="20"/>
                      <w:lang w:eastAsia="pl-PL"/>
                    </w:rPr>
                  </w:pPr>
                </w:p>
              </w:tc>
              <w:tc>
                <w:tcPr>
                  <w:tcW w:w="869" w:type="pct"/>
                  <w:tcBorders>
                    <w:top w:val="single" w:sz="8" w:space="0" w:color="4F81BD"/>
                    <w:left w:val="single" w:sz="8" w:space="0" w:color="4F81BD"/>
                    <w:bottom w:val="single" w:sz="8" w:space="0" w:color="4F81BD"/>
                    <w:right w:val="single" w:sz="8" w:space="0" w:color="4F81BD"/>
                  </w:tcBorders>
                  <w:noWrap/>
                  <w:hideMark/>
                </w:tcPr>
                <w:p w14:paraId="503A1D2D"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78,8%</w:t>
                  </w:r>
                </w:p>
              </w:tc>
              <w:tc>
                <w:tcPr>
                  <w:tcW w:w="834" w:type="pct"/>
                  <w:tcBorders>
                    <w:top w:val="single" w:sz="8" w:space="0" w:color="4F81BD"/>
                    <w:left w:val="single" w:sz="8" w:space="0" w:color="4F81BD"/>
                    <w:bottom w:val="single" w:sz="8" w:space="0" w:color="4F81BD"/>
                    <w:right w:val="single" w:sz="8" w:space="0" w:color="4F81BD"/>
                  </w:tcBorders>
                  <w:noWrap/>
                  <w:hideMark/>
                </w:tcPr>
                <w:p w14:paraId="607E212F"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98,3%</w:t>
                  </w:r>
                </w:p>
              </w:tc>
              <w:tc>
                <w:tcPr>
                  <w:tcW w:w="820" w:type="pct"/>
                  <w:tcBorders>
                    <w:top w:val="single" w:sz="8" w:space="0" w:color="4F81BD"/>
                    <w:left w:val="single" w:sz="8" w:space="0" w:color="4F81BD"/>
                    <w:bottom w:val="single" w:sz="8" w:space="0" w:color="4F81BD"/>
                    <w:right w:val="single" w:sz="8" w:space="0" w:color="4F81BD"/>
                  </w:tcBorders>
                  <w:noWrap/>
                  <w:hideMark/>
                </w:tcPr>
                <w:p w14:paraId="61CC001C"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113,1%</w:t>
                  </w:r>
                </w:p>
              </w:tc>
            </w:tr>
            <w:tr w:rsidR="00F52902" w:rsidRPr="00F52902" w14:paraId="630E239C" w14:textId="77777777" w:rsidTr="007E0047">
              <w:trPr>
                <w:trHeight w:val="282"/>
              </w:trPr>
              <w:tc>
                <w:tcPr>
                  <w:tcW w:w="138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D216189"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zmiana</w:t>
                  </w:r>
                </w:p>
              </w:tc>
              <w:tc>
                <w:tcPr>
                  <w:tcW w:w="1088"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4A7B6E2" w14:textId="77777777" w:rsidR="00F52902" w:rsidRPr="007E0047" w:rsidRDefault="00F52902" w:rsidP="007E0047">
                  <w:pPr>
                    <w:spacing w:after="0" w:line="240" w:lineRule="auto"/>
                    <w:jc w:val="center"/>
                    <w:rPr>
                      <w:rFonts w:eastAsia="Times New Roman"/>
                      <w:b/>
                      <w:color w:val="000000"/>
                      <w:sz w:val="20"/>
                      <w:szCs w:val="20"/>
                      <w:lang w:eastAsia="pl-PL"/>
                    </w:rPr>
                  </w:pPr>
                </w:p>
              </w:tc>
              <w:tc>
                <w:tcPr>
                  <w:tcW w:w="86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11FEE7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-21,19%</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10B45F0"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-1,65%</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7886B657"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13,10%</w:t>
                  </w:r>
                </w:p>
              </w:tc>
            </w:tr>
            <w:tr w:rsidR="00F52902" w:rsidRPr="00F52902" w14:paraId="0DBF992F" w14:textId="77777777" w:rsidTr="007E0047">
              <w:trPr>
                <w:trHeight w:val="280"/>
              </w:trPr>
              <w:tc>
                <w:tcPr>
                  <w:tcW w:w="1389" w:type="pct"/>
                  <w:tcBorders>
                    <w:top w:val="single" w:sz="8" w:space="0" w:color="4F81BD"/>
                    <w:left w:val="single" w:sz="8" w:space="0" w:color="4F81BD"/>
                    <w:bottom w:val="single" w:sz="8" w:space="0" w:color="4F81BD"/>
                    <w:right w:val="single" w:sz="8" w:space="0" w:color="4F81BD"/>
                  </w:tcBorders>
                  <w:hideMark/>
                </w:tcPr>
                <w:p w14:paraId="30790931"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średni krok zmian</w:t>
                  </w:r>
                </w:p>
              </w:tc>
              <w:tc>
                <w:tcPr>
                  <w:tcW w:w="3611" w:type="pct"/>
                  <w:gridSpan w:val="4"/>
                  <w:tcBorders>
                    <w:top w:val="single" w:sz="8" w:space="0" w:color="4F81BD"/>
                    <w:left w:val="single" w:sz="8" w:space="0" w:color="4F81BD"/>
                    <w:bottom w:val="single" w:sz="8" w:space="0" w:color="4F81BD"/>
                    <w:right w:val="single" w:sz="8" w:space="0" w:color="4F81BD"/>
                  </w:tcBorders>
                  <w:noWrap/>
                  <w:hideMark/>
                </w:tcPr>
                <w:p w14:paraId="2E625765"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-1,95%</w:t>
                  </w:r>
                </w:p>
              </w:tc>
            </w:tr>
          </w:tbl>
          <w:p w14:paraId="0A644B3D" w14:textId="77777777" w:rsidR="00F52902" w:rsidRPr="00F52902" w:rsidRDefault="00F52902" w:rsidP="00F52902">
            <w:pPr>
              <w:autoSpaceDE w:val="0"/>
              <w:autoSpaceDN w:val="0"/>
              <w:adjustRightInd w:val="0"/>
              <w:spacing w:after="0" w:line="240" w:lineRule="auto"/>
              <w:ind w:left="720"/>
              <w:jc w:val="both"/>
              <w:rPr>
                <w:rFonts w:cs="Calibri"/>
              </w:rPr>
            </w:pPr>
          </w:p>
          <w:p w14:paraId="44A70840" w14:textId="77777777" w:rsidR="00F52902" w:rsidRPr="00F52902" w:rsidRDefault="00F52902" w:rsidP="00F52902">
            <w:pPr>
              <w:autoSpaceDE w:val="0"/>
              <w:autoSpaceDN w:val="0"/>
              <w:adjustRightInd w:val="0"/>
              <w:spacing w:after="0" w:line="240" w:lineRule="auto"/>
              <w:rPr>
                <w:rFonts w:cs="Calibri"/>
                <w:b/>
              </w:rPr>
            </w:pPr>
            <w:r w:rsidRPr="00F52902">
              <w:rPr>
                <w:rFonts w:cs="Calibri"/>
                <w:b/>
              </w:rPr>
              <w:t>sprzedaż energii cieplnej na cele komunalno-bytowe (GJ w latach)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98"/>
              <w:gridCol w:w="664"/>
              <w:gridCol w:w="664"/>
              <w:gridCol w:w="663"/>
              <w:gridCol w:w="661"/>
              <w:gridCol w:w="661"/>
              <w:gridCol w:w="661"/>
              <w:gridCol w:w="661"/>
              <w:gridCol w:w="661"/>
              <w:gridCol w:w="661"/>
              <w:gridCol w:w="661"/>
              <w:gridCol w:w="661"/>
              <w:gridCol w:w="661"/>
              <w:gridCol w:w="650"/>
            </w:tblGrid>
            <w:tr w:rsidR="00F52902" w:rsidRPr="007E0047" w14:paraId="61A32958" w14:textId="77777777" w:rsidTr="007E0047">
              <w:trPr>
                <w:cantSplit/>
                <w:trHeight w:val="1134"/>
              </w:trPr>
              <w:tc>
                <w:tcPr>
                  <w:tcW w:w="375" w:type="pct"/>
                  <w:tcBorders>
                    <w:top w:val="single" w:sz="8" w:space="0" w:color="4F81BD"/>
                    <w:left w:val="single" w:sz="8" w:space="0" w:color="4F81BD"/>
                    <w:bottom w:val="single" w:sz="18" w:space="0" w:color="4F81BD"/>
                    <w:right w:val="single" w:sz="8" w:space="0" w:color="4F81BD"/>
                  </w:tcBorders>
                  <w:noWrap/>
                  <w:textDirection w:val="btLr"/>
                  <w:vAlign w:val="center"/>
                  <w:hideMark/>
                </w:tcPr>
                <w:p w14:paraId="56F455B7"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16 240 581</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76893ED8"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12 799 549,50</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0A3CDDD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12 587 790,00</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5C17D7EC"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14 237 179,00</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19C36FDF"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13 959 861,46</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79A79081"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13 687 945,63</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C5FA48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13 421 326,28</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6C382FC0"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13 159 900,25</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428CCEFD"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12 903 566,38</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EED8BAA"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12 652 225,49</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6A13C4BC"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12 405 780,32</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136F412F"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12 164 135,50</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E24563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11 927 197,54</w:t>
                  </w:r>
                </w:p>
              </w:tc>
              <w:tc>
                <w:tcPr>
                  <w:tcW w:w="351" w:type="pct"/>
                  <w:tcBorders>
                    <w:top w:val="single" w:sz="8" w:space="0" w:color="4F81BD"/>
                    <w:left w:val="single" w:sz="8" w:space="0" w:color="4F81BD"/>
                    <w:bottom w:val="single" w:sz="18" w:space="0" w:color="4F81BD"/>
                    <w:right w:val="single" w:sz="8" w:space="0" w:color="4F81BD"/>
                  </w:tcBorders>
                  <w:noWrap/>
                  <w:textDirection w:val="btLr"/>
                  <w:hideMark/>
                </w:tcPr>
                <w:p w14:paraId="430CEB14"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11 694 874,76</w:t>
                  </w:r>
                </w:p>
              </w:tc>
            </w:tr>
            <w:tr w:rsidR="00F52902" w:rsidRPr="007E0047" w14:paraId="59A4233C" w14:textId="77777777" w:rsidTr="007E0047">
              <w:trPr>
                <w:trHeight w:val="315"/>
              </w:trPr>
              <w:tc>
                <w:tcPr>
                  <w:tcW w:w="375"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B75EEF5" w14:textId="77777777" w:rsidR="00F52902" w:rsidRPr="007E0047" w:rsidRDefault="00F52902" w:rsidP="007E0047">
                  <w:pPr>
                    <w:spacing w:after="0" w:line="240" w:lineRule="auto"/>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2010</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65D0C9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2011</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3AB9B42F"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2012</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1423E0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2013</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5533D6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2014</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5689475"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2015</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814163B"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2016</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5A5CB73"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2017</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47AB17A"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2018</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1F75FB9"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2019</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A202435"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2020</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E19E397"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2021</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23CE5A1" w14:textId="77777777" w:rsidR="00F52902" w:rsidRPr="007E0047" w:rsidRDefault="00F52902" w:rsidP="007E0047">
                  <w:pPr>
                    <w:spacing w:after="0" w:line="240" w:lineRule="auto"/>
                    <w:jc w:val="center"/>
                    <w:rPr>
                      <w:rFonts w:eastAsia="Times New Roman"/>
                      <w:sz w:val="16"/>
                      <w:szCs w:val="16"/>
                      <w:lang w:eastAsia="pl-PL"/>
                    </w:rPr>
                  </w:pPr>
                  <w:r w:rsidRPr="007E0047">
                    <w:rPr>
                      <w:rFonts w:eastAsia="Times New Roman"/>
                      <w:sz w:val="16"/>
                      <w:szCs w:val="16"/>
                      <w:lang w:eastAsia="pl-PL"/>
                    </w:rPr>
                    <w:t>2022</w:t>
                  </w:r>
                </w:p>
              </w:tc>
              <w:tc>
                <w:tcPr>
                  <w:tcW w:w="3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5424029"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2023</w:t>
                  </w:r>
                </w:p>
              </w:tc>
            </w:tr>
          </w:tbl>
          <w:p w14:paraId="08E8936F" w14:textId="77777777" w:rsidR="00F52902" w:rsidRPr="00F52902" w:rsidRDefault="00F52902" w:rsidP="00F52902">
            <w:pPr>
              <w:autoSpaceDE w:val="0"/>
              <w:autoSpaceDN w:val="0"/>
              <w:adjustRightInd w:val="0"/>
              <w:spacing w:after="0" w:line="240" w:lineRule="auto"/>
              <w:jc w:val="both"/>
              <w:rPr>
                <w:rFonts w:cs="Calibri"/>
              </w:rPr>
            </w:pPr>
          </w:p>
          <w:p w14:paraId="5D6CCC9C" w14:textId="77777777" w:rsidR="000453B1" w:rsidRPr="00293F9E" w:rsidRDefault="00F52902" w:rsidP="00293F9E">
            <w:pPr>
              <w:autoSpaceDE w:val="0"/>
              <w:autoSpaceDN w:val="0"/>
              <w:adjustRightInd w:val="0"/>
              <w:spacing w:after="0"/>
              <w:rPr>
                <w:rFonts w:cs="Arial"/>
                <w:b/>
                <w:bCs/>
              </w:rPr>
            </w:pPr>
            <w:r w:rsidRPr="00F52902">
              <w:rPr>
                <w:rFonts w:cs="Arial"/>
                <w:b/>
                <w:bCs/>
              </w:rPr>
              <w:t xml:space="preserve">Wyznaczona potencjalna wartość wskaźnika w </w:t>
            </w:r>
            <w:r w:rsidR="00293F9E">
              <w:rPr>
                <w:rFonts w:cs="Arial"/>
                <w:b/>
                <w:bCs/>
              </w:rPr>
              <w:t>roku 2023 wynosi  11 694 874 GJ</w:t>
            </w:r>
          </w:p>
        </w:tc>
      </w:tr>
      <w:tr w:rsidR="007C62CE" w:rsidRPr="000A3C94" w14:paraId="60143393" w14:textId="77777777" w:rsidTr="007C62CE">
        <w:trPr>
          <w:trHeight w:val="1123"/>
        </w:trPr>
        <w:tc>
          <w:tcPr>
            <w:tcW w:w="392" w:type="dxa"/>
            <w:vAlign w:val="center"/>
          </w:tcPr>
          <w:p w14:paraId="399469C3" w14:textId="77777777" w:rsidR="000A3C94" w:rsidRPr="000A3C94" w:rsidRDefault="007C62CE" w:rsidP="000A3C94">
            <w:pPr>
              <w:tabs>
                <w:tab w:val="left" w:pos="1929"/>
              </w:tabs>
              <w:spacing w:after="0" w:line="240" w:lineRule="auto"/>
              <w:rPr>
                <w:rFonts w:cs="Tahoma"/>
                <w:color w:val="000000"/>
                <w:sz w:val="20"/>
                <w:szCs w:val="20"/>
              </w:rPr>
            </w:pPr>
            <w:r>
              <w:rPr>
                <w:rFonts w:cs="Tahoma"/>
                <w:color w:val="000000"/>
                <w:sz w:val="20"/>
                <w:szCs w:val="20"/>
              </w:rPr>
              <w:t>6</w:t>
            </w:r>
            <w:r w:rsidR="000A3C94" w:rsidRPr="000A3C94">
              <w:rPr>
                <w:rFonts w:cs="Tahoma"/>
                <w:color w:val="000000"/>
                <w:sz w:val="20"/>
                <w:szCs w:val="20"/>
              </w:rPr>
              <w:t>.</w:t>
            </w:r>
          </w:p>
        </w:tc>
        <w:tc>
          <w:tcPr>
            <w:tcW w:w="1984" w:type="dxa"/>
            <w:gridSpan w:val="4"/>
            <w:shd w:val="clear" w:color="auto" w:fill="auto"/>
            <w:vAlign w:val="center"/>
          </w:tcPr>
          <w:p w14:paraId="0DAA2E64" w14:textId="77777777" w:rsidR="000A3C94" w:rsidRPr="000A3C94" w:rsidRDefault="000A3C94" w:rsidP="000453B1">
            <w:pPr>
              <w:tabs>
                <w:tab w:val="left" w:pos="1929"/>
              </w:tabs>
              <w:spacing w:after="0" w:line="240" w:lineRule="auto"/>
              <w:ind w:left="57" w:right="57"/>
              <w:rPr>
                <w:rFonts w:cs="Tahoma"/>
                <w:b/>
                <w:color w:val="000000"/>
                <w:sz w:val="20"/>
                <w:szCs w:val="20"/>
              </w:rPr>
            </w:pPr>
            <w:r w:rsidRPr="000A3C94">
              <w:rPr>
                <w:rFonts w:cs="Tahoma"/>
                <w:b/>
                <w:color w:val="000000"/>
                <w:sz w:val="20"/>
                <w:szCs w:val="20"/>
              </w:rPr>
              <w:t>Średnioroczne stężenie pyłu PM10 w województwie dolnośląskim</w:t>
            </w:r>
          </w:p>
        </w:tc>
        <w:tc>
          <w:tcPr>
            <w:tcW w:w="709" w:type="dxa"/>
            <w:gridSpan w:val="5"/>
            <w:shd w:val="clear" w:color="auto" w:fill="auto"/>
            <w:vAlign w:val="center"/>
          </w:tcPr>
          <w:p w14:paraId="54C26FE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μg/m</w:t>
            </w:r>
            <w:r w:rsidRPr="000A3C94">
              <w:rPr>
                <w:rFonts w:cs="Tahoma"/>
                <w:color w:val="000000"/>
                <w:sz w:val="18"/>
                <w:szCs w:val="18"/>
                <w:vertAlign w:val="superscript"/>
              </w:rPr>
              <w:t>3</w:t>
            </w:r>
          </w:p>
        </w:tc>
        <w:tc>
          <w:tcPr>
            <w:tcW w:w="1276" w:type="dxa"/>
            <w:gridSpan w:val="5"/>
            <w:shd w:val="clear" w:color="auto" w:fill="auto"/>
            <w:vAlign w:val="center"/>
          </w:tcPr>
          <w:p w14:paraId="424C700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0" w:type="dxa"/>
            <w:gridSpan w:val="4"/>
            <w:shd w:val="clear" w:color="auto" w:fill="auto"/>
            <w:vAlign w:val="center"/>
          </w:tcPr>
          <w:p w14:paraId="097368DC"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33,88</w:t>
            </w:r>
          </w:p>
        </w:tc>
        <w:tc>
          <w:tcPr>
            <w:tcW w:w="709" w:type="dxa"/>
            <w:gridSpan w:val="2"/>
            <w:shd w:val="clear" w:color="auto" w:fill="auto"/>
            <w:vAlign w:val="center"/>
          </w:tcPr>
          <w:p w14:paraId="2B8A7400"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2013</w:t>
            </w:r>
          </w:p>
        </w:tc>
        <w:tc>
          <w:tcPr>
            <w:tcW w:w="1134" w:type="dxa"/>
            <w:gridSpan w:val="5"/>
            <w:shd w:val="clear" w:color="auto" w:fill="auto"/>
            <w:vAlign w:val="center"/>
          </w:tcPr>
          <w:p w14:paraId="7990E0B0" w14:textId="77777777" w:rsidR="000A3C94" w:rsidRPr="000A3C94" w:rsidRDefault="00963D44"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31,18</w:t>
            </w:r>
          </w:p>
        </w:tc>
        <w:tc>
          <w:tcPr>
            <w:tcW w:w="1134" w:type="dxa"/>
            <w:gridSpan w:val="3"/>
            <w:shd w:val="clear" w:color="auto" w:fill="auto"/>
            <w:vAlign w:val="center"/>
          </w:tcPr>
          <w:p w14:paraId="4608C516"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Analiza</w:t>
            </w:r>
          </w:p>
          <w:p w14:paraId="597DAE4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Raport WIOŚ</w:t>
            </w:r>
          </w:p>
        </w:tc>
        <w:tc>
          <w:tcPr>
            <w:tcW w:w="1336" w:type="dxa"/>
            <w:gridSpan w:val="3"/>
            <w:shd w:val="clear" w:color="auto" w:fill="auto"/>
            <w:vAlign w:val="center"/>
          </w:tcPr>
          <w:p w14:paraId="459429C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149A8393" w14:textId="77777777" w:rsidTr="007C62CE">
        <w:trPr>
          <w:trHeight w:val="2032"/>
        </w:trPr>
        <w:tc>
          <w:tcPr>
            <w:tcW w:w="9524" w:type="dxa"/>
            <w:gridSpan w:val="32"/>
            <w:vAlign w:val="center"/>
          </w:tcPr>
          <w:p w14:paraId="020B7EA6" w14:textId="77777777" w:rsidR="008438E1" w:rsidRDefault="008438E1" w:rsidP="00962AB1">
            <w:pPr>
              <w:autoSpaceDE w:val="0"/>
              <w:autoSpaceDN w:val="0"/>
              <w:adjustRightInd w:val="0"/>
              <w:spacing w:after="0"/>
              <w:jc w:val="both"/>
              <w:rPr>
                <w:rFonts w:cs="Calibri,Bold"/>
                <w:b/>
                <w:bCs/>
                <w:sz w:val="20"/>
                <w:szCs w:val="20"/>
                <w:u w:val="single"/>
              </w:rPr>
            </w:pPr>
          </w:p>
          <w:p w14:paraId="0E065D88" w14:textId="77777777" w:rsidR="000A3C94" w:rsidRPr="000A3C94" w:rsidRDefault="000A3C94" w:rsidP="00962AB1">
            <w:pPr>
              <w:autoSpaceDE w:val="0"/>
              <w:autoSpaceDN w:val="0"/>
              <w:adjustRightInd w:val="0"/>
              <w:spacing w:after="0"/>
              <w:jc w:val="both"/>
              <w:rPr>
                <w:rFonts w:cs="Calibri,Bold"/>
                <w:b/>
                <w:bCs/>
                <w:sz w:val="20"/>
                <w:szCs w:val="20"/>
                <w:u w:val="single"/>
              </w:rPr>
            </w:pPr>
            <w:r w:rsidRPr="000A3C94">
              <w:rPr>
                <w:rFonts w:cs="Calibri,Bold"/>
                <w:b/>
                <w:bCs/>
                <w:sz w:val="20"/>
                <w:szCs w:val="20"/>
                <w:u w:val="single"/>
              </w:rPr>
              <w:t>Część ogólna</w:t>
            </w:r>
          </w:p>
          <w:p w14:paraId="253ED8DE"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 xml:space="preserve">Jakość powietrza województwa dolnośląskiego kontrolowana jest poprzez pomiary podstawowych zanieczyszczeń powietrza, dla których określone są dopuszczalne lub docelowe poziomy w powietrzu. </w:t>
            </w:r>
            <w:r w:rsidRPr="000A3C94">
              <w:rPr>
                <w:rFonts w:cs="Calibri,Italic"/>
                <w:iCs/>
                <w:sz w:val="20"/>
                <w:szCs w:val="20"/>
              </w:rPr>
              <w:br/>
              <w:t xml:space="preserve">Stacje  i punkty pomiarowe zlokalizowane są głównie na terenach miejskich, a także w rejonach oddziaływania największych zakładów Dolnego Śląska – PGE Górnictwo i Energetyka Konwencjonalna SA Oddział Elektrownia „Turów” w Bogatyni i zakładów KGHM „Polska Miedź” SA. Wyniki z tych stacji odnoszone są do tzw. kryteriów ochrony zdrowia ludzi. Na terenach pozamiejskich, z dala od źródeł emisji zanieczyszczeń zlokalizowane są ekosystemowe stacje pomiarowe, mierzące poziom zanieczyszczenia powietrza w odniesieniu do ochrony roślin. </w:t>
            </w:r>
          </w:p>
          <w:p w14:paraId="77127870"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Największym problemem w skali województwa dolnośląskiego pozostaje wysoki poziom zanieczyszczenia powietrza pyłem zawieszonym PM10 i benzo(a)pirenem. Główną przyczyną występowania przekroczeń w okresie zimowym jest emisja z systemów indywidualnego ogrzewania budynków i utrudnione warunki rozprzestrzeniania zanieczyszczeń (szczególnie w kotlinach). Inne przyczyny występowania przekroczeń to m.in. emisja zanieczyszczeń z transportu drogowego oraz niezorganizowana emisja pyłu z dróg i terenów przemysłowych.</w:t>
            </w:r>
          </w:p>
          <w:p w14:paraId="1AA35EF2"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 xml:space="preserve"> Poziom zanieczyszczenia powietrza pyłem zawieszonym PM10 ze względu na ochronę zdrowia ludzi ocenia się w odniesieniu do poziomów dopuszczalnych ustalonych dla czasów uśredniania: 24 godziny (50 μg/m3) i rok kalendarzowy (40 μg/m3). </w:t>
            </w:r>
          </w:p>
          <w:p w14:paraId="087E1FF1" w14:textId="77777777" w:rsidR="000A3C94" w:rsidRPr="000A3C94" w:rsidRDefault="000A3C94" w:rsidP="00962AB1">
            <w:pPr>
              <w:autoSpaceDE w:val="0"/>
              <w:autoSpaceDN w:val="0"/>
              <w:adjustRightInd w:val="0"/>
              <w:spacing w:after="0"/>
              <w:jc w:val="both"/>
              <w:rPr>
                <w:rFonts w:cs="Calibri,Bold"/>
                <w:b/>
                <w:bCs/>
                <w:color w:val="000000"/>
                <w:sz w:val="20"/>
                <w:szCs w:val="20"/>
              </w:rPr>
            </w:pPr>
            <w:r w:rsidRPr="000A3C94">
              <w:rPr>
                <w:rFonts w:cs="Calibri,Bold"/>
                <w:b/>
                <w:bCs/>
                <w:color w:val="000000"/>
                <w:sz w:val="20"/>
                <w:szCs w:val="20"/>
              </w:rPr>
              <w:t>Opis przyjętych założeń i czynników, jakie miały wpływ na przyjętą wartość docelową</w:t>
            </w:r>
          </w:p>
          <w:p w14:paraId="699C129A"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Ponadnormatywne stężenia pyłu zawieszonego są jednym z największych problemów ochrony powietrza nie tylko na Dolnym Śląsku ale i w Polsce.</w:t>
            </w:r>
          </w:p>
          <w:p w14:paraId="238284AD"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Przyczyną przekroczeń wartości dopuszczalnych oraz wysokiego poziomu pyłu PM10 w sezonie grzewczym na obszarze województwa było wzmożone spalanie paliw do celów grzewczych powodujące zwiększoną emisję zanieczyszczeń do powietrza. Niekorzystne warunki meteorologiczne (niska temperatura powietrza, prędkości wiatru poniżej 1,5 m/s oraz wystąpienie inwersji temperatury) powodowały kumulowanie się zanieczyszczeń w przyziemnej warstwie atmosfery.</w:t>
            </w:r>
          </w:p>
          <w:p w14:paraId="61289572"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Przekroczenia średniodobowej wartości normatywnej pyłu zawieszonego PM10 występowały głównie w sezonie grzewczym. Najwyższe stężenia rejestrowano w pierwszej połowie lutego oraz w grudniu – okres ten charakteryzował się bardzo niskimi temperaturami, bardzo niskimi prędkościami wiatru (cisze), wysokim ciśnieniem atmosferycznym oraz brakiem opadów.</w:t>
            </w:r>
          </w:p>
          <w:p w14:paraId="6CFA23E2"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 xml:space="preserve">Jako główne przyczyny przekroczeń dopuszczalnych poziomów stężeń zanieczyszczeń, szczególnie pyłu </w:t>
            </w:r>
            <w:r w:rsidRPr="000A3C94">
              <w:rPr>
                <w:rFonts w:cs="Calibri"/>
                <w:color w:val="000000"/>
                <w:sz w:val="20"/>
                <w:szCs w:val="20"/>
              </w:rPr>
              <w:br/>
              <w:t>i benzo(a)pirenu  w rejonach koncentracji zabudowy mieszkalnej, wskazywane są emisje ze źródeł komunalnych oraz transport drogowy. Szacuje się, że na obszarach miejskich, źródła komunalne odpowiedzialne są za ponad 80% emisji benzo(a)pirenu, natomiast transport drogowy jest główną przyczyną wysokiego poziomu pyłu i dwutlenku azotu, szczególnie w dużych miastach. Wielkość emisji z palenisk i kotłowni domowych zależna jest przede wszystkim od rodzaju instalacji grzewczych, rodzaju stosowanych w nich paliw i stopnia izolacji termicznej budynków. Decyduje o tym w dużej mierze wiek budynków. Województwo dolnośląskie charakteryzuje się znaczącym udziałem budynków budowanych przed 1944 r., o dużych stratach cieplnych, zwłaszcza w centralnych częściach miast, w których dominują indywidualne instalacje grzewcze na paliwa stałe: piece węglowe (kaflowe, żeliwne, kuchenne) oraz kotły węglowe starego typu. Jednak nie tylko „stara” zabudowa jest źródłem emisji zanieczyszczeń do powietrza, jedną z największych uciążliwości dla mieszkańców jest spalanie odpadów w piecach domowych, natomiast coraz powszechniejsze opalanie domów drewnem może stać się istotnym źródłem emisji m.in. wielopierścieniowych węglowodorów aromatycznych.</w:t>
            </w:r>
          </w:p>
          <w:p w14:paraId="533F7D67"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Emisja zanieczyszczeń powodowana przez ruch komunikacyjny powstaje podczas: spalania paliw w silnikach, ścierania jezdni, opon i hamulców oraz wtórnego unoszenia drobin pyłu z powierzchni dróg (tzw. emisja wtórna). Szczególna uciążliwość ruchu drogowego wynika ze sposobu wprowadzania zanieczyszczeń do powietrza (nisko nad ziemią), znacznego natężenia ruchu samochodowego oraz przebiegu dróg pomiędzy gęstą zabudową miejską. Informacje na temat wielkości emisji z procesów spalania w sektorze komunalnym i mieszkaniowym (tzw. emisja powierzchniowa) oraz ruchu drogowego (emisja liniowa) w województw</w:t>
            </w:r>
            <w:r w:rsidR="008438E1">
              <w:rPr>
                <w:rFonts w:cs="Calibri"/>
                <w:color w:val="000000"/>
                <w:sz w:val="20"/>
                <w:szCs w:val="20"/>
              </w:rPr>
              <w:t>ie dolnośląskim są ograniczone.</w:t>
            </w:r>
          </w:p>
          <w:p w14:paraId="45BAAC43" w14:textId="77777777" w:rsidR="008438E1" w:rsidRDefault="000A3C94" w:rsidP="00962AB1">
            <w:pPr>
              <w:autoSpaceDE w:val="0"/>
              <w:autoSpaceDN w:val="0"/>
              <w:adjustRightInd w:val="0"/>
              <w:spacing w:after="0"/>
              <w:jc w:val="both"/>
              <w:rPr>
                <w:rFonts w:cs="Arial"/>
                <w:bCs/>
                <w:sz w:val="20"/>
                <w:szCs w:val="20"/>
              </w:rPr>
            </w:pPr>
            <w:r w:rsidRPr="000A3C94">
              <w:rPr>
                <w:rFonts w:cs="Arial"/>
                <w:bCs/>
                <w:sz w:val="20"/>
                <w:szCs w:val="20"/>
              </w:rPr>
              <w:t xml:space="preserve">W celu oszacowania wartości docelowej wskaźnika strategicznego </w:t>
            </w:r>
            <w:r w:rsidRPr="000A3C94">
              <w:rPr>
                <w:rFonts w:cs="Arial"/>
                <w:b/>
                <w:bCs/>
                <w:sz w:val="20"/>
                <w:szCs w:val="20"/>
              </w:rPr>
              <w:t>„Średnioroczne stężenie pyłu PM10”</w:t>
            </w:r>
            <w:r w:rsidRPr="000A3C94">
              <w:rPr>
                <w:rFonts w:cs="Arial"/>
                <w:bCs/>
                <w:sz w:val="20"/>
                <w:szCs w:val="20"/>
              </w:rPr>
              <w:t xml:space="preserve">  przyjęto następujące kryteria wyboru stacji monitoringu powietrza będących elementami sieci Państwowego Monitoringu </w:t>
            </w:r>
          </w:p>
          <w:p w14:paraId="256F69FF" w14:textId="77777777" w:rsidR="008438E1" w:rsidRDefault="008438E1" w:rsidP="00962AB1">
            <w:pPr>
              <w:autoSpaceDE w:val="0"/>
              <w:autoSpaceDN w:val="0"/>
              <w:adjustRightInd w:val="0"/>
              <w:spacing w:after="0"/>
              <w:jc w:val="both"/>
              <w:rPr>
                <w:rFonts w:cs="Arial"/>
                <w:bCs/>
                <w:sz w:val="20"/>
                <w:szCs w:val="20"/>
              </w:rPr>
            </w:pPr>
          </w:p>
          <w:p w14:paraId="3E422571" w14:textId="77777777" w:rsidR="000A3C94" w:rsidRPr="000A3C94" w:rsidRDefault="000A3C94" w:rsidP="00962AB1">
            <w:pPr>
              <w:autoSpaceDE w:val="0"/>
              <w:autoSpaceDN w:val="0"/>
              <w:adjustRightInd w:val="0"/>
              <w:spacing w:after="0"/>
              <w:jc w:val="both"/>
              <w:rPr>
                <w:rFonts w:cs="Arial"/>
                <w:bCs/>
                <w:sz w:val="20"/>
                <w:szCs w:val="20"/>
              </w:rPr>
            </w:pPr>
            <w:r w:rsidRPr="000A3C94">
              <w:rPr>
                <w:rFonts w:cs="Arial"/>
                <w:bCs/>
                <w:sz w:val="20"/>
                <w:szCs w:val="20"/>
              </w:rPr>
              <w:t>Powietrza (PMŚ):</w:t>
            </w:r>
          </w:p>
          <w:p w14:paraId="0AA336AC"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przez Wojewódzki Inspektorat Ochrony Środowiska we Wrocławiu ( stacje zostały wybrane po konsultacjach z WIOŚ, w związku z koniecznością monitorowania wartości PM10 przez cały okres trwania programu).</w:t>
            </w:r>
          </w:p>
          <w:p w14:paraId="32751710"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w zakresie stężeń średniorocznych pyłu PM10, który jest substancją najbardziej reprezentatywną dla podejmowanych inwestycji w zakresie poprawy stanu jakości powietrza.</w:t>
            </w:r>
          </w:p>
          <w:p w14:paraId="51028B97"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na stacji stałej (nie mobilnej), z uwagi na trwałą lokalizację stacji i w konsekwencji możliwość porównywania wyników pomiarowych średniorocznych.</w:t>
            </w:r>
          </w:p>
          <w:p w14:paraId="69B20455"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 pierwszej kolejności wybrano stacje na których prowadzony jest pomiar w sposób automatyczny (M11), a w dalszej pomiar manualny grawimetryczny (M21 i M23).</w:t>
            </w:r>
          </w:p>
          <w:p w14:paraId="6D5D20F8"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Możliwie najwyższa kompletność wyników pomiarów, bo taki pomiar średnioroczny ma wyższą dokładność.</w:t>
            </w:r>
          </w:p>
          <w:p w14:paraId="28C6C01C" w14:textId="77777777" w:rsidR="000A3C94" w:rsidRPr="00293F9E" w:rsidRDefault="000A3C94" w:rsidP="00293F9E">
            <w:pPr>
              <w:numPr>
                <w:ilvl w:val="0"/>
                <w:numId w:val="30"/>
              </w:numPr>
              <w:autoSpaceDE w:val="0"/>
              <w:autoSpaceDN w:val="0"/>
              <w:adjustRightInd w:val="0"/>
              <w:spacing w:after="0"/>
              <w:contextualSpacing/>
              <w:jc w:val="both"/>
              <w:rPr>
                <w:sz w:val="20"/>
                <w:szCs w:val="20"/>
                <w:lang w:val="x-none"/>
              </w:rPr>
            </w:pPr>
            <w:r w:rsidRPr="000A3C94">
              <w:rPr>
                <w:rFonts w:cs="Arial"/>
                <w:bCs/>
                <w:sz w:val="20"/>
                <w:szCs w:val="20"/>
                <w:lang w:val="x-none"/>
              </w:rPr>
              <w:t>Wybrano stacje zlokalizowane w większych miastach tj. Wrocław, Legnica, Wałbrzych, Jelenia Góra oraz cztery stacje przedstawiające stan powietrza na pozostałym obszarze województwa.</w:t>
            </w:r>
          </w:p>
          <w:p w14:paraId="6BC4A8F1" w14:textId="77777777" w:rsidR="00293F9E" w:rsidRPr="00293F9E" w:rsidRDefault="00293F9E" w:rsidP="00293F9E">
            <w:pPr>
              <w:autoSpaceDE w:val="0"/>
              <w:autoSpaceDN w:val="0"/>
              <w:adjustRightInd w:val="0"/>
              <w:spacing w:after="0"/>
              <w:ind w:left="720"/>
              <w:contextualSpacing/>
              <w:jc w:val="both"/>
              <w:rPr>
                <w:sz w:val="20"/>
                <w:szCs w:val="20"/>
                <w:lang w:val="x-non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57"/>
              <w:gridCol w:w="1985"/>
              <w:gridCol w:w="3544"/>
              <w:gridCol w:w="1134"/>
              <w:gridCol w:w="1725"/>
            </w:tblGrid>
            <w:tr w:rsidR="000A3C94" w:rsidRPr="000A3C94" w14:paraId="0800DAF0" w14:textId="77777777" w:rsidTr="007C62CE">
              <w:trPr>
                <w:trHeight w:val="641"/>
              </w:trPr>
              <w:tc>
                <w:tcPr>
                  <w:tcW w:w="557" w:type="dxa"/>
                  <w:shd w:val="clear" w:color="auto" w:fill="DBE5F1"/>
                  <w:vAlign w:val="center"/>
                </w:tcPr>
                <w:p w14:paraId="72921D49" w14:textId="77777777" w:rsidR="000A3C94" w:rsidRPr="000A3C94" w:rsidRDefault="000A3C94" w:rsidP="000A3C94">
                  <w:pPr>
                    <w:spacing w:after="0" w:line="240" w:lineRule="auto"/>
                    <w:jc w:val="center"/>
                    <w:rPr>
                      <w:b/>
                      <w:sz w:val="20"/>
                      <w:szCs w:val="20"/>
                    </w:rPr>
                  </w:pPr>
                  <w:r w:rsidRPr="000A3C94">
                    <w:rPr>
                      <w:b/>
                      <w:sz w:val="20"/>
                      <w:szCs w:val="20"/>
                    </w:rPr>
                    <w:t>Lp.</w:t>
                  </w:r>
                </w:p>
              </w:tc>
              <w:tc>
                <w:tcPr>
                  <w:tcW w:w="1985" w:type="dxa"/>
                  <w:shd w:val="clear" w:color="auto" w:fill="DBE5F1"/>
                  <w:vAlign w:val="center"/>
                </w:tcPr>
                <w:p w14:paraId="6A7A5D8C" w14:textId="77777777" w:rsidR="000A3C94" w:rsidRPr="000A3C94" w:rsidRDefault="000A3C94" w:rsidP="000A3C94">
                  <w:pPr>
                    <w:spacing w:after="0" w:line="240" w:lineRule="auto"/>
                    <w:rPr>
                      <w:b/>
                      <w:sz w:val="20"/>
                      <w:szCs w:val="20"/>
                    </w:rPr>
                  </w:pPr>
                  <w:r w:rsidRPr="000A3C94">
                    <w:rPr>
                      <w:b/>
                      <w:sz w:val="20"/>
                      <w:szCs w:val="20"/>
                    </w:rPr>
                    <w:t>Miejscowość</w:t>
                  </w:r>
                </w:p>
              </w:tc>
              <w:tc>
                <w:tcPr>
                  <w:tcW w:w="3544" w:type="dxa"/>
                  <w:shd w:val="clear" w:color="auto" w:fill="DBE5F1"/>
                  <w:vAlign w:val="center"/>
                </w:tcPr>
                <w:p w14:paraId="7363B094" w14:textId="77777777" w:rsidR="000A3C94" w:rsidRPr="000A3C94" w:rsidRDefault="000A3C94" w:rsidP="000A3C94">
                  <w:pPr>
                    <w:spacing w:after="0" w:line="240" w:lineRule="auto"/>
                    <w:jc w:val="center"/>
                    <w:rPr>
                      <w:b/>
                      <w:sz w:val="20"/>
                      <w:szCs w:val="20"/>
                    </w:rPr>
                  </w:pPr>
                  <w:r w:rsidRPr="000A3C94">
                    <w:rPr>
                      <w:b/>
                      <w:sz w:val="20"/>
                      <w:szCs w:val="20"/>
                    </w:rPr>
                    <w:t>Adres stacji pomiarowej</w:t>
                  </w:r>
                </w:p>
              </w:tc>
              <w:tc>
                <w:tcPr>
                  <w:tcW w:w="1134" w:type="dxa"/>
                  <w:shd w:val="clear" w:color="auto" w:fill="DBE5F1"/>
                  <w:vAlign w:val="center"/>
                </w:tcPr>
                <w:p w14:paraId="527A0D1C" w14:textId="77777777" w:rsidR="000A3C94" w:rsidRPr="000A3C94" w:rsidRDefault="000A3C94" w:rsidP="000A3C94">
                  <w:pPr>
                    <w:spacing w:after="0" w:line="240" w:lineRule="auto"/>
                    <w:jc w:val="center"/>
                    <w:rPr>
                      <w:b/>
                      <w:sz w:val="20"/>
                      <w:szCs w:val="20"/>
                    </w:rPr>
                  </w:pPr>
                  <w:r w:rsidRPr="000A3C94">
                    <w:rPr>
                      <w:b/>
                      <w:sz w:val="20"/>
                      <w:szCs w:val="20"/>
                    </w:rPr>
                    <w:t>Metoda pomiaru</w:t>
                  </w:r>
                </w:p>
              </w:tc>
              <w:tc>
                <w:tcPr>
                  <w:tcW w:w="1725" w:type="dxa"/>
                  <w:shd w:val="clear" w:color="auto" w:fill="DBE5F1"/>
                  <w:vAlign w:val="center"/>
                </w:tcPr>
                <w:p w14:paraId="2F55C204" w14:textId="77777777" w:rsidR="000A3C94" w:rsidRPr="000A3C94" w:rsidRDefault="000A3C94" w:rsidP="000A3C94">
                  <w:pPr>
                    <w:spacing w:after="0" w:line="240" w:lineRule="auto"/>
                    <w:jc w:val="center"/>
                    <w:rPr>
                      <w:b/>
                      <w:sz w:val="20"/>
                      <w:szCs w:val="20"/>
                    </w:rPr>
                  </w:pPr>
                  <w:r w:rsidRPr="000A3C94">
                    <w:rPr>
                      <w:b/>
                      <w:sz w:val="20"/>
                      <w:szCs w:val="20"/>
                    </w:rPr>
                    <w:t>Kompletność pomiaru w 2012r.</w:t>
                  </w:r>
                </w:p>
              </w:tc>
            </w:tr>
            <w:tr w:rsidR="000A3C94" w:rsidRPr="000A3C94" w14:paraId="75D23EBA" w14:textId="77777777" w:rsidTr="007C62CE">
              <w:trPr>
                <w:trHeight w:val="255"/>
              </w:trPr>
              <w:tc>
                <w:tcPr>
                  <w:tcW w:w="557" w:type="dxa"/>
                  <w:vAlign w:val="center"/>
                </w:tcPr>
                <w:p w14:paraId="23DBE79B" w14:textId="77777777" w:rsidR="000A3C94" w:rsidRPr="000A3C94" w:rsidRDefault="000A3C94" w:rsidP="000A3C94">
                  <w:pPr>
                    <w:spacing w:after="0" w:line="240" w:lineRule="auto"/>
                    <w:jc w:val="center"/>
                    <w:rPr>
                      <w:sz w:val="20"/>
                      <w:szCs w:val="20"/>
                    </w:rPr>
                  </w:pPr>
                  <w:r w:rsidRPr="000A3C94">
                    <w:rPr>
                      <w:sz w:val="20"/>
                      <w:szCs w:val="20"/>
                    </w:rPr>
                    <w:t>1</w:t>
                  </w:r>
                </w:p>
              </w:tc>
              <w:tc>
                <w:tcPr>
                  <w:tcW w:w="1985" w:type="dxa"/>
                  <w:vAlign w:val="center"/>
                </w:tcPr>
                <w:p w14:paraId="4650E48C" w14:textId="77777777" w:rsidR="000A3C94" w:rsidRPr="000A3C94" w:rsidRDefault="000A3C94" w:rsidP="000A3C94">
                  <w:pPr>
                    <w:spacing w:after="0" w:line="240" w:lineRule="auto"/>
                    <w:rPr>
                      <w:sz w:val="20"/>
                      <w:szCs w:val="20"/>
                    </w:rPr>
                  </w:pPr>
                  <w:r w:rsidRPr="000A3C94">
                    <w:rPr>
                      <w:sz w:val="20"/>
                      <w:szCs w:val="20"/>
                    </w:rPr>
                    <w:t>Wrocław</w:t>
                  </w:r>
                </w:p>
              </w:tc>
              <w:tc>
                <w:tcPr>
                  <w:tcW w:w="3544" w:type="dxa"/>
                  <w:vAlign w:val="center"/>
                </w:tcPr>
                <w:p w14:paraId="285CB464" w14:textId="77777777" w:rsidR="000A3C94" w:rsidRPr="000A3C94" w:rsidRDefault="000A3C94" w:rsidP="000A3C94">
                  <w:pPr>
                    <w:spacing w:after="0" w:line="240" w:lineRule="auto"/>
                    <w:rPr>
                      <w:sz w:val="20"/>
                      <w:szCs w:val="20"/>
                    </w:rPr>
                  </w:pPr>
                  <w:r w:rsidRPr="000A3C94">
                    <w:rPr>
                      <w:sz w:val="20"/>
                      <w:szCs w:val="20"/>
                    </w:rPr>
                    <w:t>Wybrzeże J. Conrada Korzeniowskiego</w:t>
                  </w:r>
                </w:p>
              </w:tc>
              <w:tc>
                <w:tcPr>
                  <w:tcW w:w="1134" w:type="dxa"/>
                  <w:vAlign w:val="center"/>
                </w:tcPr>
                <w:p w14:paraId="07811887"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vAlign w:val="center"/>
                </w:tcPr>
                <w:p w14:paraId="7E96AF5B" w14:textId="77777777" w:rsidR="000A3C94" w:rsidRPr="000A3C94" w:rsidRDefault="000A3C94" w:rsidP="000A3C94">
                  <w:pPr>
                    <w:spacing w:after="0" w:line="240" w:lineRule="auto"/>
                    <w:jc w:val="center"/>
                    <w:rPr>
                      <w:sz w:val="20"/>
                      <w:szCs w:val="20"/>
                    </w:rPr>
                  </w:pPr>
                  <w:r w:rsidRPr="000A3C94">
                    <w:rPr>
                      <w:sz w:val="20"/>
                      <w:szCs w:val="20"/>
                    </w:rPr>
                    <w:t>99 %</w:t>
                  </w:r>
                </w:p>
              </w:tc>
            </w:tr>
            <w:tr w:rsidR="000A3C94" w:rsidRPr="000A3C94" w14:paraId="6C7BE5FB" w14:textId="77777777" w:rsidTr="007C62CE">
              <w:tc>
                <w:tcPr>
                  <w:tcW w:w="557" w:type="dxa"/>
                  <w:shd w:val="clear" w:color="auto" w:fill="DBE5F1"/>
                  <w:vAlign w:val="center"/>
                </w:tcPr>
                <w:p w14:paraId="1DBD4B66" w14:textId="77777777" w:rsidR="000A3C94" w:rsidRPr="000A3C94" w:rsidRDefault="000A3C94" w:rsidP="000A3C94">
                  <w:pPr>
                    <w:spacing w:after="0" w:line="240" w:lineRule="auto"/>
                    <w:jc w:val="center"/>
                    <w:rPr>
                      <w:sz w:val="20"/>
                      <w:szCs w:val="20"/>
                    </w:rPr>
                  </w:pPr>
                  <w:r w:rsidRPr="000A3C94">
                    <w:rPr>
                      <w:sz w:val="20"/>
                      <w:szCs w:val="20"/>
                    </w:rPr>
                    <w:t>2</w:t>
                  </w:r>
                </w:p>
              </w:tc>
              <w:tc>
                <w:tcPr>
                  <w:tcW w:w="1985" w:type="dxa"/>
                  <w:shd w:val="clear" w:color="auto" w:fill="DBE5F1"/>
                  <w:vAlign w:val="center"/>
                </w:tcPr>
                <w:p w14:paraId="02025C34" w14:textId="77777777" w:rsidR="000A3C94" w:rsidRPr="000A3C94" w:rsidRDefault="000A3C94" w:rsidP="000A3C94">
                  <w:pPr>
                    <w:spacing w:after="0" w:line="240" w:lineRule="auto"/>
                    <w:rPr>
                      <w:sz w:val="20"/>
                      <w:szCs w:val="20"/>
                    </w:rPr>
                  </w:pPr>
                  <w:r w:rsidRPr="000A3C94">
                    <w:rPr>
                      <w:sz w:val="20"/>
                      <w:szCs w:val="20"/>
                    </w:rPr>
                    <w:t>Legnica</w:t>
                  </w:r>
                </w:p>
              </w:tc>
              <w:tc>
                <w:tcPr>
                  <w:tcW w:w="3544" w:type="dxa"/>
                  <w:shd w:val="clear" w:color="auto" w:fill="DBE5F1"/>
                  <w:vAlign w:val="center"/>
                </w:tcPr>
                <w:p w14:paraId="2F97E9B1" w14:textId="77777777" w:rsidR="000A3C94" w:rsidRPr="000A3C94" w:rsidRDefault="000A3C94" w:rsidP="000A3C94">
                  <w:pPr>
                    <w:spacing w:after="0" w:line="240" w:lineRule="auto"/>
                    <w:rPr>
                      <w:sz w:val="20"/>
                      <w:szCs w:val="20"/>
                    </w:rPr>
                  </w:pPr>
                  <w:r w:rsidRPr="000A3C94">
                    <w:rPr>
                      <w:sz w:val="20"/>
                      <w:szCs w:val="20"/>
                    </w:rPr>
                    <w:t>Al. Rzeczypospolitej</w:t>
                  </w:r>
                </w:p>
              </w:tc>
              <w:tc>
                <w:tcPr>
                  <w:tcW w:w="1134" w:type="dxa"/>
                  <w:shd w:val="clear" w:color="auto" w:fill="DBE5F1"/>
                  <w:vAlign w:val="center"/>
                </w:tcPr>
                <w:p w14:paraId="71ED0AFC"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2DCB54AB" w14:textId="77777777" w:rsidR="000A3C94" w:rsidRPr="000A3C94" w:rsidRDefault="000A3C94" w:rsidP="000A3C94">
                  <w:pPr>
                    <w:spacing w:after="0" w:line="240" w:lineRule="auto"/>
                    <w:jc w:val="center"/>
                    <w:rPr>
                      <w:sz w:val="20"/>
                      <w:szCs w:val="20"/>
                    </w:rPr>
                  </w:pPr>
                  <w:r w:rsidRPr="000A3C94">
                    <w:rPr>
                      <w:sz w:val="20"/>
                      <w:szCs w:val="20"/>
                    </w:rPr>
                    <w:t>98 %</w:t>
                  </w:r>
                </w:p>
              </w:tc>
            </w:tr>
            <w:tr w:rsidR="000A3C94" w:rsidRPr="000A3C94" w14:paraId="0AF30684" w14:textId="77777777" w:rsidTr="007C62CE">
              <w:tc>
                <w:tcPr>
                  <w:tcW w:w="557" w:type="dxa"/>
                  <w:vAlign w:val="center"/>
                </w:tcPr>
                <w:p w14:paraId="6832C16C" w14:textId="77777777" w:rsidR="000A3C94" w:rsidRPr="000A3C94" w:rsidRDefault="000A3C94" w:rsidP="000A3C94">
                  <w:pPr>
                    <w:spacing w:after="0" w:line="240" w:lineRule="auto"/>
                    <w:jc w:val="center"/>
                    <w:rPr>
                      <w:sz w:val="20"/>
                      <w:szCs w:val="20"/>
                    </w:rPr>
                  </w:pPr>
                  <w:r w:rsidRPr="000A3C94">
                    <w:rPr>
                      <w:sz w:val="20"/>
                      <w:szCs w:val="20"/>
                    </w:rPr>
                    <w:t>3</w:t>
                  </w:r>
                </w:p>
              </w:tc>
              <w:tc>
                <w:tcPr>
                  <w:tcW w:w="1985" w:type="dxa"/>
                  <w:vAlign w:val="center"/>
                </w:tcPr>
                <w:p w14:paraId="7E333428" w14:textId="77777777" w:rsidR="000A3C94" w:rsidRPr="000A3C94" w:rsidRDefault="000A3C94" w:rsidP="000A3C94">
                  <w:pPr>
                    <w:spacing w:after="0" w:line="240" w:lineRule="auto"/>
                    <w:rPr>
                      <w:sz w:val="20"/>
                      <w:szCs w:val="20"/>
                    </w:rPr>
                  </w:pPr>
                  <w:r w:rsidRPr="000A3C94">
                    <w:rPr>
                      <w:sz w:val="20"/>
                      <w:szCs w:val="20"/>
                    </w:rPr>
                    <w:t>Wałbrzych</w:t>
                  </w:r>
                </w:p>
              </w:tc>
              <w:tc>
                <w:tcPr>
                  <w:tcW w:w="3544" w:type="dxa"/>
                  <w:vAlign w:val="center"/>
                </w:tcPr>
                <w:p w14:paraId="0D64E044" w14:textId="77777777" w:rsidR="000A3C94" w:rsidRPr="000A3C94" w:rsidRDefault="000A3C94" w:rsidP="000A3C94">
                  <w:pPr>
                    <w:spacing w:after="0" w:line="240" w:lineRule="auto"/>
                    <w:rPr>
                      <w:sz w:val="20"/>
                      <w:szCs w:val="20"/>
                    </w:rPr>
                  </w:pPr>
                  <w:r w:rsidRPr="000A3C94">
                    <w:rPr>
                      <w:sz w:val="20"/>
                      <w:szCs w:val="20"/>
                    </w:rPr>
                    <w:t>ul. Wysockiego</w:t>
                  </w:r>
                </w:p>
              </w:tc>
              <w:tc>
                <w:tcPr>
                  <w:tcW w:w="1134" w:type="dxa"/>
                  <w:vAlign w:val="center"/>
                </w:tcPr>
                <w:p w14:paraId="71FC3C62" w14:textId="77777777" w:rsidR="000A3C94" w:rsidRPr="000A3C94" w:rsidRDefault="000A3C94" w:rsidP="000A3C94">
                  <w:pPr>
                    <w:spacing w:after="0" w:line="240" w:lineRule="auto"/>
                    <w:jc w:val="center"/>
                    <w:rPr>
                      <w:sz w:val="20"/>
                      <w:szCs w:val="20"/>
                    </w:rPr>
                  </w:pPr>
                  <w:r w:rsidRPr="000A3C94">
                    <w:rPr>
                      <w:sz w:val="20"/>
                      <w:szCs w:val="20"/>
                    </w:rPr>
                    <w:t>A/M</w:t>
                  </w:r>
                </w:p>
              </w:tc>
              <w:tc>
                <w:tcPr>
                  <w:tcW w:w="1725" w:type="dxa"/>
                  <w:vAlign w:val="center"/>
                </w:tcPr>
                <w:p w14:paraId="74A577D4"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1608DD99" w14:textId="77777777" w:rsidTr="007C62CE">
              <w:tc>
                <w:tcPr>
                  <w:tcW w:w="557" w:type="dxa"/>
                  <w:shd w:val="clear" w:color="auto" w:fill="DBE5F1"/>
                  <w:vAlign w:val="center"/>
                </w:tcPr>
                <w:p w14:paraId="284DAB3B" w14:textId="77777777" w:rsidR="000A3C94" w:rsidRPr="000A3C94" w:rsidRDefault="000A3C94" w:rsidP="000A3C94">
                  <w:pPr>
                    <w:spacing w:after="0" w:line="240" w:lineRule="auto"/>
                    <w:jc w:val="center"/>
                    <w:rPr>
                      <w:sz w:val="20"/>
                      <w:szCs w:val="20"/>
                    </w:rPr>
                  </w:pPr>
                  <w:r w:rsidRPr="000A3C94">
                    <w:rPr>
                      <w:sz w:val="20"/>
                      <w:szCs w:val="20"/>
                    </w:rPr>
                    <w:t>4</w:t>
                  </w:r>
                </w:p>
              </w:tc>
              <w:tc>
                <w:tcPr>
                  <w:tcW w:w="1985" w:type="dxa"/>
                  <w:shd w:val="clear" w:color="auto" w:fill="DBE5F1"/>
                  <w:vAlign w:val="center"/>
                </w:tcPr>
                <w:p w14:paraId="46AEAF87" w14:textId="77777777" w:rsidR="000A3C94" w:rsidRPr="000A3C94" w:rsidRDefault="000A3C94" w:rsidP="000A3C94">
                  <w:pPr>
                    <w:spacing w:after="0" w:line="240" w:lineRule="auto"/>
                    <w:rPr>
                      <w:sz w:val="20"/>
                      <w:szCs w:val="20"/>
                    </w:rPr>
                  </w:pPr>
                  <w:r w:rsidRPr="000A3C94">
                    <w:rPr>
                      <w:sz w:val="20"/>
                      <w:szCs w:val="20"/>
                    </w:rPr>
                    <w:t>Jelenia Góra-Cieplice</w:t>
                  </w:r>
                </w:p>
              </w:tc>
              <w:tc>
                <w:tcPr>
                  <w:tcW w:w="3544" w:type="dxa"/>
                  <w:shd w:val="clear" w:color="auto" w:fill="DBE5F1"/>
                  <w:vAlign w:val="center"/>
                </w:tcPr>
                <w:p w14:paraId="3690B79E" w14:textId="77777777" w:rsidR="000A3C94" w:rsidRPr="000A3C94" w:rsidRDefault="000A3C94" w:rsidP="000A3C94">
                  <w:pPr>
                    <w:spacing w:after="0" w:line="240" w:lineRule="auto"/>
                    <w:rPr>
                      <w:sz w:val="20"/>
                      <w:szCs w:val="20"/>
                    </w:rPr>
                  </w:pPr>
                  <w:r w:rsidRPr="000A3C94">
                    <w:rPr>
                      <w:sz w:val="20"/>
                      <w:szCs w:val="20"/>
                    </w:rPr>
                    <w:t>Cieplice</w:t>
                  </w:r>
                </w:p>
              </w:tc>
              <w:tc>
                <w:tcPr>
                  <w:tcW w:w="1134" w:type="dxa"/>
                  <w:shd w:val="clear" w:color="auto" w:fill="DBE5F1"/>
                  <w:vAlign w:val="center"/>
                </w:tcPr>
                <w:p w14:paraId="68E0FF9D" w14:textId="77777777" w:rsidR="000A3C94" w:rsidRPr="000A3C94" w:rsidRDefault="000A3C94" w:rsidP="000A3C94">
                  <w:pPr>
                    <w:spacing w:after="0" w:line="240" w:lineRule="auto"/>
                    <w:jc w:val="center"/>
                    <w:rPr>
                      <w:sz w:val="20"/>
                      <w:szCs w:val="20"/>
                    </w:rPr>
                  </w:pPr>
                  <w:r w:rsidRPr="000A3C94">
                    <w:rPr>
                      <w:sz w:val="20"/>
                      <w:szCs w:val="20"/>
                    </w:rPr>
                    <w:t>A</w:t>
                  </w:r>
                </w:p>
              </w:tc>
              <w:tc>
                <w:tcPr>
                  <w:tcW w:w="1725" w:type="dxa"/>
                  <w:shd w:val="clear" w:color="auto" w:fill="DBE5F1"/>
                  <w:vAlign w:val="center"/>
                </w:tcPr>
                <w:p w14:paraId="1ABB145C" w14:textId="77777777" w:rsidR="000A3C94" w:rsidRPr="000A3C94" w:rsidRDefault="000A3C94" w:rsidP="000A3C94">
                  <w:pPr>
                    <w:spacing w:after="0" w:line="240" w:lineRule="auto"/>
                    <w:jc w:val="center"/>
                    <w:rPr>
                      <w:sz w:val="20"/>
                      <w:szCs w:val="20"/>
                    </w:rPr>
                  </w:pPr>
                  <w:r w:rsidRPr="000A3C94">
                    <w:rPr>
                      <w:sz w:val="20"/>
                      <w:szCs w:val="20"/>
                    </w:rPr>
                    <w:t>95 %</w:t>
                  </w:r>
                </w:p>
              </w:tc>
            </w:tr>
            <w:tr w:rsidR="000A3C94" w:rsidRPr="000A3C94" w14:paraId="0138A3C2" w14:textId="77777777" w:rsidTr="007C62CE">
              <w:tc>
                <w:tcPr>
                  <w:tcW w:w="557" w:type="dxa"/>
                  <w:vAlign w:val="center"/>
                </w:tcPr>
                <w:p w14:paraId="6D29F7B1" w14:textId="77777777" w:rsidR="000A3C94" w:rsidRPr="000A3C94" w:rsidRDefault="000A3C94" w:rsidP="000A3C94">
                  <w:pPr>
                    <w:spacing w:after="0" w:line="240" w:lineRule="auto"/>
                    <w:jc w:val="center"/>
                    <w:rPr>
                      <w:sz w:val="20"/>
                      <w:szCs w:val="20"/>
                    </w:rPr>
                  </w:pPr>
                  <w:r w:rsidRPr="000A3C94">
                    <w:rPr>
                      <w:sz w:val="20"/>
                      <w:szCs w:val="20"/>
                    </w:rPr>
                    <w:t>5</w:t>
                  </w:r>
                </w:p>
              </w:tc>
              <w:tc>
                <w:tcPr>
                  <w:tcW w:w="1985" w:type="dxa"/>
                  <w:vAlign w:val="center"/>
                </w:tcPr>
                <w:p w14:paraId="7E103B95" w14:textId="77777777" w:rsidR="000A3C94" w:rsidRPr="000A3C94" w:rsidRDefault="000A3C94" w:rsidP="000A3C94">
                  <w:pPr>
                    <w:spacing w:after="0" w:line="240" w:lineRule="auto"/>
                    <w:rPr>
                      <w:sz w:val="20"/>
                      <w:szCs w:val="20"/>
                    </w:rPr>
                  </w:pPr>
                  <w:r w:rsidRPr="000A3C94">
                    <w:rPr>
                      <w:sz w:val="20"/>
                      <w:szCs w:val="20"/>
                    </w:rPr>
                    <w:t>Ząbkowice Śląskie</w:t>
                  </w:r>
                </w:p>
              </w:tc>
              <w:tc>
                <w:tcPr>
                  <w:tcW w:w="3544" w:type="dxa"/>
                  <w:vAlign w:val="center"/>
                </w:tcPr>
                <w:p w14:paraId="4FCAADC0" w14:textId="77777777" w:rsidR="000A3C94" w:rsidRPr="000A3C94" w:rsidRDefault="000A3C94" w:rsidP="000A3C94">
                  <w:pPr>
                    <w:spacing w:after="0" w:line="240" w:lineRule="auto"/>
                    <w:rPr>
                      <w:sz w:val="20"/>
                      <w:szCs w:val="20"/>
                    </w:rPr>
                  </w:pPr>
                  <w:r w:rsidRPr="000A3C94">
                    <w:rPr>
                      <w:sz w:val="20"/>
                      <w:szCs w:val="20"/>
                    </w:rPr>
                    <w:t>ul. Powstańców  Warszawy</w:t>
                  </w:r>
                </w:p>
              </w:tc>
              <w:tc>
                <w:tcPr>
                  <w:tcW w:w="1134" w:type="dxa"/>
                  <w:vAlign w:val="center"/>
                </w:tcPr>
                <w:p w14:paraId="2D788ADF" w14:textId="77777777" w:rsidR="000A3C94" w:rsidRPr="000A3C94" w:rsidRDefault="000A3C94" w:rsidP="000A3C94">
                  <w:pPr>
                    <w:spacing w:after="0" w:line="240" w:lineRule="auto"/>
                    <w:jc w:val="center"/>
                    <w:rPr>
                      <w:sz w:val="20"/>
                      <w:szCs w:val="20"/>
                    </w:rPr>
                  </w:pPr>
                  <w:r w:rsidRPr="000A3C94">
                    <w:rPr>
                      <w:sz w:val="20"/>
                      <w:szCs w:val="20"/>
                    </w:rPr>
                    <w:t>A</w:t>
                  </w:r>
                </w:p>
              </w:tc>
              <w:tc>
                <w:tcPr>
                  <w:tcW w:w="1725" w:type="dxa"/>
                  <w:vAlign w:val="center"/>
                </w:tcPr>
                <w:p w14:paraId="04746AFA"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19CC997E" w14:textId="77777777" w:rsidTr="007C62CE">
              <w:tc>
                <w:tcPr>
                  <w:tcW w:w="557" w:type="dxa"/>
                  <w:shd w:val="clear" w:color="auto" w:fill="DBE5F1"/>
                  <w:vAlign w:val="center"/>
                </w:tcPr>
                <w:p w14:paraId="74EF0005" w14:textId="77777777" w:rsidR="000A3C94" w:rsidRPr="000A3C94" w:rsidRDefault="000A3C94" w:rsidP="000A3C94">
                  <w:pPr>
                    <w:spacing w:after="0" w:line="240" w:lineRule="auto"/>
                    <w:jc w:val="center"/>
                    <w:rPr>
                      <w:sz w:val="20"/>
                      <w:szCs w:val="20"/>
                    </w:rPr>
                  </w:pPr>
                  <w:r w:rsidRPr="000A3C94">
                    <w:rPr>
                      <w:sz w:val="20"/>
                      <w:szCs w:val="20"/>
                    </w:rPr>
                    <w:t>6</w:t>
                  </w:r>
                </w:p>
              </w:tc>
              <w:tc>
                <w:tcPr>
                  <w:tcW w:w="1985" w:type="dxa"/>
                  <w:shd w:val="clear" w:color="auto" w:fill="DBE5F1"/>
                  <w:vAlign w:val="center"/>
                </w:tcPr>
                <w:p w14:paraId="0FE0C904" w14:textId="77777777" w:rsidR="000A3C94" w:rsidRPr="000A3C94" w:rsidRDefault="000A3C94" w:rsidP="000A3C94">
                  <w:pPr>
                    <w:spacing w:after="0" w:line="240" w:lineRule="auto"/>
                    <w:rPr>
                      <w:sz w:val="20"/>
                      <w:szCs w:val="20"/>
                    </w:rPr>
                  </w:pPr>
                  <w:r w:rsidRPr="000A3C94">
                    <w:rPr>
                      <w:sz w:val="20"/>
                      <w:szCs w:val="20"/>
                    </w:rPr>
                    <w:t>Zgorzelec</w:t>
                  </w:r>
                </w:p>
              </w:tc>
              <w:tc>
                <w:tcPr>
                  <w:tcW w:w="3544" w:type="dxa"/>
                  <w:shd w:val="clear" w:color="auto" w:fill="DBE5F1"/>
                  <w:vAlign w:val="center"/>
                </w:tcPr>
                <w:p w14:paraId="3D8C4D95" w14:textId="77777777" w:rsidR="000A3C94" w:rsidRPr="000A3C94" w:rsidRDefault="000A3C94" w:rsidP="000A3C94">
                  <w:pPr>
                    <w:spacing w:after="0" w:line="240" w:lineRule="auto"/>
                    <w:rPr>
                      <w:sz w:val="20"/>
                      <w:szCs w:val="20"/>
                    </w:rPr>
                  </w:pPr>
                  <w:r w:rsidRPr="000A3C94">
                    <w:rPr>
                      <w:sz w:val="20"/>
                      <w:szCs w:val="20"/>
                    </w:rPr>
                    <w:t>ul. Bohaterów Getta</w:t>
                  </w:r>
                </w:p>
              </w:tc>
              <w:tc>
                <w:tcPr>
                  <w:tcW w:w="1134" w:type="dxa"/>
                  <w:shd w:val="clear" w:color="auto" w:fill="DBE5F1"/>
                  <w:vAlign w:val="center"/>
                </w:tcPr>
                <w:p w14:paraId="4A8930A2"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0C1B9916" w14:textId="77777777" w:rsidR="000A3C94" w:rsidRPr="000A3C94" w:rsidRDefault="000A3C94" w:rsidP="000A3C94">
                  <w:pPr>
                    <w:spacing w:after="0" w:line="240" w:lineRule="auto"/>
                    <w:jc w:val="center"/>
                    <w:rPr>
                      <w:sz w:val="20"/>
                      <w:szCs w:val="20"/>
                    </w:rPr>
                  </w:pPr>
                  <w:r w:rsidRPr="000A3C94">
                    <w:rPr>
                      <w:sz w:val="20"/>
                      <w:szCs w:val="20"/>
                    </w:rPr>
                    <w:t>91 %</w:t>
                  </w:r>
                </w:p>
              </w:tc>
            </w:tr>
            <w:tr w:rsidR="000A3C94" w:rsidRPr="000A3C94" w14:paraId="62355250" w14:textId="77777777" w:rsidTr="007C62CE">
              <w:tc>
                <w:tcPr>
                  <w:tcW w:w="557" w:type="dxa"/>
                  <w:vAlign w:val="center"/>
                </w:tcPr>
                <w:p w14:paraId="59292899" w14:textId="77777777" w:rsidR="000A3C94" w:rsidRPr="000A3C94" w:rsidRDefault="000A3C94" w:rsidP="000A3C94">
                  <w:pPr>
                    <w:spacing w:after="0" w:line="240" w:lineRule="auto"/>
                    <w:jc w:val="center"/>
                    <w:rPr>
                      <w:sz w:val="20"/>
                      <w:szCs w:val="20"/>
                    </w:rPr>
                  </w:pPr>
                  <w:r w:rsidRPr="000A3C94">
                    <w:rPr>
                      <w:sz w:val="20"/>
                      <w:szCs w:val="20"/>
                    </w:rPr>
                    <w:t>7</w:t>
                  </w:r>
                </w:p>
              </w:tc>
              <w:tc>
                <w:tcPr>
                  <w:tcW w:w="1985" w:type="dxa"/>
                  <w:vAlign w:val="center"/>
                </w:tcPr>
                <w:p w14:paraId="1B076DC5" w14:textId="77777777" w:rsidR="000A3C94" w:rsidRPr="000A3C94" w:rsidRDefault="000A3C94" w:rsidP="000A3C94">
                  <w:pPr>
                    <w:spacing w:after="0" w:line="240" w:lineRule="auto"/>
                    <w:rPr>
                      <w:sz w:val="20"/>
                      <w:szCs w:val="20"/>
                    </w:rPr>
                  </w:pPr>
                  <w:r w:rsidRPr="000A3C94">
                    <w:rPr>
                      <w:sz w:val="20"/>
                      <w:szCs w:val="20"/>
                    </w:rPr>
                    <w:t>Polkowice</w:t>
                  </w:r>
                </w:p>
              </w:tc>
              <w:tc>
                <w:tcPr>
                  <w:tcW w:w="3544" w:type="dxa"/>
                  <w:vAlign w:val="center"/>
                </w:tcPr>
                <w:p w14:paraId="070ADF88" w14:textId="77777777" w:rsidR="000A3C94" w:rsidRPr="000A3C94" w:rsidRDefault="000A3C94" w:rsidP="000A3C94">
                  <w:pPr>
                    <w:spacing w:after="0" w:line="240" w:lineRule="auto"/>
                    <w:rPr>
                      <w:sz w:val="20"/>
                      <w:szCs w:val="20"/>
                    </w:rPr>
                  </w:pPr>
                  <w:r w:rsidRPr="000A3C94">
                    <w:rPr>
                      <w:sz w:val="20"/>
                      <w:szCs w:val="20"/>
                    </w:rPr>
                    <w:t>ul. Kasztanowa</w:t>
                  </w:r>
                </w:p>
              </w:tc>
              <w:tc>
                <w:tcPr>
                  <w:tcW w:w="1134" w:type="dxa"/>
                  <w:vAlign w:val="center"/>
                </w:tcPr>
                <w:p w14:paraId="472E2A64"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vAlign w:val="center"/>
                </w:tcPr>
                <w:p w14:paraId="511D0AD4"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4362319F" w14:textId="77777777" w:rsidTr="007C62CE">
              <w:tc>
                <w:tcPr>
                  <w:tcW w:w="557" w:type="dxa"/>
                  <w:shd w:val="clear" w:color="auto" w:fill="DBE5F1"/>
                  <w:vAlign w:val="center"/>
                </w:tcPr>
                <w:p w14:paraId="32A3A519" w14:textId="77777777" w:rsidR="000A3C94" w:rsidRPr="000A3C94" w:rsidRDefault="000A3C94" w:rsidP="000A3C94">
                  <w:pPr>
                    <w:spacing w:after="0" w:line="240" w:lineRule="auto"/>
                    <w:jc w:val="center"/>
                    <w:rPr>
                      <w:sz w:val="20"/>
                      <w:szCs w:val="20"/>
                    </w:rPr>
                  </w:pPr>
                  <w:r w:rsidRPr="000A3C94">
                    <w:rPr>
                      <w:sz w:val="20"/>
                      <w:szCs w:val="20"/>
                    </w:rPr>
                    <w:t>8</w:t>
                  </w:r>
                </w:p>
              </w:tc>
              <w:tc>
                <w:tcPr>
                  <w:tcW w:w="1985" w:type="dxa"/>
                  <w:shd w:val="clear" w:color="auto" w:fill="DBE5F1"/>
                  <w:vAlign w:val="center"/>
                </w:tcPr>
                <w:p w14:paraId="4B018859" w14:textId="77777777" w:rsidR="000A3C94" w:rsidRPr="000A3C94" w:rsidRDefault="000A3C94" w:rsidP="000A3C94">
                  <w:pPr>
                    <w:spacing w:after="0" w:line="240" w:lineRule="auto"/>
                    <w:rPr>
                      <w:sz w:val="20"/>
                      <w:szCs w:val="20"/>
                    </w:rPr>
                  </w:pPr>
                  <w:r w:rsidRPr="000A3C94">
                    <w:rPr>
                      <w:sz w:val="20"/>
                      <w:szCs w:val="20"/>
                    </w:rPr>
                    <w:t>Szczawno-Zdrój</w:t>
                  </w:r>
                </w:p>
              </w:tc>
              <w:tc>
                <w:tcPr>
                  <w:tcW w:w="3544" w:type="dxa"/>
                  <w:shd w:val="clear" w:color="auto" w:fill="DBE5F1"/>
                  <w:vAlign w:val="center"/>
                </w:tcPr>
                <w:p w14:paraId="14D89720" w14:textId="77777777" w:rsidR="000A3C94" w:rsidRPr="000A3C94" w:rsidRDefault="000A3C94" w:rsidP="000A3C94">
                  <w:pPr>
                    <w:spacing w:after="0" w:line="240" w:lineRule="auto"/>
                    <w:rPr>
                      <w:sz w:val="20"/>
                      <w:szCs w:val="20"/>
                    </w:rPr>
                  </w:pPr>
                  <w:r w:rsidRPr="000A3C94">
                    <w:rPr>
                      <w:sz w:val="20"/>
                      <w:szCs w:val="20"/>
                    </w:rPr>
                    <w:t>Dom Zdrojowy</w:t>
                  </w:r>
                </w:p>
              </w:tc>
              <w:tc>
                <w:tcPr>
                  <w:tcW w:w="1134" w:type="dxa"/>
                  <w:shd w:val="clear" w:color="auto" w:fill="DBE5F1"/>
                  <w:vAlign w:val="center"/>
                </w:tcPr>
                <w:p w14:paraId="542A6377"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7936B8F3" w14:textId="77777777" w:rsidR="000A3C94" w:rsidRPr="000A3C94" w:rsidRDefault="000A3C94" w:rsidP="000A3C94">
                  <w:pPr>
                    <w:spacing w:after="0" w:line="240" w:lineRule="auto"/>
                    <w:jc w:val="center"/>
                    <w:rPr>
                      <w:sz w:val="20"/>
                      <w:szCs w:val="20"/>
                    </w:rPr>
                  </w:pPr>
                  <w:r w:rsidRPr="000A3C94">
                    <w:rPr>
                      <w:sz w:val="20"/>
                      <w:szCs w:val="20"/>
                    </w:rPr>
                    <w:t>89 %</w:t>
                  </w:r>
                </w:p>
              </w:tc>
            </w:tr>
          </w:tbl>
          <w:p w14:paraId="2916779B" w14:textId="77777777" w:rsidR="008438E1" w:rsidRDefault="008438E1" w:rsidP="000A3C94">
            <w:pPr>
              <w:autoSpaceDE w:val="0"/>
              <w:autoSpaceDN w:val="0"/>
              <w:adjustRightInd w:val="0"/>
              <w:spacing w:after="0"/>
              <w:jc w:val="both"/>
              <w:rPr>
                <w:i/>
                <w:sz w:val="20"/>
                <w:szCs w:val="20"/>
              </w:rPr>
            </w:pPr>
          </w:p>
          <w:p w14:paraId="5DF73CCA" w14:textId="77777777" w:rsidR="000A3C94" w:rsidRPr="000A3C94" w:rsidRDefault="000A3C94" w:rsidP="000A3C94">
            <w:pPr>
              <w:autoSpaceDE w:val="0"/>
              <w:autoSpaceDN w:val="0"/>
              <w:adjustRightInd w:val="0"/>
              <w:spacing w:after="0"/>
              <w:jc w:val="both"/>
              <w:rPr>
                <w:i/>
                <w:sz w:val="20"/>
                <w:szCs w:val="20"/>
              </w:rPr>
            </w:pPr>
            <w:r w:rsidRPr="000A3C94">
              <w:rPr>
                <w:i/>
                <w:sz w:val="20"/>
                <w:szCs w:val="20"/>
              </w:rPr>
              <w:t>Tabela 1 opracowanie WIOŚ pn.  „O</w:t>
            </w:r>
            <w:r w:rsidRPr="000A3C94">
              <w:rPr>
                <w:rFonts w:cs="Arial"/>
                <w:bCs/>
                <w:i/>
                <w:sz w:val="20"/>
                <w:szCs w:val="20"/>
              </w:rPr>
              <w:t>cena jako</w:t>
            </w:r>
            <w:r w:rsidRPr="000A3C94">
              <w:rPr>
                <w:rFonts w:cs="Arial,Bold"/>
                <w:bCs/>
                <w:i/>
                <w:sz w:val="20"/>
                <w:szCs w:val="20"/>
              </w:rPr>
              <w:t>ś</w:t>
            </w:r>
            <w:r w:rsidRPr="000A3C94">
              <w:rPr>
                <w:rFonts w:cs="Arial"/>
                <w:bCs/>
                <w:i/>
                <w:sz w:val="20"/>
                <w:szCs w:val="20"/>
              </w:rPr>
              <w:t>ci powietrza na terenie województwa dolno</w:t>
            </w:r>
            <w:r w:rsidRPr="000A3C94">
              <w:rPr>
                <w:rFonts w:cs="Arial,Bold"/>
                <w:bCs/>
                <w:i/>
                <w:sz w:val="20"/>
                <w:szCs w:val="20"/>
              </w:rPr>
              <w:t>ś</w:t>
            </w:r>
            <w:r w:rsidRPr="000A3C94">
              <w:rPr>
                <w:rFonts w:cs="Arial"/>
                <w:bCs/>
                <w:i/>
                <w:sz w:val="20"/>
                <w:szCs w:val="20"/>
              </w:rPr>
              <w:t>l</w:t>
            </w:r>
            <w:r w:rsidRPr="000A3C94">
              <w:rPr>
                <w:rFonts w:cs="Arial,Bold"/>
                <w:bCs/>
                <w:i/>
                <w:sz w:val="20"/>
                <w:szCs w:val="20"/>
              </w:rPr>
              <w:t>ą</w:t>
            </w:r>
            <w:r w:rsidRPr="000A3C94">
              <w:rPr>
                <w:rFonts w:cs="Arial"/>
                <w:bCs/>
                <w:i/>
                <w:sz w:val="20"/>
                <w:szCs w:val="20"/>
              </w:rPr>
              <w:t>skiego w 2012 roku”   (strony 37-38) ( oceny WIOŚ wykonywane są corocznie)</w:t>
            </w:r>
            <w:r w:rsidRPr="000A3C94">
              <w:rPr>
                <w:i/>
                <w:sz w:val="20"/>
                <w:szCs w:val="20"/>
              </w:rPr>
              <w:t xml:space="preserve">; </w:t>
            </w:r>
          </w:p>
          <w:p w14:paraId="70E3F629" w14:textId="77777777" w:rsidR="00293F9E"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t>W celu oszacowania wartości wskaźnika w roku 2023 przyjęto następującą metodę:</w:t>
            </w:r>
          </w:p>
          <w:p w14:paraId="7467687F" w14:textId="77777777" w:rsidR="000A3C94" w:rsidRDefault="000A3C94" w:rsidP="008438E1">
            <w:pPr>
              <w:numPr>
                <w:ilvl w:val="0"/>
                <w:numId w:val="31"/>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Porównano wartości stężeń średniorocznych PM 10 w zdefiniowan</w:t>
            </w:r>
            <w:r w:rsidR="008438E1">
              <w:rPr>
                <w:rFonts w:cs="Arial"/>
                <w:bCs/>
                <w:sz w:val="20"/>
                <w:szCs w:val="20"/>
                <w:lang w:val="x-none"/>
              </w:rPr>
              <w:t>ych, ośmiu stacjach (tabela 2).</w:t>
            </w:r>
          </w:p>
          <w:p w14:paraId="3E20B5AA" w14:textId="77777777" w:rsidR="00963D44" w:rsidRPr="008438E1" w:rsidRDefault="00963D44" w:rsidP="00963D44">
            <w:pPr>
              <w:autoSpaceDE w:val="0"/>
              <w:autoSpaceDN w:val="0"/>
              <w:adjustRightInd w:val="0"/>
              <w:spacing w:after="0"/>
              <w:ind w:left="720"/>
              <w:contextualSpacing/>
              <w:jc w:val="both"/>
              <w:rPr>
                <w:rFonts w:cs="Arial"/>
                <w:bCs/>
                <w:sz w:val="20"/>
                <w:szCs w:val="20"/>
                <w:lang w:val="x-none"/>
              </w:rPr>
            </w:pPr>
          </w:p>
          <w:tbl>
            <w:tblPr>
              <w:tblW w:w="9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2"/>
              <w:gridCol w:w="1198"/>
              <w:gridCol w:w="2015"/>
              <w:gridCol w:w="1327"/>
              <w:gridCol w:w="1399"/>
              <w:gridCol w:w="1367"/>
              <w:gridCol w:w="1406"/>
            </w:tblGrid>
            <w:tr w:rsidR="00963D44" w:rsidRPr="000A3C94" w14:paraId="1196500A" w14:textId="77777777" w:rsidTr="009D3442">
              <w:trPr>
                <w:trHeight w:val="480"/>
                <w:jc w:val="center"/>
              </w:trPr>
              <w:tc>
                <w:tcPr>
                  <w:tcW w:w="492" w:type="dxa"/>
                  <w:vMerge w:val="restart"/>
                  <w:shd w:val="clear" w:color="auto" w:fill="DBE5F1"/>
                  <w:vAlign w:val="center"/>
                  <w:hideMark/>
                </w:tcPr>
                <w:p w14:paraId="07E61965"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Lp.</w:t>
                  </w:r>
                </w:p>
              </w:tc>
              <w:tc>
                <w:tcPr>
                  <w:tcW w:w="1198" w:type="dxa"/>
                  <w:vMerge w:val="restart"/>
                  <w:shd w:val="clear" w:color="auto" w:fill="DBE5F1"/>
                  <w:vAlign w:val="center"/>
                  <w:hideMark/>
                </w:tcPr>
                <w:p w14:paraId="2168FAFB"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Miejscowość</w:t>
                  </w:r>
                </w:p>
              </w:tc>
              <w:tc>
                <w:tcPr>
                  <w:tcW w:w="2015" w:type="dxa"/>
                  <w:vMerge w:val="restart"/>
                  <w:shd w:val="clear" w:color="auto" w:fill="DBE5F1"/>
                  <w:vAlign w:val="center"/>
                  <w:hideMark/>
                </w:tcPr>
                <w:p w14:paraId="53712701"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Adres stacji pomiarowej</w:t>
                  </w:r>
                </w:p>
              </w:tc>
              <w:tc>
                <w:tcPr>
                  <w:tcW w:w="1327" w:type="dxa"/>
                  <w:shd w:val="clear" w:color="auto" w:fill="DBE5F1"/>
                  <w:vAlign w:val="center"/>
                  <w:hideMark/>
                </w:tcPr>
                <w:p w14:paraId="36F23791"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399" w:type="dxa"/>
                  <w:shd w:val="clear" w:color="auto" w:fill="DBE5F1"/>
                  <w:vAlign w:val="center"/>
                  <w:hideMark/>
                </w:tcPr>
                <w:p w14:paraId="054A863A"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367" w:type="dxa"/>
                  <w:shd w:val="clear" w:color="auto" w:fill="DBE5F1"/>
                  <w:vAlign w:val="center"/>
                  <w:hideMark/>
                </w:tcPr>
                <w:p w14:paraId="170C1CAA"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406" w:type="dxa"/>
                  <w:shd w:val="clear" w:color="auto" w:fill="DBE5F1"/>
                  <w:vAlign w:val="center"/>
                  <w:hideMark/>
                </w:tcPr>
                <w:p w14:paraId="46B46512"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r>
            <w:tr w:rsidR="00963D44" w:rsidRPr="000A3C94" w14:paraId="7DE9E855" w14:textId="77777777" w:rsidTr="009D3442">
              <w:trPr>
                <w:trHeight w:val="446"/>
                <w:jc w:val="center"/>
              </w:trPr>
              <w:tc>
                <w:tcPr>
                  <w:tcW w:w="492" w:type="dxa"/>
                  <w:vMerge/>
                  <w:shd w:val="clear" w:color="auto" w:fill="DBE5F1"/>
                  <w:vAlign w:val="center"/>
                  <w:hideMark/>
                </w:tcPr>
                <w:p w14:paraId="4E8943B5" w14:textId="77777777" w:rsidR="00963D44" w:rsidRPr="000A3C94" w:rsidRDefault="00963D44" w:rsidP="00963D44">
                  <w:pPr>
                    <w:spacing w:after="0" w:line="240" w:lineRule="auto"/>
                    <w:jc w:val="center"/>
                    <w:rPr>
                      <w:b/>
                      <w:sz w:val="18"/>
                      <w:szCs w:val="18"/>
                      <w:lang w:eastAsia="pl-PL"/>
                    </w:rPr>
                  </w:pPr>
                </w:p>
              </w:tc>
              <w:tc>
                <w:tcPr>
                  <w:tcW w:w="1198" w:type="dxa"/>
                  <w:vMerge/>
                  <w:shd w:val="clear" w:color="auto" w:fill="DBE5F1"/>
                  <w:vAlign w:val="center"/>
                  <w:hideMark/>
                </w:tcPr>
                <w:p w14:paraId="02F759D0" w14:textId="77777777" w:rsidR="00963D44" w:rsidRPr="000A3C94" w:rsidRDefault="00963D44" w:rsidP="00963D44">
                  <w:pPr>
                    <w:spacing w:after="0" w:line="240" w:lineRule="auto"/>
                    <w:jc w:val="center"/>
                    <w:rPr>
                      <w:b/>
                      <w:sz w:val="18"/>
                      <w:szCs w:val="18"/>
                      <w:lang w:eastAsia="pl-PL"/>
                    </w:rPr>
                  </w:pPr>
                </w:p>
              </w:tc>
              <w:tc>
                <w:tcPr>
                  <w:tcW w:w="2015" w:type="dxa"/>
                  <w:vMerge/>
                  <w:shd w:val="clear" w:color="auto" w:fill="DBE5F1"/>
                  <w:vAlign w:val="center"/>
                  <w:hideMark/>
                </w:tcPr>
                <w:p w14:paraId="663D38FB" w14:textId="77777777" w:rsidR="00963D44" w:rsidRPr="000A3C94" w:rsidRDefault="00963D44" w:rsidP="00963D44">
                  <w:pPr>
                    <w:spacing w:after="0" w:line="240" w:lineRule="auto"/>
                    <w:jc w:val="center"/>
                    <w:rPr>
                      <w:b/>
                      <w:sz w:val="18"/>
                      <w:szCs w:val="18"/>
                      <w:lang w:eastAsia="pl-PL"/>
                    </w:rPr>
                  </w:pPr>
                </w:p>
              </w:tc>
              <w:tc>
                <w:tcPr>
                  <w:tcW w:w="1327" w:type="dxa"/>
                  <w:shd w:val="clear" w:color="auto" w:fill="DBE5F1"/>
                  <w:vAlign w:val="center"/>
                  <w:hideMark/>
                </w:tcPr>
                <w:p w14:paraId="55BFECC5"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2010r.</w:t>
                  </w:r>
                  <w:r w:rsidRPr="000A3C94">
                    <w:rPr>
                      <w:b/>
                      <w:sz w:val="18"/>
                      <w:szCs w:val="18"/>
                      <w:lang w:eastAsia="pl-PL"/>
                    </w:rPr>
                    <w:br/>
                    <w:t>μg/m3</w:t>
                  </w:r>
                </w:p>
              </w:tc>
              <w:tc>
                <w:tcPr>
                  <w:tcW w:w="1399" w:type="dxa"/>
                  <w:shd w:val="clear" w:color="auto" w:fill="DBE5F1"/>
                  <w:vAlign w:val="center"/>
                  <w:hideMark/>
                </w:tcPr>
                <w:p w14:paraId="3EEB2E83"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2011r.</w:t>
                  </w:r>
                  <w:r w:rsidRPr="000A3C94">
                    <w:rPr>
                      <w:b/>
                      <w:sz w:val="18"/>
                      <w:szCs w:val="18"/>
                      <w:lang w:eastAsia="pl-PL"/>
                    </w:rPr>
                    <w:br/>
                    <w:t>μg/m3</w:t>
                  </w:r>
                </w:p>
              </w:tc>
              <w:tc>
                <w:tcPr>
                  <w:tcW w:w="1367" w:type="dxa"/>
                  <w:shd w:val="clear" w:color="auto" w:fill="DBE5F1"/>
                  <w:vAlign w:val="center"/>
                  <w:hideMark/>
                </w:tcPr>
                <w:p w14:paraId="5F643579"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2012r.</w:t>
                  </w:r>
                  <w:r w:rsidRPr="000A3C94">
                    <w:rPr>
                      <w:b/>
                      <w:sz w:val="18"/>
                      <w:szCs w:val="18"/>
                      <w:lang w:eastAsia="pl-PL"/>
                    </w:rPr>
                    <w:br/>
                    <w:t>μg/m3</w:t>
                  </w:r>
                </w:p>
              </w:tc>
              <w:tc>
                <w:tcPr>
                  <w:tcW w:w="1406" w:type="dxa"/>
                  <w:shd w:val="clear" w:color="auto" w:fill="DBE5F1"/>
                  <w:vAlign w:val="center"/>
                  <w:hideMark/>
                </w:tcPr>
                <w:p w14:paraId="226453A7"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2013r.</w:t>
                  </w:r>
                  <w:r w:rsidRPr="000A3C94">
                    <w:rPr>
                      <w:b/>
                      <w:sz w:val="18"/>
                      <w:szCs w:val="18"/>
                      <w:lang w:eastAsia="pl-PL"/>
                    </w:rPr>
                    <w:br/>
                    <w:t>μg/m3</w:t>
                  </w:r>
                </w:p>
              </w:tc>
            </w:tr>
            <w:tr w:rsidR="00963D44" w:rsidRPr="000A3C94" w14:paraId="5B36F055" w14:textId="77777777" w:rsidTr="009D3442">
              <w:trPr>
                <w:trHeight w:val="491"/>
                <w:jc w:val="center"/>
              </w:trPr>
              <w:tc>
                <w:tcPr>
                  <w:tcW w:w="492" w:type="dxa"/>
                  <w:vAlign w:val="center"/>
                  <w:hideMark/>
                </w:tcPr>
                <w:p w14:paraId="11830DB3" w14:textId="77777777" w:rsidR="00963D44" w:rsidRPr="000A3C94" w:rsidRDefault="00963D44" w:rsidP="00963D44">
                  <w:pPr>
                    <w:spacing w:after="0" w:line="240" w:lineRule="auto"/>
                    <w:rPr>
                      <w:b/>
                      <w:sz w:val="18"/>
                      <w:szCs w:val="18"/>
                      <w:lang w:eastAsia="pl-PL"/>
                    </w:rPr>
                  </w:pPr>
                  <w:r w:rsidRPr="000A3C94">
                    <w:rPr>
                      <w:sz w:val="18"/>
                      <w:szCs w:val="18"/>
                      <w:lang w:eastAsia="pl-PL"/>
                    </w:rPr>
                    <w:t>1</w:t>
                  </w:r>
                </w:p>
              </w:tc>
              <w:tc>
                <w:tcPr>
                  <w:tcW w:w="1198" w:type="dxa"/>
                  <w:vAlign w:val="center"/>
                  <w:hideMark/>
                </w:tcPr>
                <w:p w14:paraId="6BB15993" w14:textId="77777777" w:rsidR="00963D44" w:rsidRPr="000A3C94" w:rsidRDefault="00963D44" w:rsidP="00963D44">
                  <w:pPr>
                    <w:spacing w:after="0" w:line="240" w:lineRule="auto"/>
                    <w:rPr>
                      <w:sz w:val="18"/>
                      <w:szCs w:val="18"/>
                      <w:lang w:eastAsia="pl-PL"/>
                    </w:rPr>
                  </w:pPr>
                  <w:r w:rsidRPr="000A3C94">
                    <w:rPr>
                      <w:sz w:val="18"/>
                      <w:szCs w:val="18"/>
                      <w:lang w:eastAsia="pl-PL"/>
                    </w:rPr>
                    <w:t>Wrocław</w:t>
                  </w:r>
                </w:p>
              </w:tc>
              <w:tc>
                <w:tcPr>
                  <w:tcW w:w="2015" w:type="dxa"/>
                  <w:vAlign w:val="center"/>
                  <w:hideMark/>
                </w:tcPr>
                <w:p w14:paraId="0DC65C88" w14:textId="77777777" w:rsidR="00963D44" w:rsidRPr="000A3C94" w:rsidRDefault="00963D44" w:rsidP="00963D44">
                  <w:pPr>
                    <w:spacing w:after="0" w:line="240" w:lineRule="auto"/>
                    <w:rPr>
                      <w:sz w:val="18"/>
                      <w:szCs w:val="18"/>
                      <w:lang w:eastAsia="pl-PL"/>
                    </w:rPr>
                  </w:pPr>
                  <w:r w:rsidRPr="000A3C94">
                    <w:rPr>
                      <w:sz w:val="18"/>
                      <w:szCs w:val="18"/>
                      <w:lang w:eastAsia="pl-PL"/>
                    </w:rPr>
                    <w:t>Wybrzeże  J. Conrada-Korzeniowskiego</w:t>
                  </w:r>
                </w:p>
              </w:tc>
              <w:tc>
                <w:tcPr>
                  <w:tcW w:w="1327" w:type="dxa"/>
                  <w:vAlign w:val="center"/>
                  <w:hideMark/>
                </w:tcPr>
                <w:p w14:paraId="0DD89843"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99" w:type="dxa"/>
                  <w:vAlign w:val="center"/>
                  <w:hideMark/>
                </w:tcPr>
                <w:p w14:paraId="4956076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367" w:type="dxa"/>
                  <w:vAlign w:val="center"/>
                  <w:hideMark/>
                </w:tcPr>
                <w:p w14:paraId="0467A63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406" w:type="dxa"/>
                  <w:vAlign w:val="center"/>
                  <w:hideMark/>
                </w:tcPr>
                <w:p w14:paraId="17600F48"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37</w:t>
                  </w:r>
                </w:p>
              </w:tc>
            </w:tr>
            <w:tr w:rsidR="00963D44" w:rsidRPr="000A3C94" w14:paraId="0B7F331F" w14:textId="77777777" w:rsidTr="009D3442">
              <w:trPr>
                <w:trHeight w:val="300"/>
                <w:jc w:val="center"/>
              </w:trPr>
              <w:tc>
                <w:tcPr>
                  <w:tcW w:w="492" w:type="dxa"/>
                  <w:shd w:val="clear" w:color="auto" w:fill="DBE5F1"/>
                  <w:vAlign w:val="center"/>
                  <w:hideMark/>
                </w:tcPr>
                <w:p w14:paraId="65AEC90A" w14:textId="77777777" w:rsidR="00963D44" w:rsidRPr="000A3C94" w:rsidRDefault="00963D44" w:rsidP="00963D44">
                  <w:pPr>
                    <w:spacing w:after="0" w:line="240" w:lineRule="auto"/>
                    <w:rPr>
                      <w:b/>
                      <w:sz w:val="18"/>
                      <w:szCs w:val="18"/>
                      <w:lang w:eastAsia="pl-PL"/>
                    </w:rPr>
                  </w:pPr>
                  <w:r w:rsidRPr="000A3C94">
                    <w:rPr>
                      <w:sz w:val="18"/>
                      <w:szCs w:val="18"/>
                      <w:lang w:eastAsia="pl-PL"/>
                    </w:rPr>
                    <w:t>2</w:t>
                  </w:r>
                </w:p>
              </w:tc>
              <w:tc>
                <w:tcPr>
                  <w:tcW w:w="1198" w:type="dxa"/>
                  <w:shd w:val="clear" w:color="auto" w:fill="DBE5F1"/>
                  <w:vAlign w:val="center"/>
                  <w:hideMark/>
                </w:tcPr>
                <w:p w14:paraId="7D636E81" w14:textId="77777777" w:rsidR="00963D44" w:rsidRPr="000A3C94" w:rsidRDefault="00963D44" w:rsidP="00963D44">
                  <w:pPr>
                    <w:spacing w:after="0" w:line="240" w:lineRule="auto"/>
                    <w:rPr>
                      <w:sz w:val="18"/>
                      <w:szCs w:val="18"/>
                      <w:lang w:eastAsia="pl-PL"/>
                    </w:rPr>
                  </w:pPr>
                  <w:r w:rsidRPr="000A3C94">
                    <w:rPr>
                      <w:sz w:val="18"/>
                      <w:szCs w:val="18"/>
                      <w:lang w:eastAsia="pl-PL"/>
                    </w:rPr>
                    <w:t>Legnica</w:t>
                  </w:r>
                </w:p>
              </w:tc>
              <w:tc>
                <w:tcPr>
                  <w:tcW w:w="2015" w:type="dxa"/>
                  <w:shd w:val="clear" w:color="auto" w:fill="DBE5F1"/>
                  <w:vAlign w:val="center"/>
                  <w:hideMark/>
                </w:tcPr>
                <w:p w14:paraId="6A933DF3" w14:textId="77777777" w:rsidR="00963D44" w:rsidRPr="000A3C94" w:rsidRDefault="00963D44" w:rsidP="00963D44">
                  <w:pPr>
                    <w:spacing w:after="0" w:line="240" w:lineRule="auto"/>
                    <w:rPr>
                      <w:sz w:val="18"/>
                      <w:szCs w:val="18"/>
                      <w:lang w:eastAsia="pl-PL"/>
                    </w:rPr>
                  </w:pPr>
                  <w:r w:rsidRPr="000A3C94">
                    <w:rPr>
                      <w:sz w:val="18"/>
                      <w:szCs w:val="18"/>
                      <w:lang w:eastAsia="pl-PL"/>
                    </w:rPr>
                    <w:t>Al. Rzeczypospolitej</w:t>
                  </w:r>
                </w:p>
              </w:tc>
              <w:tc>
                <w:tcPr>
                  <w:tcW w:w="1327" w:type="dxa"/>
                  <w:shd w:val="clear" w:color="auto" w:fill="DBE5F1"/>
                  <w:vAlign w:val="center"/>
                  <w:hideMark/>
                </w:tcPr>
                <w:p w14:paraId="2DBC937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45</w:t>
                  </w:r>
                </w:p>
              </w:tc>
              <w:tc>
                <w:tcPr>
                  <w:tcW w:w="1399" w:type="dxa"/>
                  <w:shd w:val="clear" w:color="auto" w:fill="DBE5F1"/>
                  <w:vAlign w:val="center"/>
                  <w:hideMark/>
                </w:tcPr>
                <w:p w14:paraId="3672A75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42</w:t>
                  </w:r>
                </w:p>
              </w:tc>
              <w:tc>
                <w:tcPr>
                  <w:tcW w:w="1367" w:type="dxa"/>
                  <w:shd w:val="clear" w:color="auto" w:fill="DBE5F1"/>
                  <w:vAlign w:val="center"/>
                  <w:hideMark/>
                </w:tcPr>
                <w:p w14:paraId="678B277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406" w:type="dxa"/>
                  <w:shd w:val="clear" w:color="auto" w:fill="DBE5F1"/>
                  <w:vAlign w:val="center"/>
                  <w:hideMark/>
                </w:tcPr>
                <w:p w14:paraId="6075350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r>
            <w:tr w:rsidR="00963D44" w:rsidRPr="000A3C94" w14:paraId="777EB7EA" w14:textId="77777777" w:rsidTr="009D3442">
              <w:trPr>
                <w:trHeight w:val="300"/>
                <w:jc w:val="center"/>
              </w:trPr>
              <w:tc>
                <w:tcPr>
                  <w:tcW w:w="492" w:type="dxa"/>
                  <w:vAlign w:val="center"/>
                  <w:hideMark/>
                </w:tcPr>
                <w:p w14:paraId="29D8D1E1" w14:textId="77777777" w:rsidR="00963D44" w:rsidRPr="000A3C94" w:rsidRDefault="00963D44" w:rsidP="00963D44">
                  <w:pPr>
                    <w:spacing w:after="0" w:line="240" w:lineRule="auto"/>
                    <w:rPr>
                      <w:b/>
                      <w:sz w:val="18"/>
                      <w:szCs w:val="18"/>
                      <w:lang w:eastAsia="pl-PL"/>
                    </w:rPr>
                  </w:pPr>
                  <w:r w:rsidRPr="000A3C94">
                    <w:rPr>
                      <w:sz w:val="18"/>
                      <w:szCs w:val="18"/>
                      <w:lang w:eastAsia="pl-PL"/>
                    </w:rPr>
                    <w:t>3</w:t>
                  </w:r>
                </w:p>
              </w:tc>
              <w:tc>
                <w:tcPr>
                  <w:tcW w:w="1198" w:type="dxa"/>
                  <w:vAlign w:val="center"/>
                  <w:hideMark/>
                </w:tcPr>
                <w:p w14:paraId="7DF85F41" w14:textId="77777777" w:rsidR="00963D44" w:rsidRPr="000A3C94" w:rsidRDefault="00963D44" w:rsidP="00963D44">
                  <w:pPr>
                    <w:spacing w:after="0" w:line="240" w:lineRule="auto"/>
                    <w:rPr>
                      <w:sz w:val="18"/>
                      <w:szCs w:val="18"/>
                      <w:lang w:eastAsia="pl-PL"/>
                    </w:rPr>
                  </w:pPr>
                  <w:r w:rsidRPr="000A3C94">
                    <w:rPr>
                      <w:sz w:val="18"/>
                      <w:szCs w:val="18"/>
                      <w:lang w:eastAsia="pl-PL"/>
                    </w:rPr>
                    <w:t>Wałbrzych</w:t>
                  </w:r>
                </w:p>
              </w:tc>
              <w:tc>
                <w:tcPr>
                  <w:tcW w:w="2015" w:type="dxa"/>
                  <w:vAlign w:val="center"/>
                  <w:hideMark/>
                </w:tcPr>
                <w:p w14:paraId="3C6B3B7F" w14:textId="77777777" w:rsidR="00963D44" w:rsidRPr="000A3C94" w:rsidRDefault="00963D44" w:rsidP="00963D44">
                  <w:pPr>
                    <w:spacing w:after="0" w:line="240" w:lineRule="auto"/>
                    <w:rPr>
                      <w:sz w:val="18"/>
                      <w:szCs w:val="18"/>
                      <w:lang w:eastAsia="pl-PL"/>
                    </w:rPr>
                  </w:pPr>
                  <w:r w:rsidRPr="000A3C94">
                    <w:rPr>
                      <w:sz w:val="18"/>
                      <w:szCs w:val="18"/>
                      <w:lang w:eastAsia="pl-PL"/>
                    </w:rPr>
                    <w:t>ul. Wysockiego</w:t>
                  </w:r>
                </w:p>
              </w:tc>
              <w:tc>
                <w:tcPr>
                  <w:tcW w:w="1327" w:type="dxa"/>
                  <w:vAlign w:val="center"/>
                  <w:hideMark/>
                </w:tcPr>
                <w:p w14:paraId="78D64CC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99" w:type="dxa"/>
                  <w:vAlign w:val="center"/>
                  <w:hideMark/>
                </w:tcPr>
                <w:p w14:paraId="504C5FB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67" w:type="dxa"/>
                  <w:vAlign w:val="center"/>
                  <w:hideMark/>
                </w:tcPr>
                <w:p w14:paraId="1D01897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27</w:t>
                  </w:r>
                </w:p>
              </w:tc>
              <w:tc>
                <w:tcPr>
                  <w:tcW w:w="1406" w:type="dxa"/>
                  <w:vAlign w:val="center"/>
                  <w:hideMark/>
                </w:tcPr>
                <w:p w14:paraId="5F0254DE"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r>
            <w:tr w:rsidR="00963D44" w:rsidRPr="000A3C94" w14:paraId="46062737" w14:textId="77777777" w:rsidTr="009D3442">
              <w:trPr>
                <w:trHeight w:val="452"/>
                <w:jc w:val="center"/>
              </w:trPr>
              <w:tc>
                <w:tcPr>
                  <w:tcW w:w="492" w:type="dxa"/>
                  <w:shd w:val="clear" w:color="auto" w:fill="DBE5F1"/>
                  <w:vAlign w:val="center"/>
                  <w:hideMark/>
                </w:tcPr>
                <w:p w14:paraId="53628218" w14:textId="77777777" w:rsidR="00963D44" w:rsidRPr="000A3C94" w:rsidRDefault="00963D44" w:rsidP="00963D44">
                  <w:pPr>
                    <w:spacing w:after="0" w:line="240" w:lineRule="auto"/>
                    <w:rPr>
                      <w:b/>
                      <w:sz w:val="18"/>
                      <w:szCs w:val="18"/>
                      <w:lang w:eastAsia="pl-PL"/>
                    </w:rPr>
                  </w:pPr>
                  <w:r w:rsidRPr="000A3C94">
                    <w:rPr>
                      <w:sz w:val="18"/>
                      <w:szCs w:val="18"/>
                      <w:lang w:eastAsia="pl-PL"/>
                    </w:rPr>
                    <w:t>4</w:t>
                  </w:r>
                </w:p>
              </w:tc>
              <w:tc>
                <w:tcPr>
                  <w:tcW w:w="1198" w:type="dxa"/>
                  <w:shd w:val="clear" w:color="auto" w:fill="DBE5F1"/>
                  <w:vAlign w:val="center"/>
                  <w:hideMark/>
                </w:tcPr>
                <w:p w14:paraId="0525B6C0" w14:textId="77777777" w:rsidR="00963D44" w:rsidRPr="000A3C94" w:rsidRDefault="00963D44" w:rsidP="00963D44">
                  <w:pPr>
                    <w:spacing w:after="0" w:line="240" w:lineRule="auto"/>
                    <w:rPr>
                      <w:sz w:val="18"/>
                      <w:szCs w:val="18"/>
                      <w:lang w:eastAsia="pl-PL"/>
                    </w:rPr>
                  </w:pPr>
                  <w:r w:rsidRPr="000A3C94">
                    <w:rPr>
                      <w:sz w:val="18"/>
                      <w:szCs w:val="18"/>
                      <w:lang w:eastAsia="pl-PL"/>
                    </w:rPr>
                    <w:t>Jelenia Góra-Cieplice</w:t>
                  </w:r>
                </w:p>
              </w:tc>
              <w:tc>
                <w:tcPr>
                  <w:tcW w:w="2015" w:type="dxa"/>
                  <w:shd w:val="clear" w:color="auto" w:fill="DBE5F1"/>
                  <w:vAlign w:val="center"/>
                  <w:hideMark/>
                </w:tcPr>
                <w:p w14:paraId="12E0AA09" w14:textId="77777777" w:rsidR="00963D44" w:rsidRPr="000A3C94" w:rsidRDefault="00963D44" w:rsidP="00963D44">
                  <w:pPr>
                    <w:spacing w:after="0" w:line="240" w:lineRule="auto"/>
                    <w:rPr>
                      <w:sz w:val="18"/>
                      <w:szCs w:val="18"/>
                      <w:lang w:eastAsia="pl-PL"/>
                    </w:rPr>
                  </w:pPr>
                  <w:r w:rsidRPr="000A3C94">
                    <w:rPr>
                      <w:sz w:val="18"/>
                      <w:szCs w:val="18"/>
                      <w:lang w:eastAsia="pl-PL"/>
                    </w:rPr>
                    <w:t>Cieplice</w:t>
                  </w:r>
                </w:p>
              </w:tc>
              <w:tc>
                <w:tcPr>
                  <w:tcW w:w="1327" w:type="dxa"/>
                  <w:shd w:val="clear" w:color="auto" w:fill="DBE5F1"/>
                  <w:vAlign w:val="center"/>
                  <w:hideMark/>
                </w:tcPr>
                <w:p w14:paraId="4FE7DD48"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71</w:t>
                  </w:r>
                </w:p>
              </w:tc>
              <w:tc>
                <w:tcPr>
                  <w:tcW w:w="1399" w:type="dxa"/>
                  <w:shd w:val="clear" w:color="auto" w:fill="DBE5F1"/>
                  <w:vAlign w:val="center"/>
                  <w:hideMark/>
                </w:tcPr>
                <w:p w14:paraId="0D20EDF9"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71</w:t>
                  </w:r>
                </w:p>
              </w:tc>
              <w:tc>
                <w:tcPr>
                  <w:tcW w:w="1367" w:type="dxa"/>
                  <w:shd w:val="clear" w:color="auto" w:fill="DBE5F1"/>
                  <w:vAlign w:val="center"/>
                  <w:hideMark/>
                </w:tcPr>
                <w:p w14:paraId="435622A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49</w:t>
                  </w:r>
                </w:p>
              </w:tc>
              <w:tc>
                <w:tcPr>
                  <w:tcW w:w="1406" w:type="dxa"/>
                  <w:shd w:val="clear" w:color="auto" w:fill="DBE5F1"/>
                  <w:vAlign w:val="center"/>
                  <w:hideMark/>
                </w:tcPr>
                <w:p w14:paraId="5A7B44AA"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41</w:t>
                  </w:r>
                </w:p>
              </w:tc>
            </w:tr>
            <w:tr w:rsidR="00963D44" w:rsidRPr="000A3C94" w14:paraId="2AF8B53D" w14:textId="77777777" w:rsidTr="009D3442">
              <w:trPr>
                <w:trHeight w:val="480"/>
                <w:jc w:val="center"/>
              </w:trPr>
              <w:tc>
                <w:tcPr>
                  <w:tcW w:w="492" w:type="dxa"/>
                  <w:vAlign w:val="center"/>
                  <w:hideMark/>
                </w:tcPr>
                <w:p w14:paraId="751B53AD" w14:textId="77777777" w:rsidR="00963D44" w:rsidRPr="000A3C94" w:rsidRDefault="00963D44" w:rsidP="00963D44">
                  <w:pPr>
                    <w:spacing w:after="0" w:line="240" w:lineRule="auto"/>
                    <w:rPr>
                      <w:b/>
                      <w:sz w:val="18"/>
                      <w:szCs w:val="18"/>
                      <w:lang w:eastAsia="pl-PL"/>
                    </w:rPr>
                  </w:pPr>
                  <w:r w:rsidRPr="000A3C94">
                    <w:rPr>
                      <w:sz w:val="18"/>
                      <w:szCs w:val="18"/>
                      <w:lang w:eastAsia="pl-PL"/>
                    </w:rPr>
                    <w:t>5</w:t>
                  </w:r>
                </w:p>
              </w:tc>
              <w:tc>
                <w:tcPr>
                  <w:tcW w:w="1198" w:type="dxa"/>
                  <w:vAlign w:val="center"/>
                  <w:hideMark/>
                </w:tcPr>
                <w:p w14:paraId="346606DD" w14:textId="77777777" w:rsidR="00963D44" w:rsidRPr="000A3C94" w:rsidRDefault="00963D44" w:rsidP="00963D44">
                  <w:pPr>
                    <w:spacing w:after="0" w:line="240" w:lineRule="auto"/>
                    <w:rPr>
                      <w:sz w:val="18"/>
                      <w:szCs w:val="18"/>
                      <w:lang w:eastAsia="pl-PL"/>
                    </w:rPr>
                  </w:pPr>
                  <w:r w:rsidRPr="000A3C94">
                    <w:rPr>
                      <w:sz w:val="18"/>
                      <w:szCs w:val="18"/>
                      <w:lang w:eastAsia="pl-PL"/>
                    </w:rPr>
                    <w:t>Ząbkowice Śląskie</w:t>
                  </w:r>
                </w:p>
              </w:tc>
              <w:tc>
                <w:tcPr>
                  <w:tcW w:w="2015" w:type="dxa"/>
                  <w:vAlign w:val="center"/>
                  <w:hideMark/>
                </w:tcPr>
                <w:p w14:paraId="49221F3B" w14:textId="77777777" w:rsidR="00963D44" w:rsidRPr="000A3C94" w:rsidRDefault="00963D44" w:rsidP="00963D44">
                  <w:pPr>
                    <w:spacing w:after="0" w:line="240" w:lineRule="auto"/>
                    <w:rPr>
                      <w:sz w:val="18"/>
                      <w:szCs w:val="18"/>
                      <w:lang w:eastAsia="pl-PL"/>
                    </w:rPr>
                  </w:pPr>
                  <w:r w:rsidRPr="000A3C94">
                    <w:rPr>
                      <w:sz w:val="18"/>
                      <w:szCs w:val="18"/>
                      <w:lang w:eastAsia="pl-PL"/>
                    </w:rPr>
                    <w:t>ul. Powstańców  Warszawy</w:t>
                  </w:r>
                </w:p>
              </w:tc>
              <w:tc>
                <w:tcPr>
                  <w:tcW w:w="1327" w:type="dxa"/>
                  <w:vAlign w:val="center"/>
                  <w:hideMark/>
                </w:tcPr>
                <w:p w14:paraId="3D14F73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41</w:t>
                  </w:r>
                </w:p>
              </w:tc>
              <w:tc>
                <w:tcPr>
                  <w:tcW w:w="1399" w:type="dxa"/>
                  <w:vAlign w:val="center"/>
                  <w:hideMark/>
                </w:tcPr>
                <w:p w14:paraId="685C0E0E"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35</w:t>
                  </w:r>
                </w:p>
              </w:tc>
              <w:tc>
                <w:tcPr>
                  <w:tcW w:w="1367" w:type="dxa"/>
                  <w:vAlign w:val="center"/>
                  <w:hideMark/>
                </w:tcPr>
                <w:p w14:paraId="2E94279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c>
                <w:tcPr>
                  <w:tcW w:w="1406" w:type="dxa"/>
                  <w:vAlign w:val="center"/>
                  <w:hideMark/>
                </w:tcPr>
                <w:p w14:paraId="04BEE8E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28</w:t>
                  </w:r>
                </w:p>
              </w:tc>
            </w:tr>
            <w:tr w:rsidR="00963D44" w:rsidRPr="000A3C94" w14:paraId="54951E8E" w14:textId="77777777" w:rsidTr="009D3442">
              <w:trPr>
                <w:trHeight w:val="193"/>
                <w:jc w:val="center"/>
              </w:trPr>
              <w:tc>
                <w:tcPr>
                  <w:tcW w:w="492" w:type="dxa"/>
                  <w:shd w:val="clear" w:color="auto" w:fill="DBE5F1"/>
                  <w:vAlign w:val="center"/>
                  <w:hideMark/>
                </w:tcPr>
                <w:p w14:paraId="224DB32A" w14:textId="77777777" w:rsidR="00963D44" w:rsidRPr="000A3C94" w:rsidRDefault="00963D44" w:rsidP="00963D44">
                  <w:pPr>
                    <w:spacing w:after="0" w:line="240" w:lineRule="auto"/>
                    <w:rPr>
                      <w:b/>
                      <w:sz w:val="18"/>
                      <w:szCs w:val="18"/>
                      <w:lang w:eastAsia="pl-PL"/>
                    </w:rPr>
                  </w:pPr>
                  <w:r w:rsidRPr="000A3C94">
                    <w:rPr>
                      <w:sz w:val="18"/>
                      <w:szCs w:val="18"/>
                      <w:lang w:eastAsia="pl-PL"/>
                    </w:rPr>
                    <w:t>6</w:t>
                  </w:r>
                </w:p>
              </w:tc>
              <w:tc>
                <w:tcPr>
                  <w:tcW w:w="1198" w:type="dxa"/>
                  <w:shd w:val="clear" w:color="auto" w:fill="DBE5F1"/>
                  <w:vAlign w:val="center"/>
                  <w:hideMark/>
                </w:tcPr>
                <w:p w14:paraId="19DF091C" w14:textId="77777777" w:rsidR="00963D44" w:rsidRPr="000A3C94" w:rsidRDefault="00963D44" w:rsidP="00963D44">
                  <w:pPr>
                    <w:spacing w:after="0" w:line="240" w:lineRule="auto"/>
                    <w:rPr>
                      <w:sz w:val="18"/>
                      <w:szCs w:val="18"/>
                      <w:lang w:eastAsia="pl-PL"/>
                    </w:rPr>
                  </w:pPr>
                  <w:r w:rsidRPr="000A3C94">
                    <w:rPr>
                      <w:sz w:val="18"/>
                      <w:szCs w:val="18"/>
                      <w:lang w:eastAsia="pl-PL"/>
                    </w:rPr>
                    <w:t>Zgorzelec</w:t>
                  </w:r>
                </w:p>
              </w:tc>
              <w:tc>
                <w:tcPr>
                  <w:tcW w:w="2015" w:type="dxa"/>
                  <w:shd w:val="clear" w:color="auto" w:fill="DBE5F1"/>
                  <w:vAlign w:val="center"/>
                  <w:hideMark/>
                </w:tcPr>
                <w:p w14:paraId="1C6D2927" w14:textId="77777777" w:rsidR="00963D44" w:rsidRPr="000A3C94" w:rsidRDefault="00963D44" w:rsidP="00963D44">
                  <w:pPr>
                    <w:spacing w:after="0" w:line="240" w:lineRule="auto"/>
                    <w:rPr>
                      <w:sz w:val="18"/>
                      <w:szCs w:val="18"/>
                      <w:lang w:eastAsia="pl-PL"/>
                    </w:rPr>
                  </w:pPr>
                  <w:r w:rsidRPr="000A3C94">
                    <w:rPr>
                      <w:sz w:val="18"/>
                      <w:szCs w:val="18"/>
                      <w:lang w:eastAsia="pl-PL"/>
                    </w:rPr>
                    <w:t>ul. Bohaterów Getta</w:t>
                  </w:r>
                </w:p>
              </w:tc>
              <w:tc>
                <w:tcPr>
                  <w:tcW w:w="1327" w:type="dxa"/>
                  <w:shd w:val="clear" w:color="auto" w:fill="DBE5F1"/>
                  <w:vAlign w:val="center"/>
                  <w:hideMark/>
                </w:tcPr>
                <w:p w14:paraId="22D0769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39</w:t>
                  </w:r>
                </w:p>
              </w:tc>
              <w:tc>
                <w:tcPr>
                  <w:tcW w:w="1399" w:type="dxa"/>
                  <w:shd w:val="clear" w:color="auto" w:fill="DBE5F1"/>
                  <w:vAlign w:val="center"/>
                  <w:hideMark/>
                </w:tcPr>
                <w:p w14:paraId="3261516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c>
                <w:tcPr>
                  <w:tcW w:w="1367" w:type="dxa"/>
                  <w:shd w:val="clear" w:color="auto" w:fill="DBE5F1"/>
                  <w:vAlign w:val="center"/>
                  <w:hideMark/>
                </w:tcPr>
                <w:p w14:paraId="5A7C7CC9"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c>
                <w:tcPr>
                  <w:tcW w:w="1406" w:type="dxa"/>
                  <w:shd w:val="clear" w:color="auto" w:fill="DBE5F1"/>
                  <w:vAlign w:val="center"/>
                  <w:hideMark/>
                </w:tcPr>
                <w:p w14:paraId="74CC16D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r>
            <w:tr w:rsidR="00963D44" w:rsidRPr="000A3C94" w14:paraId="7AB29D2B" w14:textId="77777777" w:rsidTr="009D3442">
              <w:trPr>
                <w:trHeight w:val="300"/>
                <w:jc w:val="center"/>
              </w:trPr>
              <w:tc>
                <w:tcPr>
                  <w:tcW w:w="492" w:type="dxa"/>
                  <w:vAlign w:val="center"/>
                  <w:hideMark/>
                </w:tcPr>
                <w:p w14:paraId="77C20F84" w14:textId="77777777" w:rsidR="00963D44" w:rsidRPr="000A3C94" w:rsidRDefault="00963D44" w:rsidP="00963D44">
                  <w:pPr>
                    <w:spacing w:after="0" w:line="240" w:lineRule="auto"/>
                    <w:rPr>
                      <w:b/>
                      <w:sz w:val="18"/>
                      <w:szCs w:val="18"/>
                      <w:lang w:eastAsia="pl-PL"/>
                    </w:rPr>
                  </w:pPr>
                  <w:r w:rsidRPr="000A3C94">
                    <w:rPr>
                      <w:sz w:val="18"/>
                      <w:szCs w:val="18"/>
                      <w:lang w:eastAsia="pl-PL"/>
                    </w:rPr>
                    <w:t>7</w:t>
                  </w:r>
                </w:p>
              </w:tc>
              <w:tc>
                <w:tcPr>
                  <w:tcW w:w="1198" w:type="dxa"/>
                  <w:vAlign w:val="center"/>
                  <w:hideMark/>
                </w:tcPr>
                <w:p w14:paraId="6ADA244D" w14:textId="77777777" w:rsidR="00963D44" w:rsidRPr="000A3C94" w:rsidRDefault="00963D44" w:rsidP="00963D44">
                  <w:pPr>
                    <w:spacing w:after="0" w:line="240" w:lineRule="auto"/>
                    <w:rPr>
                      <w:sz w:val="18"/>
                      <w:szCs w:val="18"/>
                      <w:lang w:eastAsia="pl-PL"/>
                    </w:rPr>
                  </w:pPr>
                  <w:r w:rsidRPr="000A3C94">
                    <w:rPr>
                      <w:sz w:val="18"/>
                      <w:szCs w:val="18"/>
                      <w:lang w:eastAsia="pl-PL"/>
                    </w:rPr>
                    <w:t>Polkowice</w:t>
                  </w:r>
                </w:p>
              </w:tc>
              <w:tc>
                <w:tcPr>
                  <w:tcW w:w="2015" w:type="dxa"/>
                  <w:vAlign w:val="center"/>
                  <w:hideMark/>
                </w:tcPr>
                <w:p w14:paraId="4DAF86CC" w14:textId="77777777" w:rsidR="00963D44" w:rsidRPr="000A3C94" w:rsidRDefault="00963D44" w:rsidP="00963D44">
                  <w:pPr>
                    <w:spacing w:after="0" w:line="240" w:lineRule="auto"/>
                    <w:rPr>
                      <w:sz w:val="18"/>
                      <w:szCs w:val="18"/>
                      <w:lang w:eastAsia="pl-PL"/>
                    </w:rPr>
                  </w:pPr>
                  <w:r w:rsidRPr="000A3C94">
                    <w:rPr>
                      <w:sz w:val="18"/>
                      <w:szCs w:val="18"/>
                      <w:lang w:eastAsia="pl-PL"/>
                    </w:rPr>
                    <w:t>ul. Kasztanowa</w:t>
                  </w:r>
                </w:p>
              </w:tc>
              <w:tc>
                <w:tcPr>
                  <w:tcW w:w="1327" w:type="dxa"/>
                  <w:vAlign w:val="center"/>
                  <w:hideMark/>
                </w:tcPr>
                <w:p w14:paraId="61D31E7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34</w:t>
                  </w:r>
                </w:p>
              </w:tc>
              <w:tc>
                <w:tcPr>
                  <w:tcW w:w="1399" w:type="dxa"/>
                  <w:vAlign w:val="center"/>
                  <w:hideMark/>
                </w:tcPr>
                <w:p w14:paraId="7B43C93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c>
                <w:tcPr>
                  <w:tcW w:w="1367" w:type="dxa"/>
                  <w:vAlign w:val="center"/>
                  <w:hideMark/>
                </w:tcPr>
                <w:p w14:paraId="728A251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29</w:t>
                  </w:r>
                </w:p>
              </w:tc>
              <w:tc>
                <w:tcPr>
                  <w:tcW w:w="1406" w:type="dxa"/>
                  <w:vAlign w:val="center"/>
                  <w:hideMark/>
                </w:tcPr>
                <w:p w14:paraId="38BE619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r>
            <w:tr w:rsidR="00963D44" w:rsidRPr="000A3C94" w14:paraId="1DDAB717" w14:textId="77777777" w:rsidTr="009D3442">
              <w:trPr>
                <w:trHeight w:val="300"/>
                <w:jc w:val="center"/>
              </w:trPr>
              <w:tc>
                <w:tcPr>
                  <w:tcW w:w="492" w:type="dxa"/>
                  <w:shd w:val="clear" w:color="auto" w:fill="DBE5F1"/>
                  <w:vAlign w:val="center"/>
                  <w:hideMark/>
                </w:tcPr>
                <w:p w14:paraId="3144671E" w14:textId="77777777" w:rsidR="00963D44" w:rsidRPr="000A3C94" w:rsidRDefault="00963D44" w:rsidP="00963D44">
                  <w:pPr>
                    <w:spacing w:after="0" w:line="240" w:lineRule="auto"/>
                    <w:rPr>
                      <w:b/>
                      <w:sz w:val="18"/>
                      <w:szCs w:val="18"/>
                      <w:lang w:eastAsia="pl-PL"/>
                    </w:rPr>
                  </w:pPr>
                  <w:r w:rsidRPr="000A3C94">
                    <w:rPr>
                      <w:sz w:val="18"/>
                      <w:szCs w:val="18"/>
                      <w:lang w:eastAsia="pl-PL"/>
                    </w:rPr>
                    <w:t>8</w:t>
                  </w:r>
                </w:p>
              </w:tc>
              <w:tc>
                <w:tcPr>
                  <w:tcW w:w="1198" w:type="dxa"/>
                  <w:shd w:val="clear" w:color="auto" w:fill="DBE5F1"/>
                  <w:vAlign w:val="center"/>
                  <w:hideMark/>
                </w:tcPr>
                <w:p w14:paraId="2834C457" w14:textId="77777777" w:rsidR="00963D44" w:rsidRPr="000A3C94" w:rsidRDefault="00963D44" w:rsidP="00963D44">
                  <w:pPr>
                    <w:spacing w:after="0" w:line="240" w:lineRule="auto"/>
                    <w:rPr>
                      <w:sz w:val="18"/>
                      <w:szCs w:val="18"/>
                      <w:lang w:eastAsia="pl-PL"/>
                    </w:rPr>
                  </w:pPr>
                  <w:r w:rsidRPr="000A3C94">
                    <w:rPr>
                      <w:sz w:val="18"/>
                      <w:szCs w:val="18"/>
                      <w:lang w:eastAsia="pl-PL"/>
                    </w:rPr>
                    <w:t>Szczawno-Zdrój</w:t>
                  </w:r>
                </w:p>
              </w:tc>
              <w:tc>
                <w:tcPr>
                  <w:tcW w:w="2015" w:type="dxa"/>
                  <w:shd w:val="clear" w:color="auto" w:fill="DBE5F1"/>
                  <w:vAlign w:val="center"/>
                  <w:hideMark/>
                </w:tcPr>
                <w:p w14:paraId="0B5CFA4D" w14:textId="77777777" w:rsidR="00963D44" w:rsidRPr="000A3C94" w:rsidRDefault="00963D44" w:rsidP="00963D44">
                  <w:pPr>
                    <w:spacing w:after="0" w:line="240" w:lineRule="auto"/>
                    <w:rPr>
                      <w:sz w:val="18"/>
                      <w:szCs w:val="18"/>
                      <w:lang w:eastAsia="pl-PL"/>
                    </w:rPr>
                  </w:pPr>
                  <w:r w:rsidRPr="000A3C94">
                    <w:rPr>
                      <w:sz w:val="18"/>
                      <w:szCs w:val="18"/>
                      <w:lang w:eastAsia="pl-PL"/>
                    </w:rPr>
                    <w:t>Dom Zdrojowy</w:t>
                  </w:r>
                </w:p>
              </w:tc>
              <w:tc>
                <w:tcPr>
                  <w:tcW w:w="1327" w:type="dxa"/>
                  <w:shd w:val="clear" w:color="auto" w:fill="DBE5F1"/>
                  <w:vAlign w:val="center"/>
                  <w:hideMark/>
                </w:tcPr>
                <w:p w14:paraId="08FB146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50</w:t>
                  </w:r>
                </w:p>
              </w:tc>
              <w:tc>
                <w:tcPr>
                  <w:tcW w:w="1399" w:type="dxa"/>
                  <w:shd w:val="clear" w:color="auto" w:fill="DBE5F1"/>
                  <w:vAlign w:val="center"/>
                  <w:hideMark/>
                </w:tcPr>
                <w:p w14:paraId="234A37EA"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53</w:t>
                  </w:r>
                </w:p>
              </w:tc>
              <w:tc>
                <w:tcPr>
                  <w:tcW w:w="1367" w:type="dxa"/>
                  <w:shd w:val="clear" w:color="auto" w:fill="DBE5F1"/>
                  <w:vAlign w:val="center"/>
                  <w:hideMark/>
                </w:tcPr>
                <w:p w14:paraId="714FE1F3"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40</w:t>
                  </w:r>
                </w:p>
              </w:tc>
              <w:tc>
                <w:tcPr>
                  <w:tcW w:w="1406" w:type="dxa"/>
                  <w:shd w:val="clear" w:color="auto" w:fill="DBE5F1"/>
                  <w:vAlign w:val="center"/>
                  <w:hideMark/>
                </w:tcPr>
                <w:p w14:paraId="209C0E3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34</w:t>
                  </w:r>
                </w:p>
              </w:tc>
            </w:tr>
            <w:tr w:rsidR="00963D44" w:rsidRPr="000A3C94" w14:paraId="4DF53CB8" w14:textId="77777777" w:rsidTr="009D3442">
              <w:trPr>
                <w:trHeight w:val="285"/>
                <w:jc w:val="center"/>
              </w:trPr>
              <w:tc>
                <w:tcPr>
                  <w:tcW w:w="3705" w:type="dxa"/>
                  <w:gridSpan w:val="3"/>
                  <w:vAlign w:val="center"/>
                  <w:hideMark/>
                </w:tcPr>
                <w:p w14:paraId="6AAEB609" w14:textId="77777777" w:rsidR="00963D44" w:rsidRPr="000A3C94" w:rsidRDefault="00963D44" w:rsidP="00963D44">
                  <w:pPr>
                    <w:spacing w:after="0" w:line="240" w:lineRule="auto"/>
                    <w:rPr>
                      <w:b/>
                      <w:sz w:val="18"/>
                      <w:szCs w:val="18"/>
                      <w:lang w:eastAsia="pl-PL"/>
                    </w:rPr>
                  </w:pPr>
                  <w:r w:rsidRPr="000A3C94">
                    <w:rPr>
                      <w:sz w:val="18"/>
                      <w:szCs w:val="18"/>
                      <w:lang w:eastAsia="pl-PL"/>
                    </w:rPr>
                    <w:t>Średnia roczna dla wszystkich stacji</w:t>
                  </w:r>
                </w:p>
              </w:tc>
              <w:tc>
                <w:tcPr>
                  <w:tcW w:w="1327" w:type="dxa"/>
                  <w:vAlign w:val="center"/>
                  <w:hideMark/>
                </w:tcPr>
                <w:p w14:paraId="4B8A5873"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35</w:t>
                  </w:r>
                </w:p>
              </w:tc>
              <w:tc>
                <w:tcPr>
                  <w:tcW w:w="1399" w:type="dxa"/>
                  <w:vAlign w:val="center"/>
                  <w:hideMark/>
                </w:tcPr>
                <w:p w14:paraId="1570242C"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38,13</w:t>
                  </w:r>
                </w:p>
              </w:tc>
              <w:tc>
                <w:tcPr>
                  <w:tcW w:w="1367" w:type="dxa"/>
                  <w:vAlign w:val="center"/>
                  <w:hideMark/>
                </w:tcPr>
                <w:p w14:paraId="0A287126"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35,13</w:t>
                  </w:r>
                </w:p>
              </w:tc>
              <w:tc>
                <w:tcPr>
                  <w:tcW w:w="1406" w:type="dxa"/>
                  <w:vAlign w:val="center"/>
                  <w:hideMark/>
                </w:tcPr>
                <w:p w14:paraId="4C896505"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33,88</w:t>
                  </w:r>
                </w:p>
              </w:tc>
            </w:tr>
            <w:tr w:rsidR="00963D44" w:rsidRPr="000A3C94" w14:paraId="2E311535" w14:textId="77777777" w:rsidTr="009D3442">
              <w:trPr>
                <w:trHeight w:val="240"/>
                <w:jc w:val="center"/>
              </w:trPr>
              <w:tc>
                <w:tcPr>
                  <w:tcW w:w="3705" w:type="dxa"/>
                  <w:gridSpan w:val="3"/>
                  <w:shd w:val="clear" w:color="auto" w:fill="DBE5F1"/>
                  <w:noWrap/>
                  <w:vAlign w:val="center"/>
                  <w:hideMark/>
                </w:tcPr>
                <w:p w14:paraId="542738C2" w14:textId="77777777" w:rsidR="00963D44" w:rsidRPr="000A3C94" w:rsidRDefault="00963D44" w:rsidP="00963D44">
                  <w:pPr>
                    <w:spacing w:after="0" w:line="240" w:lineRule="auto"/>
                    <w:rPr>
                      <w:b/>
                      <w:sz w:val="18"/>
                      <w:szCs w:val="18"/>
                      <w:lang w:eastAsia="pl-PL"/>
                    </w:rPr>
                  </w:pPr>
                  <w:r w:rsidRPr="000A3C94">
                    <w:rPr>
                      <w:sz w:val="18"/>
                      <w:szCs w:val="18"/>
                      <w:lang w:eastAsia="pl-PL"/>
                    </w:rPr>
                    <w:t>LATA</w:t>
                  </w:r>
                </w:p>
              </w:tc>
              <w:tc>
                <w:tcPr>
                  <w:tcW w:w="1327" w:type="dxa"/>
                  <w:shd w:val="clear" w:color="auto" w:fill="DBE5F1"/>
                  <w:noWrap/>
                  <w:vAlign w:val="center"/>
                  <w:hideMark/>
                </w:tcPr>
                <w:p w14:paraId="7FB9431D"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2010</w:t>
                  </w:r>
                </w:p>
              </w:tc>
              <w:tc>
                <w:tcPr>
                  <w:tcW w:w="1399" w:type="dxa"/>
                  <w:shd w:val="clear" w:color="auto" w:fill="DBE5F1"/>
                  <w:noWrap/>
                  <w:vAlign w:val="center"/>
                  <w:hideMark/>
                </w:tcPr>
                <w:p w14:paraId="0150AB2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2011</w:t>
                  </w:r>
                </w:p>
              </w:tc>
              <w:tc>
                <w:tcPr>
                  <w:tcW w:w="1367" w:type="dxa"/>
                  <w:shd w:val="clear" w:color="auto" w:fill="DBE5F1"/>
                  <w:noWrap/>
                  <w:vAlign w:val="center"/>
                  <w:hideMark/>
                </w:tcPr>
                <w:p w14:paraId="0EC35F6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2012</w:t>
                  </w:r>
                </w:p>
              </w:tc>
              <w:tc>
                <w:tcPr>
                  <w:tcW w:w="1406" w:type="dxa"/>
                  <w:shd w:val="clear" w:color="auto" w:fill="DBE5F1"/>
                  <w:noWrap/>
                  <w:vAlign w:val="center"/>
                  <w:hideMark/>
                </w:tcPr>
                <w:p w14:paraId="782E95AD"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2013</w:t>
                  </w:r>
                </w:p>
              </w:tc>
            </w:tr>
            <w:tr w:rsidR="00963D44" w:rsidRPr="000A3C94" w14:paraId="31B3FE72" w14:textId="77777777" w:rsidTr="009D3442">
              <w:trPr>
                <w:trHeight w:val="354"/>
                <w:jc w:val="center"/>
              </w:trPr>
              <w:tc>
                <w:tcPr>
                  <w:tcW w:w="9204" w:type="dxa"/>
                  <w:gridSpan w:val="7"/>
                  <w:noWrap/>
                  <w:hideMark/>
                </w:tcPr>
                <w:p w14:paraId="2C075E28" w14:textId="77777777" w:rsidR="00963D44" w:rsidRPr="000A3C94" w:rsidRDefault="00963D44" w:rsidP="00963D44">
                  <w:pPr>
                    <w:spacing w:after="0" w:line="240" w:lineRule="auto"/>
                    <w:jc w:val="right"/>
                    <w:rPr>
                      <w:b/>
                      <w:sz w:val="18"/>
                      <w:szCs w:val="18"/>
                      <w:lang w:eastAsia="pl-PL"/>
                    </w:rPr>
                  </w:pPr>
                  <w:r w:rsidRPr="000A3C94">
                    <w:rPr>
                      <w:sz w:val="18"/>
                      <w:szCs w:val="18"/>
                      <w:lang w:eastAsia="pl-PL"/>
                    </w:rPr>
                    <w:t> 0 &lt;=&gt; brak stacji</w:t>
                  </w:r>
                  <w:r w:rsidRPr="000A3C94">
                    <w:rPr>
                      <w:b/>
                      <w:sz w:val="18"/>
                      <w:szCs w:val="18"/>
                      <w:lang w:eastAsia="pl-PL"/>
                    </w:rPr>
                    <w:t xml:space="preserve"> </w:t>
                  </w:r>
                  <w:r w:rsidRPr="000A3C94">
                    <w:rPr>
                      <w:sz w:val="18"/>
                      <w:szCs w:val="18"/>
                      <w:lang w:eastAsia="pl-PL"/>
                    </w:rPr>
                    <w:t>(średnia z sezonu grzewczego)</w:t>
                  </w:r>
                </w:p>
              </w:tc>
            </w:tr>
          </w:tbl>
          <w:p w14:paraId="6135340D" w14:textId="77777777" w:rsidR="008438E1" w:rsidRPr="008438E1" w:rsidRDefault="008438E1" w:rsidP="008438E1">
            <w:pPr>
              <w:autoSpaceDE w:val="0"/>
              <w:autoSpaceDN w:val="0"/>
              <w:adjustRightInd w:val="0"/>
              <w:spacing w:after="0"/>
              <w:contextualSpacing/>
              <w:jc w:val="both"/>
              <w:rPr>
                <w:rFonts w:cs="Arial"/>
                <w:bCs/>
                <w:sz w:val="20"/>
                <w:szCs w:val="20"/>
                <w:lang w:val="x-none"/>
              </w:rPr>
            </w:pPr>
          </w:p>
          <w:p w14:paraId="511AD25B" w14:textId="77777777" w:rsidR="00962AB1" w:rsidRDefault="000A3C94" w:rsidP="000A3C94">
            <w:pPr>
              <w:autoSpaceDE w:val="0"/>
              <w:autoSpaceDN w:val="0"/>
              <w:adjustRightInd w:val="0"/>
              <w:spacing w:after="0"/>
              <w:jc w:val="both"/>
              <w:rPr>
                <w:rFonts w:cs="Arial"/>
                <w:bCs/>
                <w:i/>
                <w:sz w:val="20"/>
                <w:szCs w:val="20"/>
              </w:rPr>
            </w:pPr>
            <w:r w:rsidRPr="000A3C94">
              <w:rPr>
                <w:rFonts w:cs="Arial"/>
                <w:bCs/>
                <w:i/>
                <w:sz w:val="20"/>
                <w:szCs w:val="20"/>
              </w:rPr>
              <w:t>Tabela 2 Stężenia  średnioroczne wg opracowania WIOŚ pn.  „Ocena jakości powietrza na terenie województwa dolnośląskiego w 2012, 2011 i 2010 roku”   (tabele pn” Wyniki pomiarów pyłu zawieszonego PM10 na terenie Dolnego Śląska) ( ocen</w:t>
            </w:r>
            <w:r w:rsidR="00293F9E">
              <w:rPr>
                <w:rFonts w:cs="Arial"/>
                <w:bCs/>
                <w:i/>
                <w:sz w:val="20"/>
                <w:szCs w:val="20"/>
              </w:rPr>
              <w:t>y WIOŚ wykonywane są corocznie)</w:t>
            </w:r>
          </w:p>
          <w:p w14:paraId="0D04BBA9" w14:textId="77777777" w:rsidR="000A3C94" w:rsidRPr="000A3C94" w:rsidRDefault="000A3C94" w:rsidP="00F46B7D">
            <w:pPr>
              <w:numPr>
                <w:ilvl w:val="0"/>
                <w:numId w:val="31"/>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Wyliczono średnią arytmetyczną stężenia PM10 w danym roku (2010-2012) ze wszystkich stacji reprezentatywnych ujętych w próbie w poniższy sposób (Tabela2):</w:t>
            </w:r>
          </w:p>
          <w:p w14:paraId="09A00AA1" w14:textId="77777777" w:rsidR="000A3C94" w:rsidRPr="000A3C94" w:rsidRDefault="000A3C94" w:rsidP="000A3C94">
            <w:pPr>
              <w:autoSpaceDE w:val="0"/>
              <w:autoSpaceDN w:val="0"/>
              <w:adjustRightInd w:val="0"/>
              <w:spacing w:after="0"/>
              <w:ind w:left="720"/>
              <w:contextualSpacing/>
              <w:jc w:val="both"/>
              <w:rPr>
                <w:rFonts w:cs="Arial"/>
                <w:bCs/>
                <w:sz w:val="20"/>
                <w:szCs w:val="20"/>
              </w:rPr>
            </w:pPr>
          </w:p>
          <w:p w14:paraId="5BC479DC" w14:textId="7FAA00EB" w:rsidR="000A3C94" w:rsidRPr="000A3C94" w:rsidRDefault="00613144" w:rsidP="000A3C94">
            <w:pPr>
              <w:autoSpaceDE w:val="0"/>
              <w:autoSpaceDN w:val="0"/>
              <w:adjustRightInd w:val="0"/>
              <w:spacing w:after="0"/>
              <w:ind w:left="720"/>
              <w:contextualSpacing/>
              <w:jc w:val="both"/>
              <w:rPr>
                <w:rFonts w:cs="Arial"/>
                <w:bCs/>
                <w:sz w:val="20"/>
                <w:szCs w:val="20"/>
                <w:lang w:val="x-none"/>
              </w:rPr>
            </w:pPr>
            <w:r>
              <w:rPr>
                <w:rFonts w:eastAsia="Times New Roman" w:cs="Arial"/>
                <w:noProof/>
                <w:color w:val="0E0E0E"/>
                <w:sz w:val="20"/>
                <w:szCs w:val="20"/>
                <w:lang w:eastAsia="pl-PL"/>
              </w:rPr>
              <w:drawing>
                <wp:anchor distT="0" distB="0" distL="114300" distR="114300" simplePos="0" relativeHeight="251657728" behindDoc="0" locked="0" layoutInCell="1" allowOverlap="1" wp14:anchorId="30FA980D" wp14:editId="2B9B4B71">
                  <wp:simplePos x="0" y="0"/>
                  <wp:positionH relativeFrom="margin">
                    <wp:posOffset>1018540</wp:posOffset>
                  </wp:positionH>
                  <wp:positionV relativeFrom="margin">
                    <wp:posOffset>650875</wp:posOffset>
                  </wp:positionV>
                  <wp:extent cx="3764280" cy="996315"/>
                  <wp:effectExtent l="0" t="0" r="0" b="0"/>
                  <wp:wrapSquare wrapText="bothSides"/>
                  <wp:docPr id="6" name="Obraz 1" descr="wzor srednia arytmetyczna niewa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zor srednia arytmetyczna niewazo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9963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9057"/>
            </w:tblGrid>
            <w:tr w:rsidR="000A3C94" w:rsidRPr="000A3C94" w14:paraId="328625CF" w14:textId="77777777" w:rsidTr="007C62CE">
              <w:tc>
                <w:tcPr>
                  <w:tcW w:w="9057" w:type="dxa"/>
                </w:tcPr>
                <w:p w14:paraId="1B83CFAE" w14:textId="77777777" w:rsidR="000A3C94" w:rsidRPr="000A3C94" w:rsidRDefault="000A3C94" w:rsidP="000A3C94">
                  <w:pPr>
                    <w:autoSpaceDE w:val="0"/>
                    <w:autoSpaceDN w:val="0"/>
                    <w:adjustRightInd w:val="0"/>
                    <w:spacing w:after="0"/>
                    <w:jc w:val="both"/>
                    <w:rPr>
                      <w:rFonts w:eastAsia="Times New Roman" w:cs="Arial"/>
                      <w:color w:val="0E0E0E"/>
                      <w:lang w:eastAsia="pl-PL"/>
                    </w:rPr>
                  </w:pPr>
                  <w:r w:rsidRPr="000A3C94">
                    <w:rPr>
                      <w:rFonts w:eastAsia="Times New Roman" w:cs="Arial"/>
                      <w:color w:val="0E0E0E"/>
                      <w:lang w:eastAsia="pl-PL"/>
                    </w:rPr>
                    <w:t>gdzie:</w:t>
                  </w:r>
                </w:p>
                <w:p w14:paraId="2AC30920" w14:textId="77777777" w:rsidR="000A3C94" w:rsidRPr="000A3C94" w:rsidRDefault="000A3C94" w:rsidP="000A3C94">
                  <w:pPr>
                    <w:autoSpaceDE w:val="0"/>
                    <w:autoSpaceDN w:val="0"/>
                    <w:adjustRightInd w:val="0"/>
                    <w:spacing w:after="0"/>
                    <w:ind w:left="709"/>
                    <w:rPr>
                      <w:rFonts w:eastAsia="Times New Roman" w:cs="Arial"/>
                      <w:noProof/>
                      <w:color w:val="0E0E0E"/>
                      <w:sz w:val="20"/>
                      <w:szCs w:val="20"/>
                      <w:lang w:eastAsia="pl-PL"/>
                    </w:rPr>
                  </w:pPr>
                </w:p>
                <w:p w14:paraId="1741CBF9" w14:textId="2A78F2FF" w:rsidR="000A3C94" w:rsidRPr="000A3C94" w:rsidRDefault="00613144" w:rsidP="000A3C94">
                  <w:pPr>
                    <w:autoSpaceDE w:val="0"/>
                    <w:autoSpaceDN w:val="0"/>
                    <w:adjustRightInd w:val="0"/>
                    <w:spacing w:after="0"/>
                    <w:rPr>
                      <w:rFonts w:cs="Arial"/>
                      <w:bCs/>
                      <w:sz w:val="20"/>
                      <w:szCs w:val="20"/>
                    </w:rPr>
                  </w:pPr>
                  <w:r w:rsidRPr="000A3C94">
                    <w:rPr>
                      <w:rFonts w:eastAsia="Times New Roman" w:cs="Arial"/>
                      <w:noProof/>
                      <w:color w:val="0E0E0E"/>
                      <w:sz w:val="20"/>
                      <w:szCs w:val="20"/>
                      <w:lang w:eastAsia="pl-PL"/>
                    </w:rPr>
                    <w:drawing>
                      <wp:inline distT="0" distB="0" distL="0" distR="0" wp14:anchorId="18A7FF18" wp14:editId="789941A9">
                        <wp:extent cx="213995" cy="391795"/>
                        <wp:effectExtent l="0" t="0" r="0" b="0"/>
                        <wp:docPr id="2" name="Obraz 2" descr="średnia arytme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średnia arytmetycz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391795"/>
                                </a:xfrm>
                                <a:prstGeom prst="rect">
                                  <a:avLst/>
                                </a:prstGeom>
                                <a:noFill/>
                                <a:ln>
                                  <a:noFill/>
                                </a:ln>
                              </pic:spPr>
                            </pic:pic>
                          </a:graphicData>
                        </a:graphic>
                      </wp:inline>
                    </w:drawing>
                  </w:r>
                  <w:r w:rsidR="000A3C94" w:rsidRPr="000A3C94">
                    <w:rPr>
                      <w:rFonts w:eastAsia="Times New Roman" w:cs="Arial"/>
                      <w:color w:val="0E0E0E"/>
                      <w:sz w:val="20"/>
                      <w:szCs w:val="20"/>
                      <w:lang w:eastAsia="pl-PL"/>
                    </w:rPr>
                    <w:t>symbol średniej arytmetycznej,</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7FF2036C" wp14:editId="6367F310">
                        <wp:extent cx="374015" cy="285115"/>
                        <wp:effectExtent l="0" t="0" r="0" b="0"/>
                        <wp:docPr id="3" name="Obraz 3" descr="wartość zmiennej i-tej jednostki w szeregu szczegółow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artość zmiennej i-tej jednostki w szeregu szczegółowy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 cy="285115"/>
                                </a:xfrm>
                                <a:prstGeom prst="rect">
                                  <a:avLst/>
                                </a:prstGeom>
                                <a:noFill/>
                                <a:ln>
                                  <a:noFill/>
                                </a:ln>
                              </pic:spPr>
                            </pic:pic>
                          </a:graphicData>
                        </a:graphic>
                      </wp:inline>
                    </w:drawing>
                  </w:r>
                  <w:r w:rsidR="000A3C94" w:rsidRPr="000A3C94">
                    <w:rPr>
                      <w:rFonts w:eastAsia="Times New Roman" w:cs="Arial"/>
                      <w:color w:val="0E0E0E"/>
                      <w:sz w:val="20"/>
                      <w:szCs w:val="20"/>
                      <w:lang w:eastAsia="pl-PL"/>
                    </w:rPr>
                    <w:t xml:space="preserve">wartość zmiennej </w:t>
                  </w:r>
                  <w:r w:rsidR="000A3C94" w:rsidRPr="000A3C94">
                    <w:rPr>
                      <w:rFonts w:eastAsia="Times New Roman" w:cs="Arial"/>
                      <w:i/>
                      <w:iCs/>
                      <w:color w:val="0E0E0E"/>
                      <w:sz w:val="20"/>
                      <w:szCs w:val="20"/>
                      <w:lang w:eastAsia="pl-PL"/>
                    </w:rPr>
                    <w:t>i</w:t>
                  </w:r>
                  <w:r w:rsidR="000A3C94" w:rsidRPr="000A3C94">
                    <w:rPr>
                      <w:rFonts w:eastAsia="Times New Roman" w:cs="Arial"/>
                      <w:color w:val="0E0E0E"/>
                      <w:sz w:val="20"/>
                      <w:szCs w:val="20"/>
                      <w:lang w:eastAsia="pl-PL"/>
                    </w:rPr>
                    <w:t>-tej jednostki w szeregu szczegółowym,</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027A3FEC" wp14:editId="010B2DF3">
                        <wp:extent cx="278765" cy="297180"/>
                        <wp:effectExtent l="0" t="0" r="0" b="0"/>
                        <wp:docPr id="4" name="Obraz 4" descr="liczebność obserwowanej zbioro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czebność obserwowanej zbiorowoś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000A3C94" w:rsidRPr="000A3C94">
                    <w:rPr>
                      <w:rFonts w:eastAsia="Times New Roman" w:cs="Arial"/>
                      <w:color w:val="0E0E0E"/>
                      <w:sz w:val="20"/>
                      <w:szCs w:val="20"/>
                      <w:lang w:eastAsia="pl-PL"/>
                    </w:rPr>
                    <w:t>liczebność obserwowanej zbiorowości,</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26F2F39D" wp14:editId="634790BA">
                        <wp:extent cx="944245" cy="285115"/>
                        <wp:effectExtent l="0" t="0" r="0" b="0"/>
                        <wp:docPr id="5" name="Obraz 5" descr="N to zbiór liczb natur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 to zbiór liczb naturalny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245" cy="285115"/>
                                </a:xfrm>
                                <a:prstGeom prst="rect">
                                  <a:avLst/>
                                </a:prstGeom>
                                <a:noFill/>
                                <a:ln>
                                  <a:noFill/>
                                </a:ln>
                              </pic:spPr>
                            </pic:pic>
                          </a:graphicData>
                        </a:graphic>
                      </wp:inline>
                    </w:drawing>
                  </w:r>
                  <w:r w:rsidR="000A3C94" w:rsidRPr="000A3C94">
                    <w:rPr>
                      <w:rFonts w:eastAsia="Times New Roman" w:cs="Arial"/>
                      <w:color w:val="0E0E0E"/>
                      <w:sz w:val="20"/>
                      <w:szCs w:val="20"/>
                      <w:lang w:eastAsia="pl-PL"/>
                    </w:rPr>
                    <w:t>N to zbiór liczb naturalnych.</w:t>
                  </w:r>
                </w:p>
                <w:p w14:paraId="523ABD8A" w14:textId="77777777" w:rsidR="000A3C94" w:rsidRPr="000A3C94" w:rsidRDefault="000A3C94" w:rsidP="000A3C94">
                  <w:pPr>
                    <w:jc w:val="center"/>
                    <w:rPr>
                      <w:rFonts w:cs="Arial"/>
                      <w:bCs/>
                      <w:i/>
                      <w:sz w:val="20"/>
                      <w:szCs w:val="20"/>
                    </w:rPr>
                  </w:pPr>
                </w:p>
              </w:tc>
            </w:tr>
          </w:tbl>
          <w:p w14:paraId="5F654566" w14:textId="77777777" w:rsidR="000A3C94" w:rsidRPr="000A3C94" w:rsidRDefault="000A3C94" w:rsidP="00F46B7D">
            <w:pPr>
              <w:numPr>
                <w:ilvl w:val="0"/>
                <w:numId w:val="31"/>
              </w:numPr>
              <w:autoSpaceDE w:val="0"/>
              <w:autoSpaceDN w:val="0"/>
              <w:adjustRightInd w:val="0"/>
              <w:spacing w:after="0"/>
              <w:contextualSpacing/>
              <w:rPr>
                <w:rFonts w:cs="Arial"/>
                <w:bCs/>
                <w:sz w:val="20"/>
                <w:szCs w:val="20"/>
                <w:lang w:val="x-none"/>
              </w:rPr>
            </w:pPr>
            <w:r w:rsidRPr="000A3C94">
              <w:rPr>
                <w:rFonts w:cs="Arial"/>
                <w:bCs/>
                <w:sz w:val="20"/>
                <w:szCs w:val="20"/>
                <w:lang w:val="x-none"/>
              </w:rPr>
              <w:t>Wyliczenie trendu zmiany.</w:t>
            </w:r>
          </w:p>
          <w:p w14:paraId="4B2433AB" w14:textId="77777777" w:rsidR="000A3C94" w:rsidRPr="000A3C94" w:rsidRDefault="000A3C94" w:rsidP="000A3C94">
            <w:pPr>
              <w:autoSpaceDE w:val="0"/>
              <w:autoSpaceDN w:val="0"/>
              <w:adjustRightInd w:val="0"/>
              <w:spacing w:after="0" w:line="240" w:lineRule="auto"/>
              <w:jc w:val="both"/>
              <w:rPr>
                <w:rFonts w:cs="MS Sans Serif"/>
                <w:sz w:val="20"/>
                <w:szCs w:val="20"/>
              </w:rPr>
            </w:pPr>
            <w:r w:rsidRPr="000A3C94">
              <w:rPr>
                <w:rFonts w:cs="MS Sans Serif"/>
                <w:sz w:val="20"/>
                <w:szCs w:val="20"/>
              </w:rPr>
              <w:t>W wyliczeniach uwzględniono dane z lat 2010-201</w:t>
            </w:r>
            <w:r w:rsidR="00A2185A">
              <w:rPr>
                <w:rFonts w:cs="MS Sans Serif"/>
                <w:sz w:val="20"/>
                <w:szCs w:val="20"/>
              </w:rPr>
              <w:t>6</w:t>
            </w:r>
            <w:r w:rsidRPr="000A3C94">
              <w:rPr>
                <w:rFonts w:cs="MS Sans Serif"/>
                <w:sz w:val="20"/>
                <w:szCs w:val="20"/>
              </w:rPr>
              <w:t xml:space="preserve">. Założono, że do 2023 roku będzie obowiązywał uśredniony trend bazujący na wartościach z dostępnych danych. </w:t>
            </w:r>
          </w:p>
          <w:p w14:paraId="46DF0A40" w14:textId="77777777" w:rsidR="000A3C94" w:rsidRDefault="000A3C94" w:rsidP="000A3C94">
            <w:pPr>
              <w:autoSpaceDE w:val="0"/>
              <w:autoSpaceDN w:val="0"/>
              <w:adjustRightInd w:val="0"/>
              <w:spacing w:after="0" w:line="240" w:lineRule="auto"/>
              <w:jc w:val="both"/>
              <w:rPr>
                <w:rFonts w:cs="MS Sans Serif"/>
                <w:sz w:val="20"/>
                <w:szCs w:val="20"/>
              </w:rPr>
            </w:pPr>
            <w:r w:rsidRPr="000A3C94">
              <w:rPr>
                <w:rFonts w:cs="MS Sans Serif"/>
                <w:sz w:val="20"/>
                <w:szCs w:val="20"/>
              </w:rPr>
              <w:t xml:space="preserve">Metodologia polegała na obliczeniu udziału procentowego wartości w danym roku obliczeniowym w stosunku do kolejnego roku. Następny krok obejmował pokazanie różnicy zmiany procentowej wartości wobec 100% i uśrednienie jej. </w:t>
            </w:r>
          </w:p>
          <w:p w14:paraId="75991F00" w14:textId="77777777" w:rsidR="00293F9E" w:rsidRPr="000A3C94" w:rsidRDefault="00293F9E" w:rsidP="000A3C94">
            <w:pPr>
              <w:autoSpaceDE w:val="0"/>
              <w:autoSpaceDN w:val="0"/>
              <w:adjustRightInd w:val="0"/>
              <w:spacing w:after="0" w:line="240" w:lineRule="auto"/>
              <w:jc w:val="both"/>
              <w:rPr>
                <w:rFonts w:cs="MS Sans Serif"/>
                <w:sz w:val="20"/>
                <w:szCs w:val="20"/>
              </w:rPr>
            </w:pPr>
          </w:p>
          <w:p w14:paraId="0E473678" w14:textId="77777777" w:rsidR="00670999" w:rsidRPr="000A3C94" w:rsidRDefault="00670999" w:rsidP="00670999">
            <w:pPr>
              <w:autoSpaceDE w:val="0"/>
              <w:autoSpaceDN w:val="0"/>
              <w:adjustRightInd w:val="0"/>
              <w:spacing w:after="0" w:line="240" w:lineRule="auto"/>
              <w:jc w:val="both"/>
              <w:rPr>
                <w:rFonts w:cs="MS Sans Serif"/>
                <w:sz w:val="20"/>
                <w:szCs w:val="20"/>
              </w:rPr>
            </w:pPr>
            <w:r w:rsidRPr="000A3C94">
              <w:rPr>
                <w:rFonts w:cs="MS Sans Serif"/>
                <w:sz w:val="20"/>
                <w:szCs w:val="20"/>
              </w:rPr>
              <w:t>Wyliczenia przedstawia 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21"/>
              <w:gridCol w:w="1345"/>
              <w:gridCol w:w="1261"/>
              <w:gridCol w:w="1261"/>
            </w:tblGrid>
            <w:tr w:rsidR="00670999" w:rsidRPr="000A3C94" w14:paraId="1572432A" w14:textId="77777777" w:rsidTr="009D3442">
              <w:trPr>
                <w:trHeight w:val="423"/>
              </w:trPr>
              <w:tc>
                <w:tcPr>
                  <w:tcW w:w="5000" w:type="pct"/>
                  <w:gridSpan w:val="4"/>
                  <w:shd w:val="clear" w:color="auto" w:fill="DBE5F1"/>
                  <w:noWrap/>
                  <w:vAlign w:val="center"/>
                  <w:hideMark/>
                </w:tcPr>
                <w:p w14:paraId="5D01499F"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Wyliczenie trendu/ stopnia wzrostu/spadku</w:t>
                  </w:r>
                </w:p>
              </w:tc>
            </w:tr>
            <w:tr w:rsidR="00670999" w:rsidRPr="000A3C94" w14:paraId="143487C6" w14:textId="77777777" w:rsidTr="009D3442">
              <w:trPr>
                <w:trHeight w:val="320"/>
              </w:trPr>
              <w:tc>
                <w:tcPr>
                  <w:tcW w:w="2918" w:type="pct"/>
                  <w:noWrap/>
                  <w:vAlign w:val="center"/>
                  <w:hideMark/>
                </w:tcPr>
                <w:p w14:paraId="5B875309" w14:textId="77777777" w:rsidR="00670999" w:rsidRPr="000A3C94" w:rsidRDefault="00670999" w:rsidP="00670999">
                  <w:pPr>
                    <w:spacing w:after="0" w:line="240" w:lineRule="auto"/>
                    <w:jc w:val="center"/>
                    <w:rPr>
                      <w:sz w:val="20"/>
                      <w:szCs w:val="20"/>
                      <w:lang w:eastAsia="pl-PL"/>
                    </w:rPr>
                  </w:pPr>
                </w:p>
              </w:tc>
              <w:tc>
                <w:tcPr>
                  <w:tcW w:w="724" w:type="pct"/>
                  <w:vAlign w:val="center"/>
                  <w:hideMark/>
                </w:tcPr>
                <w:p w14:paraId="7189639F"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2011</w:t>
                  </w:r>
                </w:p>
              </w:tc>
              <w:tc>
                <w:tcPr>
                  <w:tcW w:w="679" w:type="pct"/>
                  <w:vAlign w:val="center"/>
                  <w:hideMark/>
                </w:tcPr>
                <w:p w14:paraId="3EBFC56B"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2012</w:t>
                  </w:r>
                </w:p>
              </w:tc>
              <w:tc>
                <w:tcPr>
                  <w:tcW w:w="679" w:type="pct"/>
                  <w:vAlign w:val="center"/>
                  <w:hideMark/>
                </w:tcPr>
                <w:p w14:paraId="5E05810C"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2013</w:t>
                  </w:r>
                </w:p>
              </w:tc>
            </w:tr>
            <w:tr w:rsidR="00670999" w:rsidRPr="000A3C94" w14:paraId="025AD084" w14:textId="77777777" w:rsidTr="009D3442">
              <w:trPr>
                <w:trHeight w:val="285"/>
              </w:trPr>
              <w:tc>
                <w:tcPr>
                  <w:tcW w:w="2918" w:type="pct"/>
                  <w:shd w:val="clear" w:color="auto" w:fill="DBE5F1"/>
                  <w:noWrap/>
                  <w:vAlign w:val="center"/>
                  <w:hideMark/>
                </w:tcPr>
                <w:p w14:paraId="3E496550" w14:textId="77777777" w:rsidR="00670999" w:rsidRPr="000A3C94" w:rsidRDefault="00670999" w:rsidP="00670999">
                  <w:pPr>
                    <w:spacing w:after="0" w:line="240" w:lineRule="auto"/>
                    <w:rPr>
                      <w:sz w:val="20"/>
                      <w:szCs w:val="20"/>
                      <w:lang w:eastAsia="pl-PL"/>
                    </w:rPr>
                  </w:pPr>
                  <w:r w:rsidRPr="000A3C94">
                    <w:rPr>
                      <w:sz w:val="20"/>
                      <w:szCs w:val="20"/>
                      <w:lang w:eastAsia="pl-PL"/>
                    </w:rPr>
                    <w:t>wartość bazowa</w:t>
                  </w:r>
                </w:p>
              </w:tc>
              <w:tc>
                <w:tcPr>
                  <w:tcW w:w="724" w:type="pct"/>
                  <w:shd w:val="clear" w:color="auto" w:fill="DBE5F1"/>
                  <w:noWrap/>
                  <w:vAlign w:val="center"/>
                  <w:hideMark/>
                </w:tcPr>
                <w:p w14:paraId="20C07240"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c>
                <w:tcPr>
                  <w:tcW w:w="679" w:type="pct"/>
                  <w:shd w:val="clear" w:color="auto" w:fill="DBE5F1"/>
                  <w:noWrap/>
                  <w:vAlign w:val="center"/>
                  <w:hideMark/>
                </w:tcPr>
                <w:p w14:paraId="11EBBFF8"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c>
                <w:tcPr>
                  <w:tcW w:w="679" w:type="pct"/>
                  <w:shd w:val="clear" w:color="auto" w:fill="DBE5F1"/>
                  <w:noWrap/>
                  <w:vAlign w:val="center"/>
                  <w:hideMark/>
                </w:tcPr>
                <w:p w14:paraId="1C3041D9"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r>
            <w:tr w:rsidR="00670999" w:rsidRPr="000A3C94" w14:paraId="6FABB58F" w14:textId="77777777" w:rsidTr="009D3442">
              <w:trPr>
                <w:trHeight w:val="397"/>
              </w:trPr>
              <w:tc>
                <w:tcPr>
                  <w:tcW w:w="2918" w:type="pct"/>
                  <w:vAlign w:val="center"/>
                  <w:hideMark/>
                </w:tcPr>
                <w:p w14:paraId="70FE11A5" w14:textId="77777777" w:rsidR="00670999" w:rsidRPr="000A3C94" w:rsidRDefault="00670999" w:rsidP="00670999">
                  <w:pPr>
                    <w:spacing w:after="0" w:line="240" w:lineRule="auto"/>
                    <w:rPr>
                      <w:sz w:val="20"/>
                      <w:szCs w:val="20"/>
                      <w:lang w:eastAsia="pl-PL"/>
                    </w:rPr>
                  </w:pPr>
                  <w:r w:rsidRPr="000A3C94">
                    <w:rPr>
                      <w:sz w:val="20"/>
                      <w:szCs w:val="20"/>
                      <w:lang w:eastAsia="pl-PL"/>
                    </w:rPr>
                    <w:t>zmiana w kolejnym roku w porównaniu do roku poprzedniego</w:t>
                  </w:r>
                </w:p>
              </w:tc>
              <w:tc>
                <w:tcPr>
                  <w:tcW w:w="724" w:type="pct"/>
                  <w:noWrap/>
                  <w:vAlign w:val="center"/>
                  <w:hideMark/>
                </w:tcPr>
                <w:p w14:paraId="5DF7E1E6"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108,9</w:t>
                  </w:r>
                  <w:r>
                    <w:rPr>
                      <w:sz w:val="20"/>
                      <w:szCs w:val="20"/>
                      <w:lang w:eastAsia="pl-PL"/>
                    </w:rPr>
                    <w:t>4</w:t>
                  </w:r>
                  <w:r w:rsidRPr="000A3C94">
                    <w:rPr>
                      <w:sz w:val="20"/>
                      <w:szCs w:val="20"/>
                      <w:lang w:eastAsia="pl-PL"/>
                    </w:rPr>
                    <w:t>%</w:t>
                  </w:r>
                </w:p>
              </w:tc>
              <w:tc>
                <w:tcPr>
                  <w:tcW w:w="679" w:type="pct"/>
                  <w:noWrap/>
                  <w:vAlign w:val="center"/>
                  <w:hideMark/>
                </w:tcPr>
                <w:p w14:paraId="09A2282C"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92,1</w:t>
                  </w:r>
                  <w:r>
                    <w:rPr>
                      <w:sz w:val="20"/>
                      <w:szCs w:val="20"/>
                      <w:lang w:eastAsia="pl-PL"/>
                    </w:rPr>
                    <w:t>3</w:t>
                  </w:r>
                  <w:r w:rsidRPr="000A3C94">
                    <w:rPr>
                      <w:sz w:val="20"/>
                      <w:szCs w:val="20"/>
                      <w:lang w:eastAsia="pl-PL"/>
                    </w:rPr>
                    <w:t>%</w:t>
                  </w:r>
                </w:p>
              </w:tc>
              <w:tc>
                <w:tcPr>
                  <w:tcW w:w="679" w:type="pct"/>
                  <w:noWrap/>
                  <w:vAlign w:val="center"/>
                  <w:hideMark/>
                </w:tcPr>
                <w:p w14:paraId="2CEBDDE0"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96,4</w:t>
                  </w:r>
                  <w:r>
                    <w:rPr>
                      <w:sz w:val="20"/>
                      <w:szCs w:val="20"/>
                      <w:lang w:eastAsia="pl-PL"/>
                    </w:rPr>
                    <w:t>4</w:t>
                  </w:r>
                  <w:r w:rsidRPr="000A3C94">
                    <w:rPr>
                      <w:sz w:val="20"/>
                      <w:szCs w:val="20"/>
                      <w:lang w:eastAsia="pl-PL"/>
                    </w:rPr>
                    <w:t>%</w:t>
                  </w:r>
                </w:p>
              </w:tc>
            </w:tr>
            <w:tr w:rsidR="00670999" w:rsidRPr="000A3C94" w14:paraId="633CE43D" w14:textId="77777777" w:rsidTr="009D3442">
              <w:trPr>
                <w:trHeight w:val="285"/>
              </w:trPr>
              <w:tc>
                <w:tcPr>
                  <w:tcW w:w="2918" w:type="pct"/>
                  <w:shd w:val="clear" w:color="auto" w:fill="DBE5F1"/>
                  <w:noWrap/>
                  <w:vAlign w:val="center"/>
                  <w:hideMark/>
                </w:tcPr>
                <w:p w14:paraId="29613153" w14:textId="77777777" w:rsidR="00670999" w:rsidRPr="000A3C94" w:rsidRDefault="00670999" w:rsidP="00670999">
                  <w:pPr>
                    <w:spacing w:after="0" w:line="240" w:lineRule="auto"/>
                    <w:rPr>
                      <w:sz w:val="20"/>
                      <w:szCs w:val="20"/>
                      <w:lang w:eastAsia="pl-PL"/>
                    </w:rPr>
                  </w:pPr>
                  <w:r w:rsidRPr="000A3C94">
                    <w:rPr>
                      <w:sz w:val="20"/>
                      <w:szCs w:val="20"/>
                      <w:lang w:eastAsia="pl-PL"/>
                    </w:rPr>
                    <w:t>zmiana</w:t>
                  </w:r>
                </w:p>
              </w:tc>
              <w:tc>
                <w:tcPr>
                  <w:tcW w:w="724" w:type="pct"/>
                  <w:shd w:val="clear" w:color="auto" w:fill="DBE5F1"/>
                  <w:noWrap/>
                  <w:vAlign w:val="center"/>
                  <w:hideMark/>
                </w:tcPr>
                <w:p w14:paraId="10AE1918"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-8,9</w:t>
                  </w:r>
                  <w:r w:rsidR="00963D44">
                    <w:rPr>
                      <w:sz w:val="20"/>
                      <w:szCs w:val="20"/>
                      <w:lang w:eastAsia="pl-PL"/>
                    </w:rPr>
                    <w:t>4</w:t>
                  </w:r>
                  <w:r w:rsidRPr="000A3C94">
                    <w:rPr>
                      <w:sz w:val="20"/>
                      <w:szCs w:val="20"/>
                      <w:lang w:eastAsia="pl-PL"/>
                    </w:rPr>
                    <w:t>%</w:t>
                  </w:r>
                </w:p>
              </w:tc>
              <w:tc>
                <w:tcPr>
                  <w:tcW w:w="679" w:type="pct"/>
                  <w:shd w:val="clear" w:color="auto" w:fill="DBE5F1"/>
                  <w:noWrap/>
                  <w:vAlign w:val="center"/>
                  <w:hideMark/>
                </w:tcPr>
                <w:p w14:paraId="02055C54"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7,8</w:t>
                  </w:r>
                  <w:r w:rsidR="00963D44">
                    <w:rPr>
                      <w:sz w:val="20"/>
                      <w:szCs w:val="20"/>
                      <w:lang w:eastAsia="pl-PL"/>
                    </w:rPr>
                    <w:t>7</w:t>
                  </w:r>
                  <w:r w:rsidRPr="000A3C94">
                    <w:rPr>
                      <w:sz w:val="20"/>
                      <w:szCs w:val="20"/>
                      <w:lang w:eastAsia="pl-PL"/>
                    </w:rPr>
                    <w:t>%</w:t>
                  </w:r>
                </w:p>
              </w:tc>
              <w:tc>
                <w:tcPr>
                  <w:tcW w:w="679" w:type="pct"/>
                  <w:shd w:val="clear" w:color="auto" w:fill="DBE5F1"/>
                  <w:noWrap/>
                  <w:vAlign w:val="center"/>
                  <w:hideMark/>
                </w:tcPr>
                <w:p w14:paraId="22B3B53F"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3,5</w:t>
                  </w:r>
                  <w:r w:rsidR="00963D44">
                    <w:rPr>
                      <w:sz w:val="20"/>
                      <w:szCs w:val="20"/>
                      <w:lang w:eastAsia="pl-PL"/>
                    </w:rPr>
                    <w:t>6</w:t>
                  </w:r>
                  <w:r w:rsidRPr="000A3C94">
                    <w:rPr>
                      <w:sz w:val="20"/>
                      <w:szCs w:val="20"/>
                      <w:lang w:eastAsia="pl-PL"/>
                    </w:rPr>
                    <w:t>%</w:t>
                  </w:r>
                </w:p>
              </w:tc>
            </w:tr>
            <w:tr w:rsidR="00670999" w:rsidRPr="000A3C94" w14:paraId="4E2DA7CF" w14:textId="77777777" w:rsidTr="009D3442">
              <w:trPr>
                <w:trHeight w:val="397"/>
              </w:trPr>
              <w:tc>
                <w:tcPr>
                  <w:tcW w:w="2918" w:type="pct"/>
                  <w:vAlign w:val="center"/>
                  <w:hideMark/>
                </w:tcPr>
                <w:p w14:paraId="320CEB67" w14:textId="77777777" w:rsidR="00670999" w:rsidRPr="000A3C94" w:rsidRDefault="00670999" w:rsidP="00670999">
                  <w:pPr>
                    <w:spacing w:after="0" w:line="240" w:lineRule="auto"/>
                    <w:rPr>
                      <w:sz w:val="20"/>
                      <w:szCs w:val="20"/>
                      <w:lang w:eastAsia="pl-PL"/>
                    </w:rPr>
                  </w:pPr>
                  <w:r w:rsidRPr="000A3C94">
                    <w:rPr>
                      <w:sz w:val="20"/>
                      <w:szCs w:val="20"/>
                      <w:lang w:eastAsia="pl-PL"/>
                    </w:rPr>
                    <w:t>średni krok zmian (spadek rdr.)</w:t>
                  </w:r>
                </w:p>
              </w:tc>
              <w:tc>
                <w:tcPr>
                  <w:tcW w:w="2082" w:type="pct"/>
                  <w:gridSpan w:val="3"/>
                  <w:noWrap/>
                  <w:vAlign w:val="center"/>
                  <w:hideMark/>
                </w:tcPr>
                <w:p w14:paraId="34AF8FD5"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0,83%</w:t>
                  </w:r>
                </w:p>
              </w:tc>
            </w:tr>
          </w:tbl>
          <w:p w14:paraId="488B8A56" w14:textId="77777777" w:rsidR="00670999" w:rsidRPr="000A3C94" w:rsidRDefault="00670999" w:rsidP="00670999">
            <w:pPr>
              <w:autoSpaceDE w:val="0"/>
              <w:autoSpaceDN w:val="0"/>
              <w:adjustRightInd w:val="0"/>
              <w:spacing w:after="0"/>
              <w:rPr>
                <w:rFonts w:cs="Arial"/>
                <w:bCs/>
                <w:i/>
                <w:sz w:val="20"/>
                <w:szCs w:val="20"/>
              </w:rPr>
            </w:pPr>
            <w:r w:rsidRPr="000A3C94">
              <w:rPr>
                <w:rFonts w:cs="Arial"/>
                <w:bCs/>
                <w:i/>
                <w:sz w:val="20"/>
                <w:szCs w:val="20"/>
              </w:rPr>
              <w:t>Tabela 3 Stopień zmia</w:t>
            </w:r>
            <w:r>
              <w:rPr>
                <w:rFonts w:cs="Arial"/>
                <w:bCs/>
                <w:i/>
                <w:sz w:val="20"/>
                <w:szCs w:val="20"/>
              </w:rPr>
              <w:t>ny w poziomie emisji pyłu PM 10</w:t>
            </w:r>
          </w:p>
          <w:p w14:paraId="2C46F2CA" w14:textId="77777777" w:rsidR="00670999" w:rsidRPr="000A3C94" w:rsidRDefault="00670999" w:rsidP="00670999">
            <w:pPr>
              <w:numPr>
                <w:ilvl w:val="0"/>
                <w:numId w:val="31"/>
              </w:numPr>
              <w:autoSpaceDE w:val="0"/>
              <w:autoSpaceDN w:val="0"/>
              <w:adjustRightInd w:val="0"/>
              <w:spacing w:after="0"/>
              <w:contextualSpacing/>
              <w:rPr>
                <w:rFonts w:cs="MS Sans Serif"/>
                <w:sz w:val="20"/>
                <w:szCs w:val="20"/>
                <w:lang w:val="x-none"/>
              </w:rPr>
            </w:pPr>
            <w:r w:rsidRPr="000A3C94">
              <w:rPr>
                <w:rFonts w:cs="MS Sans Serif"/>
                <w:sz w:val="20"/>
                <w:szCs w:val="20"/>
                <w:lang w:val="x-none"/>
              </w:rPr>
              <w:t>Wyliczonie wartość wskaźnika na poszczególne lata</w:t>
            </w:r>
          </w:p>
          <w:p w14:paraId="38DCF84A" w14:textId="77777777" w:rsidR="00670999" w:rsidRDefault="00670999" w:rsidP="00670999">
            <w:pPr>
              <w:autoSpaceDE w:val="0"/>
              <w:autoSpaceDN w:val="0"/>
              <w:adjustRightInd w:val="0"/>
              <w:spacing w:after="0"/>
              <w:jc w:val="both"/>
              <w:rPr>
                <w:rFonts w:cs="MS Sans Serif"/>
                <w:sz w:val="20"/>
                <w:szCs w:val="20"/>
              </w:rPr>
            </w:pPr>
            <w:r w:rsidRPr="000A3C94">
              <w:rPr>
                <w:rFonts w:cs="MS Sans Serif"/>
                <w:sz w:val="20"/>
                <w:szCs w:val="20"/>
              </w:rPr>
              <w:t xml:space="preserve">Aby obliczyć wartość dla każdego roku, </w:t>
            </w:r>
            <w:r w:rsidR="00963D44">
              <w:rPr>
                <w:rFonts w:cs="MS Sans Serif"/>
                <w:sz w:val="20"/>
                <w:szCs w:val="20"/>
              </w:rPr>
              <w:t xml:space="preserve">zmniejszono </w:t>
            </w:r>
            <w:r w:rsidRPr="000A3C94">
              <w:rPr>
                <w:rFonts w:cs="MS Sans Serif"/>
                <w:sz w:val="20"/>
                <w:szCs w:val="20"/>
              </w:rPr>
              <w:t>wartość dla  roku poprzedniego o uśredniony krok zmian w stosunku do tej wartości, np.: dla roku 2014 – 33,88</w:t>
            </w:r>
            <w:r w:rsidRPr="000A3C94">
              <w:rPr>
                <w:sz w:val="20"/>
                <w:szCs w:val="20"/>
              </w:rPr>
              <w:t xml:space="preserve"> </w:t>
            </w:r>
            <w:r w:rsidRPr="000A3C94">
              <w:rPr>
                <w:rFonts w:cs="MS Sans Serif"/>
                <w:sz w:val="20"/>
                <w:szCs w:val="20"/>
              </w:rPr>
              <w:t>μg/m3</w:t>
            </w:r>
            <w:r w:rsidR="00963D44">
              <w:rPr>
                <w:rFonts w:cs="MS Sans Serif"/>
                <w:sz w:val="20"/>
                <w:szCs w:val="20"/>
              </w:rPr>
              <w:t>-</w:t>
            </w:r>
            <w:r w:rsidRPr="000A3C94">
              <w:rPr>
                <w:rFonts w:cs="MS Sans Serif"/>
                <w:sz w:val="20"/>
                <w:szCs w:val="20"/>
              </w:rPr>
              <w:t>0,83%*33,88</w:t>
            </w:r>
            <w:r w:rsidRPr="000A3C94">
              <w:rPr>
                <w:sz w:val="20"/>
                <w:szCs w:val="20"/>
              </w:rPr>
              <w:t xml:space="preserve"> </w:t>
            </w:r>
            <w:r w:rsidRPr="000A3C94">
              <w:rPr>
                <w:rFonts w:cs="MS Sans Serif"/>
                <w:sz w:val="20"/>
                <w:szCs w:val="20"/>
              </w:rPr>
              <w:t>μg/m3 = 3</w:t>
            </w:r>
            <w:r w:rsidR="00963D44">
              <w:rPr>
                <w:rFonts w:cs="MS Sans Serif"/>
                <w:sz w:val="20"/>
                <w:szCs w:val="20"/>
              </w:rPr>
              <w:t>3</w:t>
            </w:r>
            <w:r w:rsidRPr="000A3C94">
              <w:rPr>
                <w:rFonts w:cs="MS Sans Serif"/>
                <w:sz w:val="20"/>
                <w:szCs w:val="20"/>
              </w:rPr>
              <w:t>,</w:t>
            </w:r>
            <w:r w:rsidR="00963D44">
              <w:rPr>
                <w:rFonts w:cs="MS Sans Serif"/>
                <w:sz w:val="20"/>
                <w:szCs w:val="20"/>
              </w:rPr>
              <w:t>60</w:t>
            </w:r>
            <w:r w:rsidRPr="000A3C94">
              <w:rPr>
                <w:rFonts w:cs="MS Sans Serif"/>
                <w:sz w:val="20"/>
                <w:szCs w:val="20"/>
              </w:rPr>
              <w:t xml:space="preserve">  (opisany krok został wykonany w kolejnych latach (2014-2023) zawsze bazując na roku poprzedzającym rok obliczeniowy).</w:t>
            </w:r>
          </w:p>
          <w:p w14:paraId="102DFE9C" w14:textId="77777777" w:rsidR="00670999" w:rsidRDefault="00670999" w:rsidP="00670999">
            <w:pPr>
              <w:autoSpaceDE w:val="0"/>
              <w:autoSpaceDN w:val="0"/>
              <w:adjustRightInd w:val="0"/>
              <w:spacing w:after="0"/>
              <w:jc w:val="both"/>
              <w:rPr>
                <w:rFonts w:cs="MS Sans Serif"/>
                <w:sz w:val="20"/>
                <w:szCs w:val="20"/>
              </w:rPr>
            </w:pPr>
          </w:p>
          <w:p w14:paraId="4F8D6456" w14:textId="77777777" w:rsidR="00670999" w:rsidRDefault="00670999" w:rsidP="00670999">
            <w:pPr>
              <w:autoSpaceDE w:val="0"/>
              <w:autoSpaceDN w:val="0"/>
              <w:adjustRightInd w:val="0"/>
              <w:spacing w:after="0"/>
              <w:jc w:val="both"/>
              <w:rPr>
                <w:rFonts w:cs="MS Sans Serif"/>
                <w:sz w:val="20"/>
                <w:szCs w:val="20"/>
              </w:rPr>
            </w:pPr>
          </w:p>
          <w:p w14:paraId="7E4F23E2" w14:textId="77777777" w:rsidR="00670999" w:rsidRDefault="00670999" w:rsidP="00670999">
            <w:pPr>
              <w:autoSpaceDE w:val="0"/>
              <w:autoSpaceDN w:val="0"/>
              <w:adjustRightInd w:val="0"/>
              <w:spacing w:after="0"/>
              <w:jc w:val="both"/>
              <w:rPr>
                <w:rFonts w:cs="MS Sans Serif"/>
                <w:sz w:val="20"/>
                <w:szCs w:val="20"/>
              </w:rPr>
            </w:pPr>
          </w:p>
          <w:p w14:paraId="3D20A3D7" w14:textId="77777777" w:rsidR="00670999" w:rsidRDefault="00670999" w:rsidP="00670999">
            <w:pPr>
              <w:autoSpaceDE w:val="0"/>
              <w:autoSpaceDN w:val="0"/>
              <w:adjustRightInd w:val="0"/>
              <w:spacing w:after="0"/>
              <w:jc w:val="both"/>
              <w:rPr>
                <w:rFonts w:cs="MS Sans Serif"/>
                <w:sz w:val="20"/>
                <w:szCs w:val="20"/>
              </w:rPr>
            </w:pPr>
          </w:p>
          <w:p w14:paraId="283A49FF" w14:textId="77777777" w:rsidR="00670999" w:rsidRDefault="00670999" w:rsidP="00670999">
            <w:pPr>
              <w:autoSpaceDE w:val="0"/>
              <w:autoSpaceDN w:val="0"/>
              <w:adjustRightInd w:val="0"/>
              <w:spacing w:after="0"/>
              <w:jc w:val="both"/>
              <w:rPr>
                <w:rFonts w:cs="MS Sans Serif"/>
                <w:sz w:val="20"/>
                <w:szCs w:val="20"/>
              </w:rPr>
            </w:pPr>
          </w:p>
          <w:p w14:paraId="5F357BC6" w14:textId="77777777" w:rsidR="00670999" w:rsidRDefault="00670999" w:rsidP="00670999">
            <w:pPr>
              <w:autoSpaceDE w:val="0"/>
              <w:autoSpaceDN w:val="0"/>
              <w:adjustRightInd w:val="0"/>
              <w:spacing w:after="0"/>
              <w:jc w:val="both"/>
              <w:rPr>
                <w:rFonts w:cs="MS Sans Serif"/>
                <w:sz w:val="20"/>
                <w:szCs w:val="20"/>
              </w:rPr>
            </w:pPr>
          </w:p>
          <w:p w14:paraId="21DA475A" w14:textId="77777777" w:rsidR="00670999" w:rsidRPr="000A3C94" w:rsidRDefault="00670999" w:rsidP="00670999">
            <w:pPr>
              <w:autoSpaceDE w:val="0"/>
              <w:autoSpaceDN w:val="0"/>
              <w:adjustRightInd w:val="0"/>
              <w:spacing w:after="0"/>
              <w:jc w:val="both"/>
              <w:rPr>
                <w:rFonts w:cs="MS Sans Serif"/>
                <w:sz w:val="20"/>
                <w:szCs w:val="20"/>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93"/>
              <w:gridCol w:w="508"/>
              <w:gridCol w:w="507"/>
              <w:gridCol w:w="507"/>
              <w:gridCol w:w="507"/>
              <w:gridCol w:w="507"/>
              <w:gridCol w:w="507"/>
              <w:gridCol w:w="507"/>
              <w:gridCol w:w="507"/>
              <w:gridCol w:w="507"/>
              <w:gridCol w:w="507"/>
              <w:gridCol w:w="507"/>
              <w:gridCol w:w="507"/>
              <w:gridCol w:w="507"/>
              <w:gridCol w:w="503"/>
            </w:tblGrid>
            <w:tr w:rsidR="00670999" w:rsidRPr="000A3C94" w14:paraId="7BA248C5" w14:textId="77777777" w:rsidTr="009D3442">
              <w:trPr>
                <w:cantSplit/>
                <w:trHeight w:val="972"/>
                <w:jc w:val="center"/>
              </w:trPr>
              <w:tc>
                <w:tcPr>
                  <w:tcW w:w="1180" w:type="pct"/>
                  <w:shd w:val="clear" w:color="auto" w:fill="DBE5F1"/>
                  <w:noWrap/>
                  <w:vAlign w:val="center"/>
                  <w:hideMark/>
                </w:tcPr>
                <w:p w14:paraId="4DF01B2A"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Stężenie średnioroczne</w:t>
                  </w:r>
                </w:p>
                <w:p w14:paraId="0F4F0170"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μg/m3</w:t>
                  </w:r>
                </w:p>
              </w:tc>
              <w:tc>
                <w:tcPr>
                  <w:tcW w:w="273" w:type="pct"/>
                  <w:noWrap/>
                  <w:textDirection w:val="btLr"/>
                  <w:vAlign w:val="center"/>
                  <w:hideMark/>
                </w:tcPr>
                <w:p w14:paraId="64F6DDBB"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35,00</w:t>
                  </w:r>
                </w:p>
              </w:tc>
              <w:tc>
                <w:tcPr>
                  <w:tcW w:w="273" w:type="pct"/>
                  <w:shd w:val="clear" w:color="auto" w:fill="DBE5F1"/>
                  <w:noWrap/>
                  <w:textDirection w:val="btLr"/>
                  <w:vAlign w:val="center"/>
                  <w:hideMark/>
                </w:tcPr>
                <w:p w14:paraId="6DA54A0A"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38,13</w:t>
                  </w:r>
                </w:p>
              </w:tc>
              <w:tc>
                <w:tcPr>
                  <w:tcW w:w="273" w:type="pct"/>
                  <w:noWrap/>
                  <w:textDirection w:val="btLr"/>
                  <w:vAlign w:val="center"/>
                  <w:hideMark/>
                </w:tcPr>
                <w:p w14:paraId="79164C2D"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35,13</w:t>
                  </w:r>
                </w:p>
              </w:tc>
              <w:tc>
                <w:tcPr>
                  <w:tcW w:w="273" w:type="pct"/>
                  <w:shd w:val="clear" w:color="auto" w:fill="DBE5F1"/>
                  <w:noWrap/>
                  <w:textDirection w:val="btLr"/>
                  <w:vAlign w:val="center"/>
                  <w:hideMark/>
                </w:tcPr>
                <w:p w14:paraId="677565F0"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33,88</w:t>
                  </w:r>
                </w:p>
              </w:tc>
              <w:tc>
                <w:tcPr>
                  <w:tcW w:w="273" w:type="pct"/>
                  <w:noWrap/>
                  <w:textDirection w:val="btLr"/>
                  <w:vAlign w:val="center"/>
                  <w:hideMark/>
                </w:tcPr>
                <w:p w14:paraId="1DD49150"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33,60</w:t>
                  </w:r>
                </w:p>
              </w:tc>
              <w:tc>
                <w:tcPr>
                  <w:tcW w:w="273" w:type="pct"/>
                  <w:shd w:val="clear" w:color="auto" w:fill="DBE5F1"/>
                  <w:noWrap/>
                  <w:textDirection w:val="btLr"/>
                  <w:vAlign w:val="center"/>
                  <w:hideMark/>
                </w:tcPr>
                <w:p w14:paraId="7ED77DD4"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33,32</w:t>
                  </w:r>
                </w:p>
              </w:tc>
              <w:tc>
                <w:tcPr>
                  <w:tcW w:w="273" w:type="pct"/>
                  <w:noWrap/>
                  <w:textDirection w:val="btLr"/>
                  <w:vAlign w:val="center"/>
                  <w:hideMark/>
                </w:tcPr>
                <w:p w14:paraId="2C033111"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33,05</w:t>
                  </w:r>
                </w:p>
              </w:tc>
              <w:tc>
                <w:tcPr>
                  <w:tcW w:w="273" w:type="pct"/>
                  <w:shd w:val="clear" w:color="auto" w:fill="DBE5F1"/>
                  <w:noWrap/>
                  <w:textDirection w:val="btLr"/>
                  <w:vAlign w:val="center"/>
                  <w:hideMark/>
                </w:tcPr>
                <w:p w14:paraId="117E272E"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32,77</w:t>
                  </w:r>
                </w:p>
              </w:tc>
              <w:tc>
                <w:tcPr>
                  <w:tcW w:w="273" w:type="pct"/>
                  <w:noWrap/>
                  <w:textDirection w:val="btLr"/>
                  <w:vAlign w:val="center"/>
                  <w:hideMark/>
                </w:tcPr>
                <w:p w14:paraId="2FB1C68F"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32,50</w:t>
                  </w:r>
                </w:p>
              </w:tc>
              <w:tc>
                <w:tcPr>
                  <w:tcW w:w="273" w:type="pct"/>
                  <w:shd w:val="clear" w:color="auto" w:fill="DBE5F1"/>
                  <w:noWrap/>
                  <w:textDirection w:val="btLr"/>
                  <w:vAlign w:val="center"/>
                  <w:hideMark/>
                </w:tcPr>
                <w:p w14:paraId="521B344A"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32,23</w:t>
                  </w:r>
                </w:p>
              </w:tc>
              <w:tc>
                <w:tcPr>
                  <w:tcW w:w="273" w:type="pct"/>
                  <w:noWrap/>
                  <w:textDirection w:val="btLr"/>
                  <w:vAlign w:val="center"/>
                  <w:hideMark/>
                </w:tcPr>
                <w:p w14:paraId="78B1DAA3"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31,97</w:t>
                  </w:r>
                </w:p>
              </w:tc>
              <w:tc>
                <w:tcPr>
                  <w:tcW w:w="273" w:type="pct"/>
                  <w:shd w:val="clear" w:color="auto" w:fill="DBE5F1"/>
                  <w:noWrap/>
                  <w:textDirection w:val="btLr"/>
                  <w:vAlign w:val="center"/>
                  <w:hideMark/>
                </w:tcPr>
                <w:p w14:paraId="5A1DA4A9"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31,70</w:t>
                  </w:r>
                </w:p>
              </w:tc>
              <w:tc>
                <w:tcPr>
                  <w:tcW w:w="273" w:type="pct"/>
                  <w:noWrap/>
                  <w:textDirection w:val="btLr"/>
                  <w:vAlign w:val="center"/>
                  <w:hideMark/>
                </w:tcPr>
                <w:p w14:paraId="3E42D491"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31,44</w:t>
                  </w:r>
                </w:p>
              </w:tc>
              <w:tc>
                <w:tcPr>
                  <w:tcW w:w="271" w:type="pct"/>
                  <w:shd w:val="clear" w:color="auto" w:fill="DBE5F1"/>
                  <w:noWrap/>
                  <w:textDirection w:val="btLr"/>
                  <w:vAlign w:val="center"/>
                  <w:hideMark/>
                </w:tcPr>
                <w:p w14:paraId="24E18B1B"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31,18</w:t>
                  </w:r>
                </w:p>
              </w:tc>
            </w:tr>
            <w:tr w:rsidR="00670999" w:rsidRPr="000A3C94" w14:paraId="6369CB4B" w14:textId="77777777" w:rsidTr="009D3442">
              <w:trPr>
                <w:cantSplit/>
                <w:trHeight w:val="702"/>
                <w:jc w:val="center"/>
              </w:trPr>
              <w:tc>
                <w:tcPr>
                  <w:tcW w:w="1180" w:type="pct"/>
                  <w:shd w:val="clear" w:color="auto" w:fill="DBE5F1"/>
                  <w:noWrap/>
                  <w:vAlign w:val="center"/>
                  <w:hideMark/>
                </w:tcPr>
                <w:p w14:paraId="1BCEB617"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Lata</w:t>
                  </w:r>
                </w:p>
              </w:tc>
              <w:tc>
                <w:tcPr>
                  <w:tcW w:w="273" w:type="pct"/>
                  <w:noWrap/>
                  <w:textDirection w:val="btLr"/>
                  <w:vAlign w:val="center"/>
                  <w:hideMark/>
                </w:tcPr>
                <w:p w14:paraId="642C4208"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2010</w:t>
                  </w:r>
                </w:p>
              </w:tc>
              <w:tc>
                <w:tcPr>
                  <w:tcW w:w="273" w:type="pct"/>
                  <w:shd w:val="clear" w:color="auto" w:fill="DBE5F1"/>
                  <w:noWrap/>
                  <w:textDirection w:val="btLr"/>
                  <w:vAlign w:val="center"/>
                  <w:hideMark/>
                </w:tcPr>
                <w:p w14:paraId="10EE1728"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2011</w:t>
                  </w:r>
                </w:p>
              </w:tc>
              <w:tc>
                <w:tcPr>
                  <w:tcW w:w="273" w:type="pct"/>
                  <w:noWrap/>
                  <w:textDirection w:val="btLr"/>
                  <w:vAlign w:val="center"/>
                  <w:hideMark/>
                </w:tcPr>
                <w:p w14:paraId="18FB22BD"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2012</w:t>
                  </w:r>
                </w:p>
              </w:tc>
              <w:tc>
                <w:tcPr>
                  <w:tcW w:w="273" w:type="pct"/>
                  <w:shd w:val="clear" w:color="auto" w:fill="DBE5F1"/>
                  <w:noWrap/>
                  <w:textDirection w:val="btLr"/>
                  <w:vAlign w:val="center"/>
                  <w:hideMark/>
                </w:tcPr>
                <w:p w14:paraId="757071E4"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2013</w:t>
                  </w:r>
                </w:p>
              </w:tc>
              <w:tc>
                <w:tcPr>
                  <w:tcW w:w="273" w:type="pct"/>
                  <w:noWrap/>
                  <w:textDirection w:val="btLr"/>
                  <w:vAlign w:val="center"/>
                  <w:hideMark/>
                </w:tcPr>
                <w:p w14:paraId="75CE31BC"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2014</w:t>
                  </w:r>
                </w:p>
              </w:tc>
              <w:tc>
                <w:tcPr>
                  <w:tcW w:w="273" w:type="pct"/>
                  <w:shd w:val="clear" w:color="auto" w:fill="DBE5F1"/>
                  <w:noWrap/>
                  <w:textDirection w:val="btLr"/>
                  <w:vAlign w:val="center"/>
                  <w:hideMark/>
                </w:tcPr>
                <w:p w14:paraId="0256E785"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2015</w:t>
                  </w:r>
                </w:p>
              </w:tc>
              <w:tc>
                <w:tcPr>
                  <w:tcW w:w="273" w:type="pct"/>
                  <w:noWrap/>
                  <w:textDirection w:val="btLr"/>
                  <w:vAlign w:val="center"/>
                  <w:hideMark/>
                </w:tcPr>
                <w:p w14:paraId="5AFC9449"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2016</w:t>
                  </w:r>
                </w:p>
              </w:tc>
              <w:tc>
                <w:tcPr>
                  <w:tcW w:w="273" w:type="pct"/>
                  <w:shd w:val="clear" w:color="auto" w:fill="DBE5F1"/>
                  <w:noWrap/>
                  <w:textDirection w:val="btLr"/>
                  <w:vAlign w:val="center"/>
                  <w:hideMark/>
                </w:tcPr>
                <w:p w14:paraId="26D18C7D"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2017</w:t>
                  </w:r>
                </w:p>
              </w:tc>
              <w:tc>
                <w:tcPr>
                  <w:tcW w:w="273" w:type="pct"/>
                  <w:noWrap/>
                  <w:textDirection w:val="btLr"/>
                  <w:vAlign w:val="center"/>
                  <w:hideMark/>
                </w:tcPr>
                <w:p w14:paraId="50076B54"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2018</w:t>
                  </w:r>
                </w:p>
              </w:tc>
              <w:tc>
                <w:tcPr>
                  <w:tcW w:w="273" w:type="pct"/>
                  <w:shd w:val="clear" w:color="auto" w:fill="DBE5F1"/>
                  <w:noWrap/>
                  <w:textDirection w:val="btLr"/>
                  <w:vAlign w:val="center"/>
                  <w:hideMark/>
                </w:tcPr>
                <w:p w14:paraId="47AD6023"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2019</w:t>
                  </w:r>
                </w:p>
              </w:tc>
              <w:tc>
                <w:tcPr>
                  <w:tcW w:w="273" w:type="pct"/>
                  <w:noWrap/>
                  <w:textDirection w:val="btLr"/>
                  <w:vAlign w:val="center"/>
                  <w:hideMark/>
                </w:tcPr>
                <w:p w14:paraId="614E0AC2"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2020</w:t>
                  </w:r>
                </w:p>
              </w:tc>
              <w:tc>
                <w:tcPr>
                  <w:tcW w:w="273" w:type="pct"/>
                  <w:shd w:val="clear" w:color="auto" w:fill="DBE5F1"/>
                  <w:noWrap/>
                  <w:textDirection w:val="btLr"/>
                  <w:vAlign w:val="center"/>
                  <w:hideMark/>
                </w:tcPr>
                <w:p w14:paraId="09FFB1D6"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2021</w:t>
                  </w:r>
                </w:p>
              </w:tc>
              <w:tc>
                <w:tcPr>
                  <w:tcW w:w="273" w:type="pct"/>
                  <w:noWrap/>
                  <w:textDirection w:val="btLr"/>
                  <w:vAlign w:val="center"/>
                  <w:hideMark/>
                </w:tcPr>
                <w:p w14:paraId="31560DCC"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2022</w:t>
                  </w:r>
                </w:p>
              </w:tc>
              <w:tc>
                <w:tcPr>
                  <w:tcW w:w="271" w:type="pct"/>
                  <w:shd w:val="clear" w:color="auto" w:fill="DBE5F1"/>
                  <w:noWrap/>
                  <w:textDirection w:val="btLr"/>
                  <w:vAlign w:val="center"/>
                  <w:hideMark/>
                </w:tcPr>
                <w:p w14:paraId="4D5C27A5"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2023</w:t>
                  </w:r>
                </w:p>
              </w:tc>
            </w:tr>
          </w:tbl>
          <w:p w14:paraId="6CA8DABA" w14:textId="77777777" w:rsidR="00670999" w:rsidRPr="000A3C94" w:rsidRDefault="00670999" w:rsidP="00670999">
            <w:pPr>
              <w:autoSpaceDE w:val="0"/>
              <w:autoSpaceDN w:val="0"/>
              <w:adjustRightInd w:val="0"/>
              <w:spacing w:after="0"/>
              <w:rPr>
                <w:rFonts w:cs="MS Sans Serif"/>
                <w:i/>
                <w:sz w:val="20"/>
                <w:szCs w:val="20"/>
              </w:rPr>
            </w:pPr>
            <w:r w:rsidRPr="000A3C94">
              <w:rPr>
                <w:rFonts w:cs="MS Sans Serif"/>
                <w:sz w:val="20"/>
                <w:szCs w:val="20"/>
              </w:rPr>
              <w:t xml:space="preserve"> </w:t>
            </w:r>
            <w:r w:rsidRPr="000A3C94">
              <w:rPr>
                <w:rFonts w:cs="MS Sans Serif"/>
                <w:i/>
                <w:sz w:val="20"/>
                <w:szCs w:val="20"/>
              </w:rPr>
              <w:t xml:space="preserve">Tabela 4 Uśredniona wartość </w:t>
            </w:r>
            <w:r w:rsidRPr="000A3C94">
              <w:rPr>
                <w:rFonts w:cs="Arial"/>
                <w:bCs/>
                <w:i/>
                <w:sz w:val="20"/>
                <w:szCs w:val="20"/>
              </w:rPr>
              <w:t>PM10 mierzoną w [μg/m3] – mikrogramy na metr sześcienny dla całego regionu wynikająca z trendu w poszczególnych latach.</w:t>
            </w:r>
          </w:p>
          <w:p w14:paraId="24DC13A6" w14:textId="77777777" w:rsidR="00670999" w:rsidRDefault="00670999" w:rsidP="00670999">
            <w:pPr>
              <w:autoSpaceDE w:val="0"/>
              <w:autoSpaceDN w:val="0"/>
              <w:adjustRightInd w:val="0"/>
              <w:spacing w:after="0"/>
              <w:jc w:val="both"/>
              <w:rPr>
                <w:rFonts w:cs="MS Sans Serif"/>
                <w:sz w:val="20"/>
                <w:szCs w:val="20"/>
              </w:rPr>
            </w:pPr>
          </w:p>
          <w:p w14:paraId="29EA875F" w14:textId="77777777" w:rsidR="00670999" w:rsidRPr="000A3C94" w:rsidRDefault="00670999" w:rsidP="00670999">
            <w:pPr>
              <w:autoSpaceDE w:val="0"/>
              <w:autoSpaceDN w:val="0"/>
              <w:adjustRightInd w:val="0"/>
              <w:spacing w:after="0"/>
              <w:jc w:val="both"/>
              <w:rPr>
                <w:rFonts w:cs="Arial"/>
                <w:bCs/>
                <w:sz w:val="20"/>
                <w:szCs w:val="20"/>
              </w:rPr>
            </w:pPr>
            <w:r w:rsidRPr="000A3C94">
              <w:rPr>
                <w:rFonts w:cs="Arial"/>
                <w:bCs/>
                <w:sz w:val="20"/>
                <w:szCs w:val="20"/>
              </w:rPr>
              <w:t xml:space="preserve">W wyniku obliczeń, z wykorzystaniem zdiagnozowanego trendu i współczynnika zmiany, który posłużył do określenia potencjalnej wartości poziomu PM 10, otrzymano średnioroczne wartości PM10 mierzone </w:t>
            </w:r>
            <w:r w:rsidRPr="000A3C94">
              <w:rPr>
                <w:rFonts w:cs="Arial"/>
                <w:bCs/>
                <w:sz w:val="20"/>
                <w:szCs w:val="20"/>
              </w:rPr>
              <w:br/>
              <w:t xml:space="preserve">w [μg/m3] – mikrogramy na metr sześcienny dla całego regionu. </w:t>
            </w:r>
          </w:p>
          <w:p w14:paraId="2558069A" w14:textId="77777777" w:rsidR="00670999" w:rsidRPr="000A3C94" w:rsidRDefault="00670999" w:rsidP="00670999">
            <w:pPr>
              <w:autoSpaceDE w:val="0"/>
              <w:autoSpaceDN w:val="0"/>
              <w:adjustRightInd w:val="0"/>
              <w:spacing w:after="0"/>
              <w:jc w:val="both"/>
              <w:rPr>
                <w:rFonts w:cs="Arial"/>
                <w:b/>
                <w:bCs/>
                <w:sz w:val="20"/>
                <w:szCs w:val="20"/>
              </w:rPr>
            </w:pPr>
            <w:r w:rsidRPr="000A3C94">
              <w:rPr>
                <w:rFonts w:cs="Arial"/>
                <w:b/>
                <w:bCs/>
                <w:sz w:val="20"/>
                <w:szCs w:val="20"/>
              </w:rPr>
              <w:t xml:space="preserve">Wyznaczona potencjalna wartość wskaźnika w roku 2023 wynosi </w:t>
            </w:r>
            <w:r w:rsidR="00963D44">
              <w:rPr>
                <w:rFonts w:cs="Arial"/>
                <w:b/>
                <w:bCs/>
                <w:sz w:val="20"/>
                <w:szCs w:val="20"/>
              </w:rPr>
              <w:t>31,18</w:t>
            </w:r>
            <w:r w:rsidRPr="000A3C94">
              <w:rPr>
                <w:rFonts w:cs="Arial"/>
                <w:b/>
                <w:bCs/>
                <w:sz w:val="20"/>
                <w:szCs w:val="20"/>
              </w:rPr>
              <w:t xml:space="preserve"> [μg/m3].</w:t>
            </w:r>
          </w:p>
          <w:p w14:paraId="3D021989" w14:textId="77777777" w:rsidR="000A3C94" w:rsidRPr="000A3C94" w:rsidRDefault="000A3C94" w:rsidP="00670999">
            <w:pPr>
              <w:autoSpaceDE w:val="0"/>
              <w:autoSpaceDN w:val="0"/>
              <w:adjustRightInd w:val="0"/>
              <w:spacing w:after="0"/>
              <w:jc w:val="both"/>
              <w:rPr>
                <w:rFonts w:cs="Arial"/>
                <w:b/>
                <w:bCs/>
                <w:sz w:val="20"/>
                <w:szCs w:val="20"/>
              </w:rPr>
            </w:pPr>
          </w:p>
        </w:tc>
      </w:tr>
    </w:tbl>
    <w:p w14:paraId="06B659F9" w14:textId="77777777" w:rsidR="000A3C94" w:rsidRPr="000A3C94" w:rsidRDefault="000A3C94" w:rsidP="000A3C94">
      <w:pPr>
        <w:rPr>
          <w:rFonts w:cs="Arial"/>
        </w:rPr>
      </w:pPr>
    </w:p>
    <w:p w14:paraId="1CA66872" w14:textId="77777777" w:rsidR="000A3C94" w:rsidRPr="000A3C94" w:rsidRDefault="007C6261" w:rsidP="000A3C94">
      <w:r>
        <w:br w:type="page"/>
      </w:r>
    </w:p>
    <w:p w14:paraId="37019FBA" w14:textId="77777777" w:rsidR="001C237F" w:rsidRPr="00033B1A" w:rsidRDefault="00774F58" w:rsidP="00033B1A">
      <w:pPr>
        <w:pStyle w:val="Nagwek2"/>
        <w:shd w:val="clear" w:color="auto" w:fill="8DB3E2"/>
        <w:jc w:val="center"/>
        <w:rPr>
          <w:rFonts w:ascii="Calibri" w:hAnsi="Calibri" w:cs="Arial"/>
          <w:color w:val="auto"/>
          <w:sz w:val="28"/>
          <w:szCs w:val="28"/>
          <w:u w:val="single"/>
          <w:lang w:val="pl-PL"/>
        </w:rPr>
      </w:pPr>
      <w:bookmarkStart w:id="27" w:name="_Toc85195773"/>
      <w:r w:rsidRPr="00ED2F63">
        <w:rPr>
          <w:rFonts w:ascii="Calibri" w:hAnsi="Calibri" w:cs="Arial"/>
          <w:color w:val="auto"/>
          <w:sz w:val="28"/>
          <w:szCs w:val="28"/>
          <w:u w:val="single"/>
        </w:rPr>
        <w:t>Oś priorytetowa I</w:t>
      </w:r>
      <w:r w:rsidR="001C237F" w:rsidRPr="00ED2F63">
        <w:rPr>
          <w:rFonts w:ascii="Calibri" w:hAnsi="Calibri" w:cs="Arial"/>
          <w:color w:val="auto"/>
          <w:sz w:val="28"/>
          <w:szCs w:val="28"/>
          <w:u w:val="single"/>
        </w:rPr>
        <w:t>V</w:t>
      </w:r>
      <w:r w:rsidRPr="00ED2F63">
        <w:rPr>
          <w:rFonts w:ascii="Calibri" w:hAnsi="Calibri" w:cs="Arial"/>
          <w:color w:val="auto"/>
          <w:sz w:val="28"/>
          <w:szCs w:val="28"/>
          <w:u w:val="single"/>
        </w:rPr>
        <w:t xml:space="preserve"> </w:t>
      </w:r>
      <w:r w:rsidR="001C237F" w:rsidRPr="00ED2F63">
        <w:rPr>
          <w:rFonts w:ascii="Calibri" w:hAnsi="Calibri" w:cs="Arial"/>
          <w:color w:val="auto"/>
          <w:sz w:val="28"/>
          <w:szCs w:val="28"/>
          <w:u w:val="single"/>
        </w:rPr>
        <w:t>Środowisko i zasoby</w:t>
      </w:r>
      <w:bookmarkEnd w:id="2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1C237F" w:rsidRPr="00ED2F63" w14:paraId="06998A3F" w14:textId="77777777" w:rsidTr="00012E4D">
        <w:tc>
          <w:tcPr>
            <w:tcW w:w="9212" w:type="dxa"/>
            <w:shd w:val="clear" w:color="auto" w:fill="DBE5F1"/>
            <w:hideMark/>
          </w:tcPr>
          <w:p w14:paraId="545972E4" w14:textId="77777777" w:rsidR="001C237F" w:rsidRPr="00ED2F63" w:rsidRDefault="001C237F" w:rsidP="00012E4D">
            <w:pPr>
              <w:spacing w:before="120" w:after="120"/>
              <w:jc w:val="both"/>
              <w:rPr>
                <w:rFonts w:cs="Arial"/>
                <w:b/>
                <w:sz w:val="20"/>
                <w:szCs w:val="20"/>
              </w:rPr>
            </w:pPr>
            <w:r w:rsidRPr="00ED2F63">
              <w:rPr>
                <w:rFonts w:cs="Arial"/>
                <w:b/>
                <w:sz w:val="20"/>
                <w:szCs w:val="20"/>
              </w:rPr>
              <w:t>A. Wskaźniki produktu EFRR/FS/EFS</w:t>
            </w:r>
          </w:p>
        </w:tc>
      </w:tr>
    </w:tbl>
    <w:p w14:paraId="4B593833" w14:textId="77777777" w:rsidR="00033B1A" w:rsidRPr="00033B1A" w:rsidRDefault="001C237F" w:rsidP="00033B1A">
      <w:pPr>
        <w:pStyle w:val="Legenda"/>
        <w:keepNext/>
        <w:spacing w:after="0"/>
        <w:jc w:val="both"/>
        <w:rPr>
          <w:rFonts w:cs="Arial"/>
          <w:i/>
        </w:rPr>
      </w:pPr>
      <w:r w:rsidRPr="00ED2F63">
        <w:rPr>
          <w:rFonts w:cs="Arial"/>
        </w:rPr>
        <w:t>Z</w:t>
      </w:r>
      <w:r w:rsidRPr="00ED2F63">
        <w:rPr>
          <w:rFonts w:cs="Arial"/>
          <w:i/>
        </w:rPr>
        <w:t xml:space="preserve">godnie z Tabelą 5 we Wzorze dla programów operacyjnych </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791"/>
        <w:gridCol w:w="971"/>
        <w:gridCol w:w="833"/>
        <w:gridCol w:w="7"/>
        <w:gridCol w:w="1182"/>
        <w:gridCol w:w="48"/>
        <w:gridCol w:w="434"/>
        <w:gridCol w:w="408"/>
        <w:gridCol w:w="68"/>
        <w:gridCol w:w="640"/>
        <w:gridCol w:w="944"/>
        <w:gridCol w:w="1211"/>
      </w:tblGrid>
      <w:tr w:rsidR="001C237F" w:rsidRPr="00ED2F63" w14:paraId="64273DA2" w14:textId="77777777" w:rsidTr="00E825C0">
        <w:trPr>
          <w:jc w:val="right"/>
        </w:trPr>
        <w:tc>
          <w:tcPr>
            <w:tcW w:w="234" w:type="pct"/>
            <w:vMerge w:val="restart"/>
            <w:shd w:val="clear" w:color="auto" w:fill="DBE5F1"/>
            <w:vAlign w:val="center"/>
          </w:tcPr>
          <w:p w14:paraId="38CDE7E6"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ID</w:t>
            </w:r>
          </w:p>
        </w:tc>
        <w:tc>
          <w:tcPr>
            <w:tcW w:w="1000" w:type="pct"/>
            <w:vMerge w:val="restart"/>
            <w:shd w:val="clear" w:color="auto" w:fill="DBE5F1"/>
            <w:vAlign w:val="center"/>
          </w:tcPr>
          <w:p w14:paraId="4E46478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Wskaźnik</w:t>
            </w:r>
          </w:p>
        </w:tc>
        <w:tc>
          <w:tcPr>
            <w:tcW w:w="542" w:type="pct"/>
            <w:vMerge w:val="restart"/>
            <w:shd w:val="clear" w:color="auto" w:fill="DBE5F1"/>
            <w:vAlign w:val="center"/>
          </w:tcPr>
          <w:p w14:paraId="79340D17"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Jednostka pomiaru</w:t>
            </w:r>
          </w:p>
        </w:tc>
        <w:tc>
          <w:tcPr>
            <w:tcW w:w="469" w:type="pct"/>
            <w:gridSpan w:val="2"/>
            <w:vMerge w:val="restart"/>
            <w:shd w:val="clear" w:color="auto" w:fill="DBE5F1"/>
            <w:vAlign w:val="center"/>
          </w:tcPr>
          <w:p w14:paraId="5CE72AE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Fundusz</w:t>
            </w:r>
          </w:p>
        </w:tc>
        <w:tc>
          <w:tcPr>
            <w:tcW w:w="660" w:type="pct"/>
            <w:vMerge w:val="restart"/>
            <w:shd w:val="clear" w:color="auto" w:fill="DBE5F1"/>
            <w:vAlign w:val="center"/>
          </w:tcPr>
          <w:p w14:paraId="2B64FFF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 xml:space="preserve">Kategoria regionu </w:t>
            </w:r>
          </w:p>
          <w:p w14:paraId="5CBB59E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 stosownych przypadkach)</w:t>
            </w:r>
          </w:p>
        </w:tc>
        <w:tc>
          <w:tcPr>
            <w:tcW w:w="892" w:type="pct"/>
            <w:gridSpan w:val="5"/>
            <w:shd w:val="clear" w:color="auto" w:fill="DBE5F1"/>
            <w:vAlign w:val="center"/>
          </w:tcPr>
          <w:p w14:paraId="1A73CF5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docelowa (2023)</w:t>
            </w:r>
          </w:p>
        </w:tc>
        <w:tc>
          <w:tcPr>
            <w:tcW w:w="527" w:type="pct"/>
            <w:vMerge w:val="restart"/>
            <w:shd w:val="clear" w:color="auto" w:fill="DBE5F1"/>
            <w:vAlign w:val="center"/>
          </w:tcPr>
          <w:p w14:paraId="67E67587"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Źródło danych</w:t>
            </w:r>
          </w:p>
        </w:tc>
        <w:tc>
          <w:tcPr>
            <w:tcW w:w="676" w:type="pct"/>
            <w:vMerge w:val="restart"/>
            <w:shd w:val="clear" w:color="auto" w:fill="DBE5F1"/>
            <w:vAlign w:val="center"/>
          </w:tcPr>
          <w:p w14:paraId="0F37A0F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Częstotliwość pomiaru</w:t>
            </w:r>
          </w:p>
        </w:tc>
      </w:tr>
      <w:tr w:rsidR="001C237F" w:rsidRPr="00ED2F63" w14:paraId="6E27597F" w14:textId="77777777" w:rsidTr="00E825C0">
        <w:trPr>
          <w:jc w:val="right"/>
        </w:trPr>
        <w:tc>
          <w:tcPr>
            <w:tcW w:w="234" w:type="pct"/>
            <w:vMerge/>
            <w:shd w:val="clear" w:color="auto" w:fill="DBE5F1"/>
            <w:vAlign w:val="center"/>
          </w:tcPr>
          <w:p w14:paraId="50744D23" w14:textId="77777777" w:rsidR="001C237F" w:rsidRPr="00ED2F63" w:rsidRDefault="001C237F" w:rsidP="00012E4D">
            <w:pPr>
              <w:spacing w:before="60" w:after="60" w:line="240" w:lineRule="auto"/>
              <w:jc w:val="center"/>
              <w:rPr>
                <w:rFonts w:cs="Arial"/>
                <w:b/>
                <w:sz w:val="16"/>
                <w:szCs w:val="16"/>
              </w:rPr>
            </w:pPr>
          </w:p>
        </w:tc>
        <w:tc>
          <w:tcPr>
            <w:tcW w:w="1000" w:type="pct"/>
            <w:vMerge/>
            <w:shd w:val="clear" w:color="auto" w:fill="DBE5F1"/>
            <w:vAlign w:val="center"/>
          </w:tcPr>
          <w:p w14:paraId="18C01707" w14:textId="77777777" w:rsidR="001C237F" w:rsidRPr="00ED2F63" w:rsidRDefault="001C237F" w:rsidP="00012E4D">
            <w:pPr>
              <w:spacing w:before="60" w:after="60" w:line="240" w:lineRule="auto"/>
              <w:jc w:val="center"/>
              <w:rPr>
                <w:rFonts w:cs="Arial"/>
                <w:b/>
                <w:sz w:val="16"/>
                <w:szCs w:val="16"/>
              </w:rPr>
            </w:pPr>
          </w:p>
        </w:tc>
        <w:tc>
          <w:tcPr>
            <w:tcW w:w="542" w:type="pct"/>
            <w:vMerge/>
            <w:shd w:val="clear" w:color="auto" w:fill="DBE5F1"/>
            <w:vAlign w:val="center"/>
          </w:tcPr>
          <w:p w14:paraId="1C401CD2" w14:textId="77777777" w:rsidR="001C237F" w:rsidRPr="00ED2F63" w:rsidRDefault="001C237F" w:rsidP="00012E4D">
            <w:pPr>
              <w:spacing w:before="60" w:after="60" w:line="240" w:lineRule="auto"/>
              <w:jc w:val="center"/>
              <w:rPr>
                <w:rFonts w:cs="Arial"/>
                <w:b/>
                <w:sz w:val="16"/>
                <w:szCs w:val="16"/>
              </w:rPr>
            </w:pPr>
          </w:p>
        </w:tc>
        <w:tc>
          <w:tcPr>
            <w:tcW w:w="469" w:type="pct"/>
            <w:gridSpan w:val="2"/>
            <w:vMerge/>
            <w:shd w:val="clear" w:color="auto" w:fill="DBE5F1"/>
            <w:vAlign w:val="center"/>
          </w:tcPr>
          <w:p w14:paraId="629E5D62" w14:textId="77777777" w:rsidR="001C237F" w:rsidRPr="00ED2F63" w:rsidRDefault="001C237F" w:rsidP="00012E4D">
            <w:pPr>
              <w:spacing w:before="60" w:after="60" w:line="240" w:lineRule="auto"/>
              <w:jc w:val="center"/>
              <w:rPr>
                <w:rFonts w:cs="Arial"/>
                <w:b/>
                <w:sz w:val="16"/>
                <w:szCs w:val="16"/>
              </w:rPr>
            </w:pPr>
          </w:p>
        </w:tc>
        <w:tc>
          <w:tcPr>
            <w:tcW w:w="660" w:type="pct"/>
            <w:vMerge/>
            <w:shd w:val="clear" w:color="auto" w:fill="DBE5F1"/>
            <w:vAlign w:val="center"/>
          </w:tcPr>
          <w:p w14:paraId="7071622C" w14:textId="77777777" w:rsidR="001C237F" w:rsidRPr="00ED2F63" w:rsidRDefault="001C237F" w:rsidP="00012E4D">
            <w:pPr>
              <w:spacing w:before="60" w:after="60" w:line="240" w:lineRule="auto"/>
              <w:jc w:val="center"/>
              <w:rPr>
                <w:rFonts w:cs="Arial"/>
                <w:b/>
                <w:sz w:val="16"/>
                <w:szCs w:val="16"/>
              </w:rPr>
            </w:pPr>
          </w:p>
        </w:tc>
        <w:tc>
          <w:tcPr>
            <w:tcW w:w="269" w:type="pct"/>
            <w:gridSpan w:val="2"/>
            <w:shd w:val="clear" w:color="auto" w:fill="DBE5F1"/>
            <w:vAlign w:val="center"/>
          </w:tcPr>
          <w:p w14:paraId="48D02F9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M</w:t>
            </w:r>
          </w:p>
        </w:tc>
        <w:tc>
          <w:tcPr>
            <w:tcW w:w="228" w:type="pct"/>
            <w:shd w:val="clear" w:color="auto" w:fill="DBE5F1"/>
            <w:vAlign w:val="center"/>
          </w:tcPr>
          <w:p w14:paraId="75BD91A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K</w:t>
            </w:r>
          </w:p>
        </w:tc>
        <w:tc>
          <w:tcPr>
            <w:tcW w:w="395" w:type="pct"/>
            <w:gridSpan w:val="2"/>
            <w:shd w:val="clear" w:color="auto" w:fill="DBE5F1"/>
            <w:vAlign w:val="center"/>
          </w:tcPr>
          <w:p w14:paraId="0488EA6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O</w:t>
            </w:r>
          </w:p>
        </w:tc>
        <w:tc>
          <w:tcPr>
            <w:tcW w:w="527" w:type="pct"/>
            <w:vMerge/>
            <w:shd w:val="clear" w:color="auto" w:fill="DBE5F1"/>
          </w:tcPr>
          <w:p w14:paraId="1394BF98" w14:textId="77777777" w:rsidR="001C237F" w:rsidRPr="00ED2F63" w:rsidRDefault="001C237F" w:rsidP="00012E4D">
            <w:pPr>
              <w:spacing w:before="60" w:after="60" w:line="240" w:lineRule="auto"/>
              <w:jc w:val="center"/>
              <w:rPr>
                <w:rFonts w:cs="Arial"/>
                <w:b/>
                <w:sz w:val="16"/>
                <w:szCs w:val="16"/>
              </w:rPr>
            </w:pPr>
          </w:p>
        </w:tc>
        <w:tc>
          <w:tcPr>
            <w:tcW w:w="676" w:type="pct"/>
            <w:vMerge/>
            <w:shd w:val="clear" w:color="auto" w:fill="DBE5F1"/>
          </w:tcPr>
          <w:p w14:paraId="4C86E5B6" w14:textId="77777777" w:rsidR="001C237F" w:rsidRPr="00ED2F63" w:rsidRDefault="001C237F" w:rsidP="00012E4D">
            <w:pPr>
              <w:spacing w:before="60" w:after="60" w:line="240" w:lineRule="auto"/>
              <w:jc w:val="center"/>
              <w:rPr>
                <w:rFonts w:cs="Arial"/>
                <w:b/>
                <w:sz w:val="16"/>
                <w:szCs w:val="16"/>
              </w:rPr>
            </w:pPr>
          </w:p>
        </w:tc>
      </w:tr>
      <w:tr w:rsidR="001C237F" w:rsidRPr="00ED2F63" w14:paraId="09DA0542" w14:textId="77777777" w:rsidTr="00E825C0">
        <w:trPr>
          <w:jc w:val="right"/>
        </w:trPr>
        <w:tc>
          <w:tcPr>
            <w:tcW w:w="234" w:type="pct"/>
            <w:vAlign w:val="center"/>
          </w:tcPr>
          <w:p w14:paraId="76A149EE" w14:textId="77777777" w:rsidR="001C237F" w:rsidRPr="00ED2F63" w:rsidRDefault="001C237F" w:rsidP="0032125A">
            <w:pPr>
              <w:spacing w:after="0"/>
              <w:rPr>
                <w:rFonts w:cs="Arial"/>
                <w:iCs/>
                <w:sz w:val="18"/>
                <w:szCs w:val="18"/>
              </w:rPr>
            </w:pPr>
            <w:r w:rsidRPr="00ED2F63">
              <w:rPr>
                <w:rFonts w:cs="Arial"/>
                <w:iCs/>
                <w:sz w:val="18"/>
                <w:szCs w:val="18"/>
              </w:rPr>
              <w:t>1</w:t>
            </w:r>
          </w:p>
        </w:tc>
        <w:tc>
          <w:tcPr>
            <w:tcW w:w="1000" w:type="pct"/>
            <w:shd w:val="clear" w:color="auto" w:fill="auto"/>
            <w:vAlign w:val="center"/>
          </w:tcPr>
          <w:p w14:paraId="249E25C6" w14:textId="77777777" w:rsidR="00925914" w:rsidRPr="00925914" w:rsidRDefault="00925914" w:rsidP="00925914">
            <w:pPr>
              <w:spacing w:after="0"/>
              <w:rPr>
                <w:rFonts w:cs="Arial"/>
                <w:b/>
                <w:iCs/>
                <w:sz w:val="18"/>
                <w:szCs w:val="18"/>
              </w:rPr>
            </w:pPr>
            <w:r>
              <w:rPr>
                <w:rFonts w:cs="Arial"/>
                <w:b/>
                <w:iCs/>
                <w:sz w:val="18"/>
                <w:szCs w:val="18"/>
              </w:rPr>
              <w:t xml:space="preserve">Odpady stałe: </w:t>
            </w:r>
            <w:r w:rsidRPr="00925914">
              <w:rPr>
                <w:rFonts w:cs="Arial"/>
                <w:b/>
                <w:iCs/>
                <w:sz w:val="18"/>
                <w:szCs w:val="18"/>
              </w:rPr>
              <w:t>dodatkowe</w:t>
            </w:r>
          </w:p>
          <w:p w14:paraId="621BEF93" w14:textId="77777777" w:rsidR="00925914" w:rsidRPr="00925914" w:rsidRDefault="00925914" w:rsidP="00925914">
            <w:pPr>
              <w:spacing w:after="0"/>
              <w:rPr>
                <w:rFonts w:cs="Arial"/>
                <w:b/>
                <w:iCs/>
                <w:sz w:val="18"/>
                <w:szCs w:val="18"/>
              </w:rPr>
            </w:pPr>
            <w:r w:rsidRPr="00925914">
              <w:rPr>
                <w:rFonts w:cs="Arial"/>
                <w:b/>
                <w:iCs/>
                <w:sz w:val="18"/>
                <w:szCs w:val="18"/>
              </w:rPr>
              <w:t>możliwości</w:t>
            </w:r>
          </w:p>
          <w:p w14:paraId="64C2C1A7" w14:textId="77777777" w:rsidR="00925914" w:rsidRPr="00925914" w:rsidRDefault="00925914" w:rsidP="00925914">
            <w:pPr>
              <w:spacing w:after="0"/>
              <w:rPr>
                <w:rFonts w:cs="Arial"/>
                <w:b/>
                <w:iCs/>
                <w:sz w:val="18"/>
                <w:szCs w:val="18"/>
              </w:rPr>
            </w:pPr>
            <w:r w:rsidRPr="00925914">
              <w:rPr>
                <w:rFonts w:cs="Arial"/>
                <w:b/>
                <w:iCs/>
                <w:sz w:val="18"/>
                <w:szCs w:val="18"/>
              </w:rPr>
              <w:t>przerobowe w</w:t>
            </w:r>
          </w:p>
          <w:p w14:paraId="1E8C090C" w14:textId="77777777" w:rsidR="00925914" w:rsidRPr="00925914" w:rsidRDefault="00925914" w:rsidP="00925914">
            <w:pPr>
              <w:spacing w:after="0"/>
              <w:rPr>
                <w:rFonts w:cs="Arial"/>
                <w:b/>
                <w:iCs/>
                <w:sz w:val="18"/>
                <w:szCs w:val="18"/>
              </w:rPr>
            </w:pPr>
            <w:r w:rsidRPr="00925914">
              <w:rPr>
                <w:rFonts w:cs="Arial"/>
                <w:b/>
                <w:iCs/>
                <w:sz w:val="18"/>
                <w:szCs w:val="18"/>
              </w:rPr>
              <w:t>zakresie</w:t>
            </w:r>
          </w:p>
          <w:p w14:paraId="7D43E1FB" w14:textId="77777777" w:rsidR="00925914" w:rsidRPr="00925914" w:rsidRDefault="00925914" w:rsidP="00925914">
            <w:pPr>
              <w:spacing w:after="0"/>
              <w:rPr>
                <w:rFonts w:cs="Arial"/>
                <w:b/>
                <w:iCs/>
                <w:sz w:val="18"/>
                <w:szCs w:val="18"/>
              </w:rPr>
            </w:pPr>
            <w:r w:rsidRPr="00925914">
              <w:rPr>
                <w:rFonts w:cs="Arial"/>
                <w:b/>
                <w:iCs/>
                <w:sz w:val="18"/>
                <w:szCs w:val="18"/>
              </w:rPr>
              <w:t>recyklingu</w:t>
            </w:r>
          </w:p>
          <w:p w14:paraId="3041451C" w14:textId="77777777" w:rsidR="001C237F" w:rsidRPr="00ED2F63" w:rsidRDefault="00925914" w:rsidP="00925914">
            <w:pPr>
              <w:spacing w:after="0"/>
              <w:rPr>
                <w:rFonts w:cs="Arial"/>
                <w:b/>
                <w:iCs/>
                <w:sz w:val="18"/>
                <w:szCs w:val="18"/>
              </w:rPr>
            </w:pPr>
            <w:r w:rsidRPr="00925914">
              <w:rPr>
                <w:rFonts w:cs="Arial"/>
                <w:b/>
                <w:iCs/>
                <w:sz w:val="18"/>
                <w:szCs w:val="18"/>
              </w:rPr>
              <w:t>odpadów</w:t>
            </w:r>
            <w:r>
              <w:rPr>
                <w:rFonts w:cs="Arial"/>
                <w:b/>
                <w:iCs/>
                <w:sz w:val="18"/>
                <w:szCs w:val="18"/>
              </w:rPr>
              <w:t xml:space="preserve"> (CI 17)</w:t>
            </w:r>
          </w:p>
        </w:tc>
        <w:tc>
          <w:tcPr>
            <w:tcW w:w="542" w:type="pct"/>
            <w:vAlign w:val="center"/>
          </w:tcPr>
          <w:p w14:paraId="5304FE70" w14:textId="77777777" w:rsidR="001C237F" w:rsidRPr="00ED2F63" w:rsidRDefault="000F1E6D" w:rsidP="000F1E6D">
            <w:pPr>
              <w:spacing w:after="0"/>
              <w:rPr>
                <w:rFonts w:cs="Arial"/>
                <w:iCs/>
                <w:sz w:val="18"/>
                <w:szCs w:val="18"/>
              </w:rPr>
            </w:pPr>
            <w:r>
              <w:rPr>
                <w:rFonts w:cs="Arial"/>
                <w:iCs/>
                <w:sz w:val="18"/>
                <w:szCs w:val="18"/>
              </w:rPr>
              <w:t>tony</w:t>
            </w:r>
            <w:r w:rsidR="001C237F" w:rsidRPr="00ED2F63">
              <w:rPr>
                <w:rFonts w:cs="Arial"/>
                <w:iCs/>
                <w:sz w:val="18"/>
                <w:szCs w:val="18"/>
              </w:rPr>
              <w:t>/ rok</w:t>
            </w:r>
          </w:p>
        </w:tc>
        <w:tc>
          <w:tcPr>
            <w:tcW w:w="465" w:type="pct"/>
            <w:vAlign w:val="center"/>
          </w:tcPr>
          <w:p w14:paraId="01A20288" w14:textId="77777777" w:rsidR="001C237F" w:rsidRPr="00ED2F63" w:rsidRDefault="001C237F" w:rsidP="0032125A">
            <w:pPr>
              <w:spacing w:after="0"/>
              <w:rPr>
                <w:rFonts w:cs="Arial"/>
                <w:iCs/>
                <w:sz w:val="18"/>
                <w:szCs w:val="18"/>
              </w:rPr>
            </w:pPr>
            <w:r w:rsidRPr="00ED2F63">
              <w:rPr>
                <w:rFonts w:cs="Arial"/>
                <w:iCs/>
                <w:sz w:val="18"/>
                <w:szCs w:val="18"/>
              </w:rPr>
              <w:t>EFRR</w:t>
            </w:r>
          </w:p>
        </w:tc>
        <w:tc>
          <w:tcPr>
            <w:tcW w:w="691" w:type="pct"/>
            <w:gridSpan w:val="3"/>
            <w:vAlign w:val="center"/>
          </w:tcPr>
          <w:p w14:paraId="3F47C7D7" w14:textId="77777777" w:rsidR="001C237F" w:rsidRPr="00ED2F63" w:rsidRDefault="001C237F" w:rsidP="0032125A">
            <w:pPr>
              <w:spacing w:after="0"/>
              <w:rPr>
                <w:rFonts w:cs="Arial"/>
                <w:iCs/>
                <w:sz w:val="18"/>
                <w:szCs w:val="18"/>
              </w:rPr>
            </w:pPr>
            <w:r w:rsidRPr="00ED2F63">
              <w:rPr>
                <w:rFonts w:cs="Arial"/>
                <w:iCs/>
                <w:sz w:val="18"/>
                <w:szCs w:val="18"/>
              </w:rPr>
              <w:t>Region słabiej rozwinięty</w:t>
            </w:r>
          </w:p>
        </w:tc>
        <w:tc>
          <w:tcPr>
            <w:tcW w:w="242" w:type="pct"/>
            <w:vAlign w:val="center"/>
          </w:tcPr>
          <w:p w14:paraId="3FCA51EE" w14:textId="77777777" w:rsidR="001C237F" w:rsidRPr="00ED2F63" w:rsidRDefault="001C237F" w:rsidP="0032125A">
            <w:pPr>
              <w:spacing w:after="0"/>
              <w:rPr>
                <w:rFonts w:cs="Arial"/>
                <w:iCs/>
                <w:sz w:val="18"/>
                <w:szCs w:val="18"/>
              </w:rPr>
            </w:pPr>
            <w:r w:rsidRPr="00ED2F63">
              <w:rPr>
                <w:rFonts w:cs="Arial"/>
                <w:iCs/>
                <w:sz w:val="18"/>
                <w:szCs w:val="18"/>
              </w:rPr>
              <w:t>n</w:t>
            </w:r>
            <w:r w:rsidR="00180C48">
              <w:rPr>
                <w:rFonts w:cs="Arial"/>
                <w:iCs/>
                <w:sz w:val="18"/>
                <w:szCs w:val="18"/>
              </w:rPr>
              <w:t>d</w:t>
            </w:r>
          </w:p>
        </w:tc>
        <w:tc>
          <w:tcPr>
            <w:tcW w:w="228" w:type="pct"/>
            <w:vAlign w:val="center"/>
          </w:tcPr>
          <w:p w14:paraId="4FB6000F" w14:textId="77777777" w:rsidR="001C237F" w:rsidRPr="00ED2F63" w:rsidRDefault="001C237F" w:rsidP="0032125A">
            <w:pPr>
              <w:spacing w:after="0"/>
              <w:rPr>
                <w:rFonts w:cs="Arial"/>
                <w:iCs/>
                <w:sz w:val="18"/>
                <w:szCs w:val="18"/>
              </w:rPr>
            </w:pPr>
            <w:r w:rsidRPr="00ED2F63">
              <w:rPr>
                <w:rFonts w:cs="Arial"/>
                <w:iCs/>
                <w:sz w:val="18"/>
                <w:szCs w:val="18"/>
              </w:rPr>
              <w:t>nd</w:t>
            </w:r>
          </w:p>
        </w:tc>
        <w:tc>
          <w:tcPr>
            <w:tcW w:w="395" w:type="pct"/>
            <w:gridSpan w:val="2"/>
            <w:vAlign w:val="center"/>
          </w:tcPr>
          <w:p w14:paraId="142D2F2C" w14:textId="77777777" w:rsidR="001C237F" w:rsidRPr="00294EE0" w:rsidRDefault="00A75BE6" w:rsidP="0032125A">
            <w:pPr>
              <w:spacing w:after="0"/>
              <w:rPr>
                <w:rFonts w:cs="Arial"/>
                <w:iCs/>
                <w:sz w:val="18"/>
                <w:szCs w:val="18"/>
              </w:rPr>
            </w:pPr>
            <w:r w:rsidRPr="00A75BE6">
              <w:rPr>
                <w:rFonts w:cs="Arial"/>
                <w:iCs/>
                <w:sz w:val="18"/>
                <w:szCs w:val="18"/>
              </w:rPr>
              <w:t>9 880</w:t>
            </w:r>
          </w:p>
        </w:tc>
        <w:tc>
          <w:tcPr>
            <w:tcW w:w="527" w:type="pct"/>
            <w:vAlign w:val="center"/>
          </w:tcPr>
          <w:p w14:paraId="247757CB" w14:textId="77777777" w:rsidR="001C237F" w:rsidRPr="00294EE0" w:rsidRDefault="001C237F" w:rsidP="0032125A">
            <w:pPr>
              <w:spacing w:after="0"/>
              <w:rPr>
                <w:rFonts w:cs="Arial"/>
                <w:iCs/>
                <w:sz w:val="18"/>
                <w:szCs w:val="18"/>
              </w:rPr>
            </w:pPr>
            <w:r w:rsidRPr="00294EE0">
              <w:rPr>
                <w:rFonts w:cs="Arial"/>
                <w:iCs/>
                <w:sz w:val="18"/>
                <w:szCs w:val="18"/>
              </w:rPr>
              <w:t>System monitorowania</w:t>
            </w:r>
          </w:p>
        </w:tc>
        <w:tc>
          <w:tcPr>
            <w:tcW w:w="676" w:type="pct"/>
            <w:vAlign w:val="center"/>
          </w:tcPr>
          <w:p w14:paraId="116FD20D" w14:textId="77777777" w:rsidR="001C237F" w:rsidRPr="00ED2F63" w:rsidRDefault="001C237F" w:rsidP="0032125A">
            <w:pPr>
              <w:spacing w:after="0"/>
              <w:rPr>
                <w:rFonts w:cs="Arial"/>
                <w:iCs/>
                <w:sz w:val="18"/>
                <w:szCs w:val="18"/>
              </w:rPr>
            </w:pPr>
            <w:r w:rsidRPr="00ED2F63">
              <w:rPr>
                <w:rFonts w:cs="Arial"/>
                <w:iCs/>
                <w:sz w:val="18"/>
                <w:szCs w:val="18"/>
              </w:rPr>
              <w:t>Raz na rok</w:t>
            </w:r>
          </w:p>
        </w:tc>
      </w:tr>
      <w:tr w:rsidR="001C237F" w:rsidRPr="00ED2F63" w14:paraId="389F0732" w14:textId="77777777" w:rsidTr="00E825C0">
        <w:trPr>
          <w:jc w:val="right"/>
        </w:trPr>
        <w:tc>
          <w:tcPr>
            <w:tcW w:w="5000" w:type="pct"/>
            <w:gridSpan w:val="13"/>
          </w:tcPr>
          <w:p w14:paraId="0C0861DD" w14:textId="77777777" w:rsidR="001C237F" w:rsidRPr="00FB03BE" w:rsidRDefault="00A75BE6" w:rsidP="00925914">
            <w:pPr>
              <w:jc w:val="both"/>
              <w:rPr>
                <w:rFonts w:cs="Arial"/>
                <w:iCs/>
                <w:sz w:val="20"/>
                <w:szCs w:val="20"/>
              </w:rPr>
            </w:pPr>
            <w:r w:rsidRPr="00A75BE6">
              <w:rPr>
                <w:rFonts w:cs="Arial"/>
                <w:iCs/>
                <w:sz w:val="20"/>
                <w:szCs w:val="20"/>
              </w:rPr>
              <w:t>Szacowanie wskaźnika „</w:t>
            </w:r>
            <w:r w:rsidR="00925914" w:rsidRPr="00925914">
              <w:rPr>
                <w:rFonts w:cs="Arial"/>
                <w:iCs/>
                <w:sz w:val="20"/>
                <w:szCs w:val="20"/>
              </w:rPr>
              <w:t>Odpady stałe:</w:t>
            </w:r>
            <w:r w:rsidR="00925914">
              <w:rPr>
                <w:rFonts w:cs="Arial"/>
                <w:iCs/>
                <w:sz w:val="20"/>
                <w:szCs w:val="20"/>
              </w:rPr>
              <w:t xml:space="preserve"> </w:t>
            </w:r>
            <w:r w:rsidR="00925914" w:rsidRPr="00925914">
              <w:rPr>
                <w:rFonts w:cs="Arial"/>
                <w:iCs/>
                <w:sz w:val="20"/>
                <w:szCs w:val="20"/>
              </w:rPr>
              <w:t>dodatkowe</w:t>
            </w:r>
            <w:r w:rsidR="00925914">
              <w:rPr>
                <w:rFonts w:cs="Arial"/>
                <w:iCs/>
                <w:sz w:val="20"/>
                <w:szCs w:val="20"/>
              </w:rPr>
              <w:t xml:space="preserve"> </w:t>
            </w:r>
            <w:r w:rsidR="00925914" w:rsidRPr="00925914">
              <w:rPr>
                <w:rFonts w:cs="Arial"/>
                <w:iCs/>
                <w:sz w:val="20"/>
                <w:szCs w:val="20"/>
              </w:rPr>
              <w:t>możliwości</w:t>
            </w:r>
            <w:r w:rsidR="00925914">
              <w:rPr>
                <w:rFonts w:cs="Arial"/>
                <w:iCs/>
                <w:sz w:val="20"/>
                <w:szCs w:val="20"/>
              </w:rPr>
              <w:t xml:space="preserve"> </w:t>
            </w:r>
            <w:r w:rsidR="00925914" w:rsidRPr="00925914">
              <w:rPr>
                <w:rFonts w:cs="Arial"/>
                <w:iCs/>
                <w:sz w:val="20"/>
                <w:szCs w:val="20"/>
              </w:rPr>
              <w:t>przerobowe w</w:t>
            </w:r>
            <w:r w:rsidR="00925914">
              <w:rPr>
                <w:rFonts w:cs="Arial"/>
                <w:iCs/>
                <w:sz w:val="20"/>
                <w:szCs w:val="20"/>
              </w:rPr>
              <w:t xml:space="preserve"> </w:t>
            </w:r>
            <w:r w:rsidR="00925914" w:rsidRPr="00925914">
              <w:rPr>
                <w:rFonts w:cs="Arial"/>
                <w:iCs/>
                <w:sz w:val="20"/>
                <w:szCs w:val="20"/>
              </w:rPr>
              <w:t>zakresie</w:t>
            </w:r>
            <w:r w:rsidR="00925914">
              <w:rPr>
                <w:rFonts w:cs="Arial"/>
                <w:iCs/>
                <w:sz w:val="20"/>
                <w:szCs w:val="20"/>
              </w:rPr>
              <w:t xml:space="preserve"> </w:t>
            </w:r>
            <w:r w:rsidR="00925914" w:rsidRPr="00925914">
              <w:rPr>
                <w:rFonts w:cs="Arial"/>
                <w:iCs/>
                <w:sz w:val="20"/>
                <w:szCs w:val="20"/>
              </w:rPr>
              <w:t>recyklingu</w:t>
            </w:r>
            <w:r w:rsidR="00925914">
              <w:rPr>
                <w:rFonts w:cs="Arial"/>
                <w:iCs/>
                <w:sz w:val="20"/>
                <w:szCs w:val="20"/>
              </w:rPr>
              <w:t xml:space="preserve"> </w:t>
            </w:r>
            <w:r w:rsidR="00925914" w:rsidRPr="00925914">
              <w:rPr>
                <w:rFonts w:cs="Arial"/>
                <w:iCs/>
                <w:sz w:val="20"/>
                <w:szCs w:val="20"/>
              </w:rPr>
              <w:t>odpadów</w:t>
            </w:r>
            <w:r w:rsidRPr="00A75BE6">
              <w:rPr>
                <w:rFonts w:cs="Arial"/>
                <w:iCs/>
                <w:sz w:val="20"/>
                <w:szCs w:val="20"/>
              </w:rPr>
              <w:t>” zostało oparte na podstawie wykazu planowanych inwestycji zawartych w Wojewódzkim Planie Gospodarki Odpadami dla Województwa Dolnośląskiego 2012, z których uzyskano średni koszt projektów – 1172 PLN przypadający na wzrost przepustowości instalacji o 1 Mg/rok. Założono, że średni koszt jednostkowy będzie równy planowanej intensywności wsparcia. Uśredniony koszt jednostkowy, jak i alokacje w wysokości 19 953 829 PLN z kodu interwencji 17 (biorąc pod uwagę, iż w kategorii 017 mieści się zarówno minimalizacja odpadów, segregacja i recykling założono, że ok. 25% alokacji tego kodu interwencji przeznaczone zostanie na recykling) przeliczono na ceny stałe (j.w.). Podzielenie alokacji przez średni koszt jednostkowy uwzględniając powyższe pozwoliło uzyskać wartość docelową wskaźnika, która dodatkowo została pomniejszona o wskaźnik kompensacji ryzyka analogiczny do wskaźnika „Liczba wspartych zakładów zagospodarowania odpadów (opisany w części dot. ram wykonania) wynoszący 42,2%</w:t>
            </w:r>
          </w:p>
        </w:tc>
      </w:tr>
      <w:tr w:rsidR="001C237F" w:rsidRPr="00ED2F63" w14:paraId="611C39B1" w14:textId="77777777" w:rsidTr="00E825C0">
        <w:trPr>
          <w:jc w:val="right"/>
        </w:trPr>
        <w:tc>
          <w:tcPr>
            <w:tcW w:w="234" w:type="pct"/>
            <w:vAlign w:val="center"/>
          </w:tcPr>
          <w:p w14:paraId="47E3CD93" w14:textId="77777777" w:rsidR="001C237F" w:rsidRPr="00ED2F63" w:rsidRDefault="001C237F" w:rsidP="00836FCF">
            <w:pPr>
              <w:spacing w:before="60" w:after="60" w:line="240" w:lineRule="auto"/>
              <w:rPr>
                <w:rFonts w:cs="Arial"/>
                <w:sz w:val="18"/>
                <w:szCs w:val="18"/>
              </w:rPr>
            </w:pPr>
            <w:r w:rsidRPr="00ED2F63">
              <w:rPr>
                <w:rFonts w:cs="Arial"/>
                <w:sz w:val="18"/>
                <w:szCs w:val="18"/>
              </w:rPr>
              <w:t>3</w:t>
            </w:r>
          </w:p>
        </w:tc>
        <w:tc>
          <w:tcPr>
            <w:tcW w:w="1000" w:type="pct"/>
            <w:shd w:val="clear" w:color="auto" w:fill="auto"/>
            <w:vAlign w:val="center"/>
          </w:tcPr>
          <w:p w14:paraId="09525407" w14:textId="77777777" w:rsidR="001C237F" w:rsidRPr="00ED2F63" w:rsidRDefault="001C237F" w:rsidP="00836FCF">
            <w:pPr>
              <w:spacing w:before="60" w:after="60" w:line="240" w:lineRule="auto"/>
              <w:rPr>
                <w:rFonts w:cs="Arial"/>
                <w:b/>
                <w:sz w:val="18"/>
                <w:szCs w:val="18"/>
              </w:rPr>
            </w:pPr>
            <w:r w:rsidRPr="00ED2F63">
              <w:rPr>
                <w:rFonts w:cs="Arial"/>
                <w:b/>
                <w:sz w:val="18"/>
                <w:szCs w:val="18"/>
              </w:rPr>
              <w:t>Liczba wspartych form ochrony</w:t>
            </w:r>
            <w:r w:rsidR="003026E9">
              <w:rPr>
                <w:rFonts w:cs="Arial"/>
                <w:b/>
                <w:sz w:val="18"/>
                <w:szCs w:val="18"/>
              </w:rPr>
              <w:t xml:space="preserve"> przyrody</w:t>
            </w:r>
          </w:p>
        </w:tc>
        <w:tc>
          <w:tcPr>
            <w:tcW w:w="542" w:type="pct"/>
            <w:vAlign w:val="center"/>
          </w:tcPr>
          <w:p w14:paraId="366E38EE" w14:textId="77777777" w:rsidR="001C237F" w:rsidRPr="00ED2F63" w:rsidRDefault="001C237F" w:rsidP="00836FCF">
            <w:pPr>
              <w:rPr>
                <w:rFonts w:cs="Arial"/>
                <w:color w:val="000000"/>
                <w:sz w:val="18"/>
                <w:szCs w:val="18"/>
              </w:rPr>
            </w:pPr>
            <w:r w:rsidRPr="00ED2F63">
              <w:rPr>
                <w:rFonts w:cs="Arial"/>
                <w:color w:val="000000"/>
                <w:sz w:val="18"/>
                <w:szCs w:val="18"/>
              </w:rPr>
              <w:t xml:space="preserve">szt. </w:t>
            </w:r>
          </w:p>
        </w:tc>
        <w:tc>
          <w:tcPr>
            <w:tcW w:w="469" w:type="pct"/>
            <w:gridSpan w:val="2"/>
            <w:vAlign w:val="center"/>
          </w:tcPr>
          <w:p w14:paraId="3D8AD8A1" w14:textId="77777777" w:rsidR="001C237F" w:rsidRPr="00ED2F63" w:rsidRDefault="001C237F" w:rsidP="00836FCF">
            <w:pPr>
              <w:rPr>
                <w:rFonts w:cs="Arial"/>
                <w:color w:val="000000"/>
                <w:sz w:val="18"/>
                <w:szCs w:val="18"/>
              </w:rPr>
            </w:pPr>
            <w:r w:rsidRPr="00ED2F63">
              <w:rPr>
                <w:rFonts w:cs="Arial"/>
                <w:color w:val="000000"/>
                <w:sz w:val="18"/>
                <w:szCs w:val="18"/>
              </w:rPr>
              <w:t>EFRR</w:t>
            </w:r>
          </w:p>
        </w:tc>
        <w:tc>
          <w:tcPr>
            <w:tcW w:w="660" w:type="pct"/>
            <w:vAlign w:val="center"/>
          </w:tcPr>
          <w:p w14:paraId="12A56DFC"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269" w:type="pct"/>
            <w:gridSpan w:val="2"/>
            <w:shd w:val="clear" w:color="auto" w:fill="auto"/>
            <w:vAlign w:val="center"/>
          </w:tcPr>
          <w:p w14:paraId="6F7919B0" w14:textId="77777777" w:rsidR="001C237F" w:rsidRPr="00ED2F63" w:rsidRDefault="001C237F" w:rsidP="00836FCF">
            <w:pPr>
              <w:spacing w:before="60" w:after="60" w:line="240" w:lineRule="auto"/>
              <w:rPr>
                <w:rFonts w:cs="Arial"/>
                <w:sz w:val="18"/>
                <w:szCs w:val="18"/>
              </w:rPr>
            </w:pPr>
            <w:r w:rsidRPr="00ED2F63">
              <w:rPr>
                <w:rFonts w:cs="Arial"/>
                <w:sz w:val="18"/>
                <w:szCs w:val="18"/>
              </w:rPr>
              <w:t>nd</w:t>
            </w:r>
          </w:p>
        </w:tc>
        <w:tc>
          <w:tcPr>
            <w:tcW w:w="266" w:type="pct"/>
            <w:gridSpan w:val="2"/>
            <w:shd w:val="clear" w:color="auto" w:fill="auto"/>
            <w:vAlign w:val="center"/>
          </w:tcPr>
          <w:p w14:paraId="13DB572C" w14:textId="77777777" w:rsidR="001C237F" w:rsidRPr="00ED2F63" w:rsidRDefault="001C237F" w:rsidP="00836FCF">
            <w:pPr>
              <w:spacing w:before="60" w:after="60" w:line="240" w:lineRule="auto"/>
              <w:rPr>
                <w:rFonts w:cs="Arial"/>
                <w:sz w:val="18"/>
                <w:szCs w:val="18"/>
              </w:rPr>
            </w:pPr>
            <w:r w:rsidRPr="00ED2F63">
              <w:rPr>
                <w:rFonts w:cs="Arial"/>
                <w:sz w:val="18"/>
                <w:szCs w:val="18"/>
              </w:rPr>
              <w:t>nd</w:t>
            </w:r>
          </w:p>
        </w:tc>
        <w:tc>
          <w:tcPr>
            <w:tcW w:w="357" w:type="pct"/>
            <w:shd w:val="clear" w:color="auto" w:fill="auto"/>
            <w:vAlign w:val="center"/>
          </w:tcPr>
          <w:p w14:paraId="60ABEB8E" w14:textId="77777777" w:rsidR="001C237F" w:rsidRPr="00ED2F63" w:rsidRDefault="001C237F" w:rsidP="00836FCF">
            <w:pPr>
              <w:spacing w:before="60" w:after="60" w:line="240" w:lineRule="auto"/>
              <w:rPr>
                <w:rFonts w:cs="Arial"/>
                <w:sz w:val="18"/>
                <w:szCs w:val="18"/>
              </w:rPr>
            </w:pPr>
            <w:r w:rsidRPr="00ED2F63">
              <w:rPr>
                <w:rFonts w:cs="Arial"/>
                <w:sz w:val="18"/>
                <w:szCs w:val="18"/>
              </w:rPr>
              <w:t>37</w:t>
            </w:r>
          </w:p>
        </w:tc>
        <w:tc>
          <w:tcPr>
            <w:tcW w:w="527" w:type="pct"/>
            <w:vAlign w:val="center"/>
          </w:tcPr>
          <w:p w14:paraId="3E7885BF" w14:textId="77777777" w:rsidR="001C237F" w:rsidRPr="00ED2F63" w:rsidRDefault="0040386A" w:rsidP="00096FFE">
            <w:pPr>
              <w:rPr>
                <w:rFonts w:cs="Arial"/>
                <w:color w:val="000000"/>
                <w:sz w:val="18"/>
                <w:szCs w:val="18"/>
              </w:rPr>
            </w:pPr>
            <w:r w:rsidRPr="0040386A">
              <w:rPr>
                <w:rFonts w:cs="Arial"/>
                <w:color w:val="000000"/>
                <w:sz w:val="18"/>
                <w:szCs w:val="18"/>
              </w:rPr>
              <w:t>SL 2014</w:t>
            </w:r>
          </w:p>
        </w:tc>
        <w:tc>
          <w:tcPr>
            <w:tcW w:w="676" w:type="pct"/>
            <w:vAlign w:val="center"/>
          </w:tcPr>
          <w:p w14:paraId="30AFBE17" w14:textId="77777777" w:rsidR="001C237F" w:rsidRPr="00ED2F63" w:rsidRDefault="001C237F" w:rsidP="00836FCF">
            <w:pPr>
              <w:rPr>
                <w:rFonts w:cs="Arial"/>
                <w:color w:val="000000"/>
                <w:sz w:val="18"/>
                <w:szCs w:val="18"/>
              </w:rPr>
            </w:pPr>
            <w:r w:rsidRPr="00ED2F63">
              <w:rPr>
                <w:rFonts w:cs="Arial"/>
                <w:color w:val="000000"/>
                <w:sz w:val="18"/>
                <w:szCs w:val="18"/>
              </w:rPr>
              <w:t xml:space="preserve">Raz na rok </w:t>
            </w:r>
          </w:p>
        </w:tc>
      </w:tr>
      <w:tr w:rsidR="00872208" w:rsidRPr="00ED2F63" w14:paraId="6F1CBDE2" w14:textId="77777777" w:rsidTr="00E825C0">
        <w:trPr>
          <w:jc w:val="right"/>
        </w:trPr>
        <w:tc>
          <w:tcPr>
            <w:tcW w:w="5000" w:type="pct"/>
            <w:gridSpan w:val="13"/>
            <w:vAlign w:val="center"/>
          </w:tcPr>
          <w:p w14:paraId="12DE2421" w14:textId="7C9D9478" w:rsidR="00872208" w:rsidRPr="00872208" w:rsidRDefault="00872208" w:rsidP="00872208">
            <w:pPr>
              <w:spacing w:before="60" w:after="60"/>
              <w:jc w:val="both"/>
              <w:rPr>
                <w:rFonts w:cs="Arial"/>
                <w:bCs/>
                <w:iCs/>
                <w:sz w:val="18"/>
                <w:szCs w:val="18"/>
              </w:rPr>
            </w:pPr>
            <w:r w:rsidRPr="00836FCF">
              <w:rPr>
                <w:rFonts w:cs="Arial"/>
                <w:iCs/>
                <w:sz w:val="20"/>
                <w:szCs w:val="20"/>
              </w:rPr>
              <w:t xml:space="preserve">Szacowanie wskaźnika </w:t>
            </w:r>
            <w:r w:rsidRPr="00836FCF">
              <w:rPr>
                <w:rFonts w:cs="Arial"/>
                <w:b/>
                <w:sz w:val="20"/>
                <w:szCs w:val="20"/>
                <w:u w:val="single"/>
              </w:rPr>
              <w:t>„Liczba wspartych form ochrony przyrody”</w:t>
            </w:r>
            <w:r w:rsidRPr="00836FCF">
              <w:rPr>
                <w:rFonts w:cs="Arial"/>
                <w:iCs/>
                <w:sz w:val="20"/>
                <w:szCs w:val="20"/>
              </w:rPr>
              <w:t xml:space="preserve"> zostało oparte na danych historycznych już wdrażanych w ramach RPO WD 2007-2013 projektów dotyczących bioróżnorodności.</w:t>
            </w:r>
            <w:r w:rsidRPr="00836FCF">
              <w:rPr>
                <w:rFonts w:cs="Arial"/>
                <w:sz w:val="20"/>
                <w:szCs w:val="20"/>
              </w:rPr>
              <w:t xml:space="preserve"> </w:t>
            </w:r>
            <w:r w:rsidRPr="00836FCF">
              <w:rPr>
                <w:rFonts w:cs="Arial"/>
                <w:iCs/>
                <w:sz w:val="20"/>
                <w:szCs w:val="20"/>
              </w:rPr>
              <w:t xml:space="preserve">Na podstawie danych z RPO WD 2007-2013 średnia wartość dofinansowania wynosiła 1 025 152 PLN w projektach z zakresu bioróżnorodności (w działaniu 4.7). </w:t>
            </w:r>
            <w:r w:rsidRPr="00836FCF">
              <w:rPr>
                <w:rFonts w:cs="Arial"/>
                <w:bCs/>
                <w:iCs/>
                <w:sz w:val="20"/>
                <w:szCs w:val="20"/>
              </w:rPr>
              <w:t xml:space="preserve">Biorąc pod uwagę cała alokacja kodu 87 przeznaczona zostanie na wsparcie działań związanych z ochrona bioróżnorodności 50 796 747 PLN (po przeliczeniu na ceny stałe z 2014 r. stosując wskaźnik </w:t>
            </w:r>
            <m:oMath>
              <m:sSubSup>
                <m:sSubSupPr>
                  <m:ctrlPr>
                    <w:ins w:id="28" w:author="jkocor" w:date="2014-10-30T08:43:00Z">
                      <w:rPr>
                        <w:rFonts w:ascii="Cambria Math" w:hAnsi="Arial" w:cs="Arial"/>
                        <w:i/>
                        <w:iCs/>
                        <w:sz w:val="18"/>
                        <w:szCs w:val="18"/>
                      </w:rPr>
                    </w:ins>
                  </m:ctrlPr>
                </m:sSubSupPr>
                <m:e>
                  <m:r>
                    <w:ins w:id="29" w:author="jkocor" w:date="2014-10-30T08:43:00Z">
                      <w:rPr>
                        <w:rFonts w:ascii="Cambria Math" w:hAnsi="Cambria Math" w:cs="Arial"/>
                        <w:sz w:val="18"/>
                        <w:szCs w:val="18"/>
                      </w:rPr>
                      <m:t>W</m:t>
                    </w:ins>
                  </m:r>
                </m:e>
                <m:sub>
                  <m:r>
                    <w:ins w:id="30" w:author="jkocor" w:date="2014-10-30T08:43:00Z">
                      <w:rPr>
                        <w:rFonts w:ascii="Cambria Math" w:hAnsi="Arial" w:cs="Arial"/>
                        <w:sz w:val="18"/>
                        <w:szCs w:val="18"/>
                      </w:rPr>
                      <m:t>2023, 2014</m:t>
                    </w:ins>
                  </m:r>
                </m:sub>
                <m:sup>
                  <m:r>
                    <w:ins w:id="31" w:author="jkocor" w:date="2014-10-30T08:43:00Z">
                      <w:rPr>
                        <w:rFonts w:ascii="Cambria Math" w:hAnsi="Cambria Math" w:cs="Arial"/>
                        <w:sz w:val="18"/>
                        <w:szCs w:val="18"/>
                      </w:rPr>
                      <m:t>WCPBM</m:t>
                    </w:ins>
                  </m:r>
                </m:sup>
              </m:sSubSup>
              <m:r>
                <w:ins w:id="32" w:author="jkocor" w:date="2014-10-30T08:43:00Z">
                  <w:rPr>
                    <w:rFonts w:ascii="Cambria Math" w:hAnsi="Arial" w:cs="Arial"/>
                    <w:sz w:val="18"/>
                    <w:szCs w:val="18"/>
                  </w:rPr>
                  <m:t>=</m:t>
                </w:ins>
              </m:r>
            </m:oMath>
            <w:r w:rsidRPr="00836FCF">
              <w:rPr>
                <w:rFonts w:cs="Arial"/>
                <w:iCs/>
                <w:sz w:val="20"/>
                <w:szCs w:val="20"/>
              </w:rPr>
              <w:t>110,7% oraz uwzględnieniu kursu EURO 3,55)</w:t>
            </w:r>
            <w:r w:rsidRPr="00836FCF">
              <w:rPr>
                <w:rFonts w:cs="Arial"/>
                <w:bCs/>
                <w:iCs/>
                <w:sz w:val="20"/>
                <w:szCs w:val="20"/>
              </w:rPr>
              <w:t xml:space="preserve">, średni koszt jednostkowy został przeliczony również na ceny stałe z 2014 r. stosując wskaźnik </w:t>
            </w:r>
            <m:oMath>
              <m:sSubSup>
                <m:sSubSupPr>
                  <m:ctrlPr>
                    <w:ins w:id="33" w:author="jkocor" w:date="2014-10-30T08:43:00Z">
                      <w:rPr>
                        <w:rFonts w:ascii="Cambria Math" w:hAnsi="Arial" w:cs="Arial"/>
                        <w:bCs/>
                        <w:i/>
                        <w:iCs/>
                        <w:sz w:val="18"/>
                        <w:szCs w:val="18"/>
                      </w:rPr>
                    </w:ins>
                  </m:ctrlPr>
                </m:sSubSupPr>
                <m:e>
                  <m:r>
                    <w:ins w:id="34" w:author="jkocor" w:date="2014-10-30T08:43:00Z">
                      <w:rPr>
                        <w:rFonts w:ascii="Cambria Math" w:hAnsi="Cambria Math" w:cs="Arial"/>
                        <w:sz w:val="18"/>
                        <w:szCs w:val="18"/>
                      </w:rPr>
                      <m:t>W</m:t>
                    </w:ins>
                  </m:r>
                </m:e>
                <m:sub>
                  <m:r>
                    <w:ins w:id="35" w:author="jkocor" w:date="2014-10-30T08:43:00Z">
                      <w:rPr>
                        <w:rFonts w:ascii="Cambria Math" w:hAnsi="Arial" w:cs="Arial"/>
                        <w:sz w:val="18"/>
                        <w:szCs w:val="18"/>
                      </w:rPr>
                      <m:t>2007, 2014</m:t>
                    </w:ins>
                  </m:r>
                </m:sub>
                <m:sup>
                  <m:r>
                    <w:ins w:id="36" w:author="jkocor" w:date="2014-10-30T08:43:00Z">
                      <w:rPr>
                        <w:rFonts w:ascii="Cambria Math" w:hAnsi="Cambria Math" w:cs="Arial"/>
                        <w:sz w:val="18"/>
                        <w:szCs w:val="18"/>
                      </w:rPr>
                      <m:t>WCPBM</m:t>
                    </w:ins>
                  </m:r>
                </m:sup>
              </m:sSubSup>
              <m:r>
                <w:ins w:id="37" w:author="jkocor" w:date="2014-10-30T08:43:00Z">
                  <w:rPr>
                    <w:rFonts w:ascii="Cambria Math" w:hAnsi="Arial" w:cs="Arial"/>
                    <w:sz w:val="18"/>
                    <w:szCs w:val="18"/>
                  </w:rPr>
                  <m:t>=</m:t>
                </w:ins>
              </m:r>
            </m:oMath>
            <w:r w:rsidRPr="00836FCF">
              <w:rPr>
                <w:rFonts w:cs="Arial"/>
                <w:bCs/>
                <w:iCs/>
                <w:sz w:val="20"/>
                <w:szCs w:val="20"/>
              </w:rPr>
              <w:t xml:space="preserve"> 100,4% oraz obniżony do intensywności wsparcia i wynosi 1 021 068 PLN. Podzielenie alokacji przez średni koszt jednostkowy uwzględniając powyższe pozwoliło uzyskać wartość docelową wskaźnika, która dodatkowo została pomniejszona o wskaźnik kompensacji ryzyka (opisany w części ogólnej ram wykonania) wynoszący 25</w:t>
            </w:r>
            <w:r w:rsidRPr="00ED2F63">
              <w:rPr>
                <w:rFonts w:cs="Arial"/>
                <w:bCs/>
                <w:iCs/>
                <w:sz w:val="18"/>
                <w:szCs w:val="18"/>
              </w:rPr>
              <w:t>%</w:t>
            </w:r>
          </w:p>
        </w:tc>
      </w:tr>
      <w:tr w:rsidR="00872208" w:rsidRPr="00ED2F63" w14:paraId="65DD76F6" w14:textId="77777777" w:rsidTr="00E825C0">
        <w:trPr>
          <w:jc w:val="right"/>
        </w:trPr>
        <w:tc>
          <w:tcPr>
            <w:tcW w:w="234" w:type="pct"/>
            <w:vAlign w:val="center"/>
          </w:tcPr>
          <w:p w14:paraId="3CAD7446" w14:textId="77777777" w:rsidR="00872208" w:rsidRPr="00ED2F63" w:rsidRDefault="00872208" w:rsidP="00836FCF">
            <w:pPr>
              <w:spacing w:before="60" w:after="60" w:line="240" w:lineRule="auto"/>
              <w:rPr>
                <w:rFonts w:cs="Arial"/>
                <w:sz w:val="18"/>
                <w:szCs w:val="18"/>
              </w:rPr>
            </w:pPr>
            <w:r w:rsidRPr="00D041D8">
              <w:rPr>
                <w:rFonts w:cs="Arial"/>
                <w:iCs/>
                <w:sz w:val="18"/>
                <w:szCs w:val="18"/>
              </w:rPr>
              <w:t>4</w:t>
            </w:r>
          </w:p>
        </w:tc>
        <w:tc>
          <w:tcPr>
            <w:tcW w:w="1000" w:type="pct"/>
            <w:shd w:val="clear" w:color="auto" w:fill="auto"/>
            <w:vAlign w:val="center"/>
          </w:tcPr>
          <w:p w14:paraId="65526DEE" w14:textId="77777777" w:rsidR="00872208" w:rsidRPr="00ED2F63" w:rsidRDefault="00872208" w:rsidP="00836FCF">
            <w:pPr>
              <w:spacing w:before="60" w:after="60" w:line="240" w:lineRule="auto"/>
              <w:rPr>
                <w:rFonts w:cs="Arial"/>
                <w:b/>
                <w:sz w:val="18"/>
                <w:szCs w:val="18"/>
              </w:rPr>
            </w:pPr>
            <w:r w:rsidRPr="00D041D8">
              <w:rPr>
                <w:b/>
                <w:sz w:val="18"/>
                <w:szCs w:val="18"/>
              </w:rPr>
              <w:t>Liczba instytucji kultury objętych wsparciem.</w:t>
            </w:r>
          </w:p>
        </w:tc>
        <w:tc>
          <w:tcPr>
            <w:tcW w:w="542" w:type="pct"/>
            <w:vAlign w:val="center"/>
          </w:tcPr>
          <w:p w14:paraId="26502EC3" w14:textId="77777777" w:rsidR="00872208" w:rsidRPr="00ED2F63" w:rsidRDefault="00872208" w:rsidP="00836FCF">
            <w:pPr>
              <w:rPr>
                <w:rFonts w:cs="Arial"/>
                <w:color w:val="000000"/>
                <w:sz w:val="18"/>
                <w:szCs w:val="18"/>
              </w:rPr>
            </w:pPr>
            <w:r w:rsidRPr="00D041D8">
              <w:rPr>
                <w:sz w:val="18"/>
                <w:szCs w:val="18"/>
              </w:rPr>
              <w:t>szt.</w:t>
            </w:r>
          </w:p>
        </w:tc>
        <w:tc>
          <w:tcPr>
            <w:tcW w:w="469" w:type="pct"/>
            <w:gridSpan w:val="2"/>
            <w:vAlign w:val="center"/>
          </w:tcPr>
          <w:p w14:paraId="6D1EA682" w14:textId="77777777" w:rsidR="00872208" w:rsidRPr="00ED2F63" w:rsidRDefault="00872208" w:rsidP="00836FCF">
            <w:pPr>
              <w:rPr>
                <w:rFonts w:cs="Arial"/>
                <w:color w:val="000000"/>
                <w:sz w:val="18"/>
                <w:szCs w:val="18"/>
              </w:rPr>
            </w:pPr>
            <w:r w:rsidRPr="00D041D8">
              <w:rPr>
                <w:rFonts w:cs="Tahoma"/>
                <w:color w:val="000000"/>
                <w:sz w:val="18"/>
                <w:szCs w:val="18"/>
              </w:rPr>
              <w:t>EFRR</w:t>
            </w:r>
          </w:p>
        </w:tc>
        <w:tc>
          <w:tcPr>
            <w:tcW w:w="660" w:type="pct"/>
            <w:vAlign w:val="center"/>
          </w:tcPr>
          <w:p w14:paraId="4BE6C7DB" w14:textId="77777777" w:rsidR="00872208" w:rsidRPr="00ED2F63" w:rsidRDefault="00872208" w:rsidP="00836FCF">
            <w:pPr>
              <w:rPr>
                <w:rFonts w:cs="Arial"/>
                <w:color w:val="000000"/>
                <w:sz w:val="18"/>
                <w:szCs w:val="18"/>
              </w:rPr>
            </w:pPr>
            <w:r w:rsidRPr="00D041D8">
              <w:rPr>
                <w:rFonts w:cs="Tahoma"/>
                <w:color w:val="000000"/>
                <w:sz w:val="18"/>
                <w:szCs w:val="18"/>
              </w:rPr>
              <w:t>Region słabiej rozwinięty</w:t>
            </w:r>
          </w:p>
        </w:tc>
        <w:tc>
          <w:tcPr>
            <w:tcW w:w="269" w:type="pct"/>
            <w:gridSpan w:val="2"/>
            <w:shd w:val="clear" w:color="auto" w:fill="auto"/>
            <w:vAlign w:val="center"/>
          </w:tcPr>
          <w:p w14:paraId="6F8DF57F" w14:textId="77777777" w:rsidR="00872208" w:rsidRPr="00ED2F63" w:rsidRDefault="00872208" w:rsidP="00836FCF">
            <w:pPr>
              <w:spacing w:before="60" w:after="60" w:line="240" w:lineRule="auto"/>
              <w:rPr>
                <w:rFonts w:cs="Arial"/>
                <w:sz w:val="18"/>
                <w:szCs w:val="18"/>
              </w:rPr>
            </w:pPr>
            <w:r w:rsidRPr="002537FC">
              <w:rPr>
                <w:rFonts w:cs="Tahoma"/>
                <w:color w:val="000000"/>
                <w:sz w:val="18"/>
                <w:szCs w:val="18"/>
              </w:rPr>
              <w:t>n/d</w:t>
            </w:r>
          </w:p>
        </w:tc>
        <w:tc>
          <w:tcPr>
            <w:tcW w:w="266" w:type="pct"/>
            <w:gridSpan w:val="2"/>
            <w:shd w:val="clear" w:color="auto" w:fill="auto"/>
            <w:vAlign w:val="center"/>
          </w:tcPr>
          <w:p w14:paraId="340FFA48" w14:textId="77777777" w:rsidR="00872208" w:rsidRPr="00ED2F63" w:rsidRDefault="00872208" w:rsidP="00836FCF">
            <w:pPr>
              <w:spacing w:before="60" w:after="60" w:line="240" w:lineRule="auto"/>
              <w:rPr>
                <w:rFonts w:cs="Arial"/>
                <w:sz w:val="18"/>
                <w:szCs w:val="18"/>
              </w:rPr>
            </w:pPr>
            <w:r w:rsidRPr="002537FC">
              <w:rPr>
                <w:rFonts w:cs="Tahoma"/>
                <w:color w:val="000000"/>
                <w:sz w:val="18"/>
                <w:szCs w:val="18"/>
              </w:rPr>
              <w:t>n/d</w:t>
            </w:r>
          </w:p>
        </w:tc>
        <w:tc>
          <w:tcPr>
            <w:tcW w:w="357" w:type="pct"/>
            <w:shd w:val="clear" w:color="auto" w:fill="auto"/>
            <w:vAlign w:val="center"/>
          </w:tcPr>
          <w:p w14:paraId="64015A6B" w14:textId="77777777" w:rsidR="00872208" w:rsidRPr="00ED2F63" w:rsidRDefault="00872208" w:rsidP="00836FCF">
            <w:pPr>
              <w:spacing w:before="60" w:after="60" w:line="240" w:lineRule="auto"/>
              <w:rPr>
                <w:rFonts w:cs="Arial"/>
                <w:sz w:val="18"/>
                <w:szCs w:val="18"/>
              </w:rPr>
            </w:pPr>
            <w:r w:rsidRPr="00D041D8">
              <w:rPr>
                <w:rFonts w:cs="Arial"/>
                <w:iCs/>
                <w:sz w:val="18"/>
                <w:szCs w:val="18"/>
              </w:rPr>
              <w:t>15</w:t>
            </w:r>
          </w:p>
        </w:tc>
        <w:tc>
          <w:tcPr>
            <w:tcW w:w="527" w:type="pct"/>
            <w:vAlign w:val="center"/>
          </w:tcPr>
          <w:p w14:paraId="22F6B8E7" w14:textId="77777777" w:rsidR="00872208" w:rsidRPr="0040386A" w:rsidRDefault="00096FFE" w:rsidP="00096FFE">
            <w:pPr>
              <w:rPr>
                <w:rFonts w:cs="Arial"/>
                <w:color w:val="000000"/>
                <w:sz w:val="18"/>
                <w:szCs w:val="18"/>
              </w:rPr>
            </w:pPr>
            <w:r>
              <w:rPr>
                <w:color w:val="000000"/>
                <w:sz w:val="18"/>
                <w:szCs w:val="18"/>
              </w:rPr>
              <w:t>SL 2014</w:t>
            </w:r>
          </w:p>
        </w:tc>
        <w:tc>
          <w:tcPr>
            <w:tcW w:w="676" w:type="pct"/>
            <w:vAlign w:val="center"/>
          </w:tcPr>
          <w:p w14:paraId="6E203D52" w14:textId="77777777" w:rsidR="00872208" w:rsidRPr="00ED2F63" w:rsidRDefault="00872208" w:rsidP="00836FCF">
            <w:pPr>
              <w:rPr>
                <w:rFonts w:cs="Arial"/>
                <w:color w:val="000000"/>
                <w:sz w:val="18"/>
                <w:szCs w:val="18"/>
              </w:rPr>
            </w:pPr>
            <w:r w:rsidRPr="00D041D8">
              <w:rPr>
                <w:rFonts w:cs="Tahoma"/>
                <w:color w:val="000000"/>
                <w:sz w:val="18"/>
                <w:szCs w:val="18"/>
              </w:rPr>
              <w:t>Raz na rok</w:t>
            </w:r>
          </w:p>
        </w:tc>
      </w:tr>
      <w:tr w:rsidR="00872208" w:rsidRPr="00ED2F63" w14:paraId="058CA025" w14:textId="77777777" w:rsidTr="00E825C0">
        <w:trPr>
          <w:jc w:val="right"/>
        </w:trPr>
        <w:tc>
          <w:tcPr>
            <w:tcW w:w="5000" w:type="pct"/>
            <w:gridSpan w:val="13"/>
            <w:vAlign w:val="center"/>
          </w:tcPr>
          <w:p w14:paraId="7C29A516" w14:textId="77777777" w:rsidR="00872208" w:rsidRPr="00872208" w:rsidRDefault="00872208" w:rsidP="00872208">
            <w:pPr>
              <w:rPr>
                <w:rFonts w:cs="Arial"/>
                <w:bCs/>
                <w:color w:val="000000"/>
                <w:sz w:val="20"/>
                <w:szCs w:val="20"/>
              </w:rPr>
            </w:pPr>
          </w:p>
          <w:p w14:paraId="64AF4882" w14:textId="77777777" w:rsidR="00872208" w:rsidRPr="00872208" w:rsidRDefault="00872208" w:rsidP="00872208">
            <w:pPr>
              <w:rPr>
                <w:rFonts w:cs="Arial"/>
                <w:bCs/>
                <w:color w:val="000000"/>
                <w:sz w:val="20"/>
                <w:szCs w:val="20"/>
              </w:rPr>
            </w:pPr>
            <w:r w:rsidRPr="00872208">
              <w:rPr>
                <w:rFonts w:cs="Arial"/>
                <w:bCs/>
                <w:color w:val="000000"/>
                <w:sz w:val="20"/>
                <w:szCs w:val="20"/>
              </w:rPr>
              <w:t xml:space="preserve">Wskaźnik produktu </w:t>
            </w:r>
            <w:r w:rsidRPr="00872208">
              <w:rPr>
                <w:rFonts w:cs="Arial"/>
                <w:bCs/>
                <w:i/>
                <w:color w:val="000000"/>
                <w:sz w:val="20"/>
                <w:szCs w:val="20"/>
              </w:rPr>
              <w:t xml:space="preserve">„Liczba instytucji kultury objętych wsparciem”  </w:t>
            </w:r>
            <w:r w:rsidRPr="00872208">
              <w:rPr>
                <w:rFonts w:cs="Arial"/>
                <w:bCs/>
                <w:color w:val="000000"/>
                <w:sz w:val="20"/>
                <w:szCs w:val="20"/>
              </w:rPr>
              <w:t>został oszacowany w oparciu o projekty</w:t>
            </w:r>
            <w:r w:rsidRPr="00872208">
              <w:rPr>
                <w:rFonts w:cs="Arial"/>
                <w:bCs/>
                <w:iCs/>
                <w:color w:val="000000"/>
                <w:sz w:val="20"/>
                <w:szCs w:val="20"/>
              </w:rPr>
              <w:t xml:space="preserve"> realizowane w ramach RPO WD 2007-2013 z turystyki kulturowej (Działanie 6.4), </w:t>
            </w:r>
            <w:r w:rsidRPr="00872208">
              <w:rPr>
                <w:rFonts w:cs="Arial"/>
                <w:bCs/>
                <w:color w:val="000000"/>
                <w:sz w:val="20"/>
                <w:szCs w:val="20"/>
              </w:rPr>
              <w:t xml:space="preserve"> które realizowały wskaźnik dot. </w:t>
            </w:r>
            <w:r w:rsidRPr="00872208">
              <w:rPr>
                <w:rFonts w:cs="Arial"/>
                <w:bCs/>
                <w:i/>
                <w:color w:val="000000"/>
                <w:sz w:val="20"/>
                <w:szCs w:val="20"/>
              </w:rPr>
              <w:t>Liczby wspartych instytucji kultury</w:t>
            </w:r>
            <w:r w:rsidRPr="00872208">
              <w:rPr>
                <w:rFonts w:cs="Arial"/>
                <w:bCs/>
                <w:color w:val="000000"/>
                <w:sz w:val="20"/>
                <w:szCs w:val="20"/>
              </w:rPr>
              <w:t>. Dla tych działań został obliczony historyczne średnie dofinansowanie.</w:t>
            </w:r>
          </w:p>
          <w:p w14:paraId="337D8575" w14:textId="77777777" w:rsidR="00872208" w:rsidRPr="00872208" w:rsidRDefault="00872208" w:rsidP="00872208">
            <w:pPr>
              <w:rPr>
                <w:rFonts w:cs="Arial"/>
                <w:bCs/>
                <w:color w:val="000000"/>
                <w:sz w:val="20"/>
                <w:szCs w:val="20"/>
              </w:rPr>
            </w:pPr>
            <w:r w:rsidRPr="00872208">
              <w:rPr>
                <w:rFonts w:cs="Arial"/>
                <w:bCs/>
                <w:color w:val="000000"/>
                <w:sz w:val="20"/>
                <w:szCs w:val="20"/>
              </w:rPr>
              <w:t xml:space="preserve">Dzieląc dostępną alokację na te działania przez średni historyczny koszt jednostkowy (dofinansowanie) otrzymano liczbę projektów możliwych do objęcia wsparciem. </w:t>
            </w:r>
          </w:p>
          <w:p w14:paraId="7175B85C" w14:textId="77777777" w:rsidR="00872208" w:rsidRPr="00872208" w:rsidRDefault="00872208" w:rsidP="00872208">
            <w:pPr>
              <w:rPr>
                <w:rFonts w:cs="Arial"/>
                <w:b/>
                <w:bCs/>
                <w:color w:val="000000"/>
                <w:sz w:val="20"/>
                <w:szCs w:val="20"/>
                <w:u w:val="single"/>
              </w:rPr>
            </w:pPr>
            <w:r w:rsidRPr="00872208">
              <w:rPr>
                <w:rFonts w:cs="Arial"/>
                <w:b/>
                <w:bCs/>
                <w:color w:val="000000"/>
                <w:sz w:val="20"/>
                <w:szCs w:val="20"/>
                <w:u w:val="single"/>
              </w:rPr>
              <w:t>Część ogólna</w:t>
            </w:r>
          </w:p>
          <w:p w14:paraId="4C2E9FFA" w14:textId="77777777" w:rsidR="00A16A80" w:rsidRDefault="00872208" w:rsidP="00872208">
            <w:pPr>
              <w:rPr>
                <w:rFonts w:cs="Arial"/>
                <w:color w:val="000000"/>
                <w:sz w:val="20"/>
                <w:szCs w:val="20"/>
              </w:rPr>
            </w:pPr>
            <w:r w:rsidRPr="00872208">
              <w:rPr>
                <w:rFonts w:cs="Arial"/>
                <w:color w:val="000000"/>
                <w:sz w:val="20"/>
                <w:szCs w:val="20"/>
              </w:rPr>
              <w:t>Liczba instytucji kultury, które otrzymały wsparcie na budowę, rozbudowę, modernizację obiektów lub zakup wyposażenia. Instytucja kultury – zakład o charakterze publicznym zajmujący się upowszechnianiem kultury, może być zarówn</w:t>
            </w:r>
            <w:r w:rsidR="00A16A80">
              <w:rPr>
                <w:rFonts w:cs="Arial"/>
                <w:color w:val="000000"/>
                <w:sz w:val="20"/>
                <w:szCs w:val="20"/>
              </w:rPr>
              <w:t xml:space="preserve">o państwowy jak i samorządowy. </w:t>
            </w:r>
          </w:p>
          <w:p w14:paraId="33BC0BB8" w14:textId="77777777" w:rsidR="00872208" w:rsidRDefault="00872208" w:rsidP="00A16A80">
            <w:pPr>
              <w:rPr>
                <w:rFonts w:cs="Arial"/>
                <w:color w:val="000000"/>
                <w:sz w:val="20"/>
                <w:szCs w:val="20"/>
              </w:rPr>
            </w:pPr>
            <w:r w:rsidRPr="00872208">
              <w:rPr>
                <w:rFonts w:cs="Arial"/>
                <w:color w:val="000000"/>
                <w:sz w:val="20"/>
                <w:szCs w:val="20"/>
              </w:rPr>
              <w:t>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i prowadzeniu działalności kulturalnej. Zakres wsparcia zgodny z UP i zapisami linii demarkacyjnej dla PI 6.3.</w:t>
            </w:r>
            <w:r w:rsidRPr="00872208">
              <w:rPr>
                <w:rFonts w:cs="Arial"/>
                <w:color w:val="000000"/>
                <w:sz w:val="20"/>
                <w:szCs w:val="20"/>
              </w:rPr>
              <w:br/>
            </w:r>
            <w:r w:rsidRPr="00872208">
              <w:rPr>
                <w:rFonts w:cs="Arial"/>
                <w:b/>
                <w:bCs/>
                <w:color w:val="000000"/>
                <w:sz w:val="20"/>
                <w:szCs w:val="20"/>
                <w:u w:val="single"/>
              </w:rPr>
              <w:t>Część szczegółowa</w:t>
            </w:r>
          </w:p>
          <w:p w14:paraId="501A59C6"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Oś priorytetowa: Środowisko i zasoby</w:t>
            </w:r>
          </w:p>
          <w:p w14:paraId="1DF2E928"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 xml:space="preserve">Cel tematyczny: </w:t>
            </w:r>
            <w:r w:rsidRPr="00872208">
              <w:rPr>
                <w:rFonts w:cs="Arial"/>
                <w:color w:val="000000"/>
                <w:sz w:val="20"/>
                <w:szCs w:val="20"/>
              </w:rPr>
              <w:t>zachowanie i ochrona środowiska naturalnego oraz wspieranie efektywnego gospodarowania zasobami;</w:t>
            </w:r>
          </w:p>
          <w:p w14:paraId="0AE77069"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Priorytet inwestycyjny:</w:t>
            </w:r>
            <w:r w:rsidRPr="00872208">
              <w:rPr>
                <w:rFonts w:cs="Arial"/>
                <w:color w:val="000000"/>
                <w:sz w:val="20"/>
                <w:szCs w:val="20"/>
              </w:rPr>
              <w:t xml:space="preserve"> </w:t>
            </w:r>
            <w:r w:rsidRPr="00872208">
              <w:rPr>
                <w:rFonts w:cs="Arial"/>
                <w:b/>
                <w:color w:val="000000"/>
                <w:sz w:val="20"/>
                <w:szCs w:val="20"/>
              </w:rPr>
              <w:t>Dziedzictwo kulturowe.</w:t>
            </w:r>
          </w:p>
          <w:p w14:paraId="6BD02D8E"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Cel szczegółowy:</w:t>
            </w:r>
            <w:r w:rsidRPr="00872208">
              <w:rPr>
                <w:rFonts w:cs="Arial"/>
                <w:color w:val="000000"/>
                <w:sz w:val="20"/>
                <w:szCs w:val="20"/>
              </w:rPr>
              <w:t xml:space="preserve"> Zwiększona dostępność do zasobów kulturowych regionu.</w:t>
            </w:r>
          </w:p>
          <w:p w14:paraId="2C709061" w14:textId="77777777" w:rsidR="00872208" w:rsidRPr="00872208" w:rsidRDefault="00872208" w:rsidP="00872208">
            <w:pPr>
              <w:rPr>
                <w:rFonts w:cs="Arial"/>
                <w:b/>
                <w:bCs/>
                <w:color w:val="000000"/>
                <w:sz w:val="20"/>
                <w:szCs w:val="20"/>
                <w:u w:val="single"/>
              </w:rPr>
            </w:pPr>
            <w:r w:rsidRPr="00872208">
              <w:rPr>
                <w:rFonts w:cs="Arial"/>
                <w:b/>
                <w:bCs/>
                <w:color w:val="000000"/>
                <w:sz w:val="20"/>
                <w:szCs w:val="20"/>
                <w:u w:val="single"/>
              </w:rPr>
              <w:t>Opis przyjętych założeń i czynników, jakie miały wpływ na przyjętą wartość docelową</w:t>
            </w:r>
          </w:p>
          <w:p w14:paraId="755FB360" w14:textId="77777777" w:rsidR="00872208" w:rsidRPr="00872208" w:rsidRDefault="00872208" w:rsidP="00872208">
            <w:pPr>
              <w:rPr>
                <w:rFonts w:cs="Arial"/>
                <w:color w:val="000000"/>
                <w:sz w:val="20"/>
                <w:szCs w:val="20"/>
              </w:rPr>
            </w:pPr>
            <w:r w:rsidRPr="00872208">
              <w:rPr>
                <w:rFonts w:cs="Arial"/>
                <w:color w:val="000000"/>
                <w:sz w:val="20"/>
                <w:szCs w:val="20"/>
              </w:rPr>
              <w:t>Realizowane będą przedsięwzięcia z zakresu ochrony, rozwoju i udostępniania zasobów dziedzictwa kulturowego przynoszące trwały efekt socjoekonomiczny w dłuższej perspektywie czasowej.  Projekty wspierane w ramach priorytetu inwestycyjnego będą dotyczyły małej infrastruktury. Koszty całkowite projektu nie mogą przekroczyć 5 mln Euro.  Wsparciem zostaną objęte zabytki nieruchome, wpisane do rejestru prowadzonego przez Wojewódzki Urząd Ochrony Zabytków we Wrocławiu wraz z ich otoczeniem, jak również zabytki ruchome znajdujące się w ww. zabytkach objętych wsparciem.</w:t>
            </w:r>
          </w:p>
          <w:p w14:paraId="7371576B" w14:textId="77777777" w:rsidR="00872208" w:rsidRPr="00872208" w:rsidRDefault="00872208" w:rsidP="00872208">
            <w:pPr>
              <w:rPr>
                <w:rFonts w:cs="Arial"/>
                <w:color w:val="000000"/>
                <w:sz w:val="20"/>
                <w:szCs w:val="20"/>
              </w:rPr>
            </w:pPr>
            <w:r w:rsidRPr="00872208">
              <w:rPr>
                <w:rFonts w:cs="Arial"/>
                <w:color w:val="000000"/>
                <w:sz w:val="20"/>
                <w:szCs w:val="20"/>
              </w:rPr>
              <w:t xml:space="preserve">Możliwe będzie przystosowanie obiektów zabytkowych do pełnienia przez nie nowych funkcji (w szczególności do prowadzenia działalności kulturalnej i turystycznej). Ponadto wsparcie dotyczyć będzie rozwoju zasobów kultury, w tym podnoszenie jakości funkcjonowania instytucji kultury jako miejsc ochrony i prezentacji dziedzictwa materialnego i niematerialnego. </w:t>
            </w:r>
            <w:r w:rsidRPr="00872208">
              <w:rPr>
                <w:rFonts w:cs="Arial"/>
                <w:color w:val="000000"/>
                <w:sz w:val="20"/>
                <w:szCs w:val="20"/>
                <w:u w:val="single"/>
              </w:rPr>
              <w:t>Wsparcie nie będzie skierowane na budowę nowej infrastruktury kultury.</w:t>
            </w:r>
          </w:p>
          <w:p w14:paraId="5E33934A" w14:textId="77777777" w:rsidR="00872208" w:rsidRPr="00872208" w:rsidRDefault="00872208" w:rsidP="00872208">
            <w:pPr>
              <w:rPr>
                <w:rFonts w:cs="Arial"/>
                <w:color w:val="000000"/>
                <w:sz w:val="20"/>
                <w:szCs w:val="20"/>
              </w:rPr>
            </w:pPr>
            <w:r w:rsidRPr="00872208">
              <w:rPr>
                <w:rFonts w:cs="Arial"/>
                <w:color w:val="000000"/>
                <w:sz w:val="20"/>
                <w:szCs w:val="20"/>
              </w:rPr>
              <w:t xml:space="preserve">Przy wyliczeniach wskaźnika przyjęto następujące założenia: </w:t>
            </w:r>
          </w:p>
          <w:p w14:paraId="7BA65B9D" w14:textId="77777777" w:rsidR="00872208" w:rsidRPr="00872208" w:rsidRDefault="00872208" w:rsidP="00F46B7D">
            <w:pPr>
              <w:numPr>
                <w:ilvl w:val="0"/>
                <w:numId w:val="11"/>
              </w:numPr>
              <w:rPr>
                <w:rFonts w:cs="Arial"/>
                <w:iCs/>
                <w:color w:val="000000"/>
                <w:sz w:val="20"/>
                <w:szCs w:val="20"/>
                <w:lang w:val="x-none"/>
              </w:rPr>
            </w:pPr>
            <w:r w:rsidRPr="00872208">
              <w:rPr>
                <w:rFonts w:cs="Arial"/>
                <w:color w:val="000000"/>
                <w:sz w:val="20"/>
                <w:szCs w:val="20"/>
                <w:lang w:val="x-none"/>
              </w:rPr>
              <w:t>Podane kwoty alokacji RPO WD 2014-2020 zawierają rezerwy wykonania;</w:t>
            </w:r>
          </w:p>
          <w:p w14:paraId="38159F28" w14:textId="77777777" w:rsidR="00872208" w:rsidRPr="00872208" w:rsidRDefault="00872208" w:rsidP="00F46B7D">
            <w:pPr>
              <w:numPr>
                <w:ilvl w:val="0"/>
                <w:numId w:val="11"/>
              </w:numPr>
              <w:rPr>
                <w:rFonts w:cs="Arial"/>
                <w:iCs/>
                <w:color w:val="000000"/>
                <w:sz w:val="20"/>
                <w:szCs w:val="20"/>
                <w:lang w:val="x-none"/>
              </w:rPr>
            </w:pPr>
            <w:r w:rsidRPr="00872208">
              <w:rPr>
                <w:rFonts w:cs="Arial"/>
                <w:color w:val="000000"/>
                <w:sz w:val="20"/>
                <w:szCs w:val="20"/>
                <w:lang w:val="x-none"/>
              </w:rPr>
              <w:t>Dane w oparciu o projekty</w:t>
            </w:r>
            <w:r w:rsidRPr="00872208">
              <w:rPr>
                <w:rFonts w:cs="Arial"/>
                <w:iCs/>
                <w:color w:val="000000"/>
                <w:sz w:val="20"/>
                <w:szCs w:val="20"/>
                <w:lang w:val="x-none"/>
              </w:rPr>
              <w:t xml:space="preserve"> w ramach RPO WD 2007-2013 z turystyki kulturowej (Działanie 6.4), </w:t>
            </w:r>
            <w:r w:rsidRPr="00872208">
              <w:rPr>
                <w:rFonts w:cs="Arial"/>
                <w:color w:val="000000"/>
                <w:sz w:val="20"/>
                <w:szCs w:val="20"/>
                <w:lang w:val="x-none"/>
              </w:rPr>
              <w:t xml:space="preserve"> </w:t>
            </w:r>
          </w:p>
          <w:p w14:paraId="30878498" w14:textId="77777777" w:rsidR="00872208" w:rsidRPr="00872208" w:rsidRDefault="00872208" w:rsidP="00872208">
            <w:pPr>
              <w:rPr>
                <w:rFonts w:cs="Arial"/>
                <w:color w:val="000000"/>
                <w:sz w:val="20"/>
                <w:szCs w:val="20"/>
              </w:rPr>
            </w:pPr>
            <w:r w:rsidRPr="00872208">
              <w:rPr>
                <w:rFonts w:cs="Arial"/>
                <w:color w:val="000000"/>
                <w:sz w:val="20"/>
                <w:szCs w:val="20"/>
              </w:rPr>
              <w:t>Źródło danych do wyliczenia średniej liczby odwiedzin przypadających na 1 projekt:</w:t>
            </w:r>
          </w:p>
          <w:p w14:paraId="59F6847F" w14:textId="77777777" w:rsidR="00872208" w:rsidRPr="00872208" w:rsidRDefault="00872208" w:rsidP="00F46B7D">
            <w:pPr>
              <w:numPr>
                <w:ilvl w:val="0"/>
                <w:numId w:val="36"/>
              </w:numPr>
              <w:rPr>
                <w:rFonts w:cs="Arial"/>
                <w:b/>
                <w:color w:val="000000"/>
                <w:sz w:val="20"/>
                <w:szCs w:val="20"/>
                <w:lang w:val="x-none"/>
              </w:rPr>
            </w:pPr>
            <w:r w:rsidRPr="00872208">
              <w:rPr>
                <w:rFonts w:cs="Arial"/>
                <w:color w:val="000000"/>
                <w:sz w:val="20"/>
                <w:szCs w:val="20"/>
                <w:lang w:val="x-none"/>
              </w:rPr>
              <w:t>Na podstawie danych z RPO WD 2007-2013 średnie dofinansowanie projektów realizujących wskaźnik „Liczba wspartych instytucji kultury” wynosi: 1 954 658 PLN</w:t>
            </w:r>
          </w:p>
          <w:p w14:paraId="6145EEB3" w14:textId="77777777" w:rsidR="00872208" w:rsidRPr="00872208" w:rsidRDefault="00872208" w:rsidP="00872208">
            <w:pPr>
              <w:rPr>
                <w:rFonts w:cs="Arial"/>
                <w:b/>
                <w:color w:val="000000"/>
                <w:sz w:val="20"/>
                <w:szCs w:val="20"/>
              </w:rPr>
            </w:pPr>
            <w:r w:rsidRPr="00872208">
              <w:rPr>
                <w:rFonts w:cs="Arial"/>
                <w:b/>
                <w:color w:val="000000"/>
                <w:sz w:val="20"/>
                <w:szCs w:val="20"/>
              </w:rPr>
              <w:t>Przeliczenie na ceny stałe:</w:t>
            </w:r>
          </w:p>
          <w:p w14:paraId="52E33ED0" w14:textId="2C3C09BC" w:rsidR="00872208" w:rsidRPr="00872208" w:rsidRDefault="00872208" w:rsidP="00872208">
            <w:pPr>
              <w:rPr>
                <w:rFonts w:cs="Arial"/>
                <w:color w:val="000000"/>
                <w:sz w:val="20"/>
                <w:szCs w:val="20"/>
              </w:rPr>
            </w:pPr>
            <w:r w:rsidRPr="00872208">
              <w:rPr>
                <w:rFonts w:cs="Arial"/>
                <w:color w:val="000000"/>
                <w:sz w:val="20"/>
                <w:szCs w:val="20"/>
              </w:rPr>
              <w:t xml:space="preserve">Uwzględniono wskaźnik </w:t>
            </w:r>
            <m:oMath>
              <m:sSubSup>
                <m:sSubSupPr>
                  <m:ctrlPr>
                    <w:ins w:id="38" w:author="jkocor" w:date="2014-11-04T11:45:00Z">
                      <w:rPr>
                        <w:rFonts w:ascii="Cambria Math" w:hAnsi="Cambria Math"/>
                        <w:i/>
                      </w:rPr>
                    </w:ins>
                  </m:ctrlPr>
                </m:sSubSupPr>
                <m:e>
                  <m:r>
                    <w:ins w:id="39" w:author="jkocor" w:date="2014-11-04T11:45:00Z">
                      <w:rPr>
                        <w:rFonts w:ascii="Cambria Math" w:hAnsi="Cambria Math"/>
                      </w:rPr>
                      <m:t>W</m:t>
                    </w:ins>
                  </m:r>
                </m:e>
                <m:sub>
                  <m:r>
                    <w:ins w:id="40" w:author="jkocor" w:date="2014-11-04T11:45:00Z">
                      <w:rPr>
                        <w:rFonts w:ascii="Cambria Math"/>
                      </w:rPr>
                      <m:t>2007, 2014</m:t>
                    </w:ins>
                  </m:r>
                </m:sub>
                <m:sup>
                  <m:r>
                    <w:ins w:id="41" w:author="jkocor" w:date="2014-11-04T11:45:00Z">
                      <w:rPr>
                        <w:rFonts w:ascii="Cambria Math" w:hAnsi="Cambria Math"/>
                      </w:rPr>
                      <m:t>WCPBM</m:t>
                    </w:ins>
                  </m:r>
                </m:sup>
              </m:sSubSup>
              <m:r>
                <w:ins w:id="42" w:author="jkocor" w:date="2014-11-04T11:45:00Z">
                  <w:rPr>
                    <w:rFonts w:ascii="Cambria Math"/>
                  </w:rPr>
                  <m:t>=</m:t>
                </w:ins>
              </m:r>
            </m:oMath>
            <w:r w:rsidRPr="00872208">
              <w:rPr>
                <w:rFonts w:cs="Arial"/>
                <w:color w:val="000000"/>
                <w:sz w:val="20"/>
                <w:szCs w:val="20"/>
              </w:rPr>
              <w:t xml:space="preserve"> 100,4%</w:t>
            </w:r>
          </w:p>
          <w:p w14:paraId="72EDA014" w14:textId="77777777" w:rsidR="00872208" w:rsidRPr="00872208" w:rsidRDefault="00872208" w:rsidP="00872208">
            <w:pPr>
              <w:rPr>
                <w:rFonts w:cs="Arial"/>
                <w:b/>
                <w:color w:val="000000"/>
                <w:sz w:val="20"/>
                <w:szCs w:val="20"/>
              </w:rPr>
            </w:pPr>
            <w:r w:rsidRPr="00872208">
              <w:rPr>
                <w:rFonts w:cs="Arial"/>
                <w:b/>
                <w:color w:val="000000"/>
                <w:sz w:val="20"/>
                <w:szCs w:val="20"/>
              </w:rPr>
              <w:t>Średni koszt z dofinansowania:  1 946 871 PLN</w:t>
            </w:r>
          </w:p>
          <w:p w14:paraId="21231C66" w14:textId="77777777" w:rsidR="00872208" w:rsidRPr="00872208" w:rsidRDefault="00872208" w:rsidP="00872208">
            <w:pPr>
              <w:rPr>
                <w:rFonts w:cs="Arial"/>
                <w:b/>
                <w:color w:val="000000"/>
                <w:sz w:val="20"/>
                <w:szCs w:val="20"/>
              </w:rPr>
            </w:pPr>
            <w:r w:rsidRPr="00872208">
              <w:rPr>
                <w:rFonts w:cs="Arial"/>
                <w:color w:val="000000"/>
                <w:sz w:val="20"/>
                <w:szCs w:val="20"/>
              </w:rPr>
              <w:t xml:space="preserve">Założono, że 40% środków kodu interwencji 094 - </w:t>
            </w:r>
            <w:r w:rsidRPr="00872208">
              <w:rPr>
                <w:rFonts w:cs="Arial"/>
                <w:i/>
                <w:color w:val="000000"/>
                <w:sz w:val="20"/>
                <w:szCs w:val="20"/>
              </w:rPr>
              <w:t xml:space="preserve">Ochrona, rozwój i promowanie dóbr publicznych w dziedzinie kultury i dziedzictwa, </w:t>
            </w:r>
            <w:r w:rsidRPr="00872208">
              <w:rPr>
                <w:rFonts w:cs="Arial"/>
                <w:color w:val="000000"/>
                <w:sz w:val="20"/>
                <w:szCs w:val="20"/>
              </w:rPr>
              <w:t>tj.38 482 385 PLN będzie w sposób pośredni lub bezpośredni wpływało na realizację wskaźnika i osiągniecie wartości docelowej. Pozostałe 60% środków będzie skierowane na wsparcie zabytków nieruchomych.</w:t>
            </w:r>
          </w:p>
          <w:p w14:paraId="5B0535B7" w14:textId="77777777" w:rsidR="00872208" w:rsidRPr="00872208" w:rsidRDefault="00872208" w:rsidP="00872208">
            <w:pPr>
              <w:rPr>
                <w:rFonts w:cs="Arial"/>
                <w:b/>
                <w:bCs/>
                <w:color w:val="000000"/>
                <w:sz w:val="20"/>
                <w:szCs w:val="20"/>
              </w:rPr>
            </w:pPr>
            <w:r w:rsidRPr="00872208">
              <w:rPr>
                <w:rFonts w:cs="Arial"/>
                <w:b/>
                <w:bCs/>
                <w:color w:val="000000"/>
                <w:sz w:val="20"/>
                <w:szCs w:val="20"/>
              </w:rPr>
              <w:t>Obliczenie wartości wskaźnika:</w:t>
            </w:r>
          </w:p>
          <w:tbl>
            <w:tblPr>
              <w:tblW w:w="80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678"/>
              <w:gridCol w:w="3402"/>
            </w:tblGrid>
            <w:tr w:rsidR="00872208" w:rsidRPr="00A727DE" w14:paraId="31806A05" w14:textId="77777777" w:rsidTr="00A727DE">
              <w:trPr>
                <w:trHeight w:val="637"/>
                <w:jc w:val="center"/>
              </w:trPr>
              <w:tc>
                <w:tcPr>
                  <w:tcW w:w="4678" w:type="dxa"/>
                  <w:tcBorders>
                    <w:top w:val="single" w:sz="8" w:space="0" w:color="4F81BD"/>
                    <w:left w:val="single" w:sz="8" w:space="0" w:color="4F81BD"/>
                    <w:bottom w:val="single" w:sz="18" w:space="0" w:color="4F81BD"/>
                    <w:right w:val="single" w:sz="8" w:space="0" w:color="4F81BD"/>
                  </w:tcBorders>
                  <w:vAlign w:val="center"/>
                  <w:hideMark/>
                </w:tcPr>
                <w:p w14:paraId="71EAA450"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Alokacja, kod 094, PLN</w:t>
                  </w:r>
                </w:p>
              </w:tc>
              <w:tc>
                <w:tcPr>
                  <w:tcW w:w="3402" w:type="dxa"/>
                  <w:tcBorders>
                    <w:top w:val="single" w:sz="8" w:space="0" w:color="4F81BD"/>
                    <w:left w:val="single" w:sz="8" w:space="0" w:color="4F81BD"/>
                    <w:bottom w:val="single" w:sz="18" w:space="0" w:color="4F81BD"/>
                    <w:right w:val="single" w:sz="8" w:space="0" w:color="4F81BD"/>
                  </w:tcBorders>
                  <w:noWrap/>
                  <w:vAlign w:val="center"/>
                  <w:hideMark/>
                </w:tcPr>
                <w:p w14:paraId="51AE9469"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38 482 385</w:t>
                  </w:r>
                </w:p>
              </w:tc>
            </w:tr>
            <w:tr w:rsidR="00872208" w:rsidRPr="00A727DE" w14:paraId="507AE8EA" w14:textId="77777777" w:rsidTr="00A727DE">
              <w:trPr>
                <w:trHeight w:val="569"/>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6700E8B"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Jednostkowy koszt projektu dot. dziedzictwa kulturowego, PLN</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3EAC456" w14:textId="77777777" w:rsidR="00872208" w:rsidRPr="00A727DE" w:rsidRDefault="00872208" w:rsidP="00A727DE">
                  <w:pPr>
                    <w:jc w:val="center"/>
                    <w:rPr>
                      <w:rFonts w:cs="Arial"/>
                      <w:color w:val="000000"/>
                    </w:rPr>
                  </w:pPr>
                  <w:r w:rsidRPr="00A727DE">
                    <w:rPr>
                      <w:rFonts w:cs="Arial"/>
                      <w:color w:val="000000"/>
                    </w:rPr>
                    <w:t>1 946 871</w:t>
                  </w:r>
                </w:p>
              </w:tc>
            </w:tr>
            <w:tr w:rsidR="00872208" w:rsidRPr="00A727DE" w14:paraId="3DBD32E9"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tcPr>
                <w:p w14:paraId="16463266"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Liczba projektów możliwych do objęcia wsparciem</w:t>
                  </w:r>
                </w:p>
              </w:tc>
              <w:tc>
                <w:tcPr>
                  <w:tcW w:w="3402" w:type="dxa"/>
                  <w:tcBorders>
                    <w:top w:val="single" w:sz="8" w:space="0" w:color="4F81BD"/>
                    <w:left w:val="single" w:sz="8" w:space="0" w:color="4F81BD"/>
                    <w:bottom w:val="single" w:sz="8" w:space="0" w:color="4F81BD"/>
                    <w:right w:val="single" w:sz="8" w:space="0" w:color="4F81BD"/>
                  </w:tcBorders>
                  <w:noWrap/>
                  <w:vAlign w:val="center"/>
                </w:tcPr>
                <w:p w14:paraId="1E084148" w14:textId="77777777" w:rsidR="00872208" w:rsidRPr="00A727DE" w:rsidRDefault="00872208" w:rsidP="00A727DE">
                  <w:pPr>
                    <w:jc w:val="center"/>
                    <w:rPr>
                      <w:rFonts w:cs="Arial"/>
                      <w:color w:val="000000"/>
                    </w:rPr>
                  </w:pPr>
                  <w:r w:rsidRPr="00A727DE">
                    <w:rPr>
                      <w:rFonts w:cs="Arial"/>
                      <w:color w:val="000000"/>
                    </w:rPr>
                    <w:t>20</w:t>
                  </w:r>
                </w:p>
              </w:tc>
            </w:tr>
            <w:tr w:rsidR="00872208" w:rsidRPr="00A727DE" w14:paraId="7FC8D275"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1E56E0A0"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Kompensacja</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05F414A6" w14:textId="77777777" w:rsidR="00872208" w:rsidRPr="00A727DE" w:rsidRDefault="00872208" w:rsidP="00A727DE">
                  <w:pPr>
                    <w:jc w:val="center"/>
                    <w:rPr>
                      <w:rFonts w:cs="Arial"/>
                      <w:color w:val="000000"/>
                    </w:rPr>
                  </w:pPr>
                  <w:r w:rsidRPr="00A727DE">
                    <w:rPr>
                      <w:rFonts w:cs="Arial"/>
                      <w:color w:val="000000"/>
                    </w:rPr>
                    <w:t>25%</w:t>
                  </w:r>
                </w:p>
              </w:tc>
            </w:tr>
            <w:tr w:rsidR="00872208" w:rsidRPr="00A727DE" w14:paraId="0D5E53FC"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hideMark/>
                </w:tcPr>
                <w:p w14:paraId="563ECE82"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Wartość docelowa wskaźnika2014-2020</w:t>
                  </w:r>
                </w:p>
              </w:tc>
              <w:tc>
                <w:tcPr>
                  <w:tcW w:w="3402" w:type="dxa"/>
                  <w:tcBorders>
                    <w:top w:val="single" w:sz="8" w:space="0" w:color="4F81BD"/>
                    <w:left w:val="single" w:sz="8" w:space="0" w:color="4F81BD"/>
                    <w:bottom w:val="single" w:sz="8" w:space="0" w:color="4F81BD"/>
                    <w:right w:val="single" w:sz="8" w:space="0" w:color="4F81BD"/>
                  </w:tcBorders>
                  <w:noWrap/>
                  <w:vAlign w:val="center"/>
                  <w:hideMark/>
                </w:tcPr>
                <w:p w14:paraId="428542BE" w14:textId="77777777" w:rsidR="00872208" w:rsidRPr="00A727DE" w:rsidRDefault="00872208" w:rsidP="00A727DE">
                  <w:pPr>
                    <w:jc w:val="center"/>
                    <w:rPr>
                      <w:rFonts w:cs="Arial"/>
                      <w:color w:val="000000"/>
                    </w:rPr>
                  </w:pPr>
                  <w:r w:rsidRPr="00A727DE">
                    <w:rPr>
                      <w:rFonts w:cs="Arial"/>
                      <w:color w:val="000000"/>
                    </w:rPr>
                    <w:t>15</w:t>
                  </w:r>
                </w:p>
              </w:tc>
            </w:tr>
          </w:tbl>
          <w:p w14:paraId="76C89FAB" w14:textId="77777777" w:rsidR="00A16A80" w:rsidRDefault="00A16A80" w:rsidP="00872208">
            <w:pPr>
              <w:rPr>
                <w:rFonts w:cs="Arial"/>
                <w:b/>
                <w:color w:val="000000"/>
                <w:sz w:val="20"/>
                <w:szCs w:val="20"/>
              </w:rPr>
            </w:pPr>
          </w:p>
          <w:p w14:paraId="09A25B03" w14:textId="77777777" w:rsidR="00872208" w:rsidRPr="00872208" w:rsidRDefault="00872208" w:rsidP="00872208">
            <w:pPr>
              <w:rPr>
                <w:rFonts w:cs="Arial"/>
                <w:b/>
                <w:color w:val="000000"/>
                <w:sz w:val="20"/>
                <w:szCs w:val="20"/>
              </w:rPr>
            </w:pPr>
            <w:r w:rsidRPr="00872208">
              <w:rPr>
                <w:rFonts w:cs="Arial"/>
                <w:b/>
                <w:color w:val="000000"/>
                <w:sz w:val="20"/>
                <w:szCs w:val="20"/>
              </w:rPr>
              <w:t xml:space="preserve">Ryzyka: </w:t>
            </w:r>
            <w:r w:rsidRPr="00872208">
              <w:rPr>
                <w:rFonts w:cs="Arial"/>
                <w:color w:val="000000"/>
                <w:sz w:val="20"/>
                <w:szCs w:val="20"/>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348A272E"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ryzyko zmieniającej się ceny</w:t>
            </w:r>
            <w:r w:rsidRPr="00872208">
              <w:rPr>
                <w:rFonts w:cs="Arial"/>
                <w:color w:val="000000"/>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30DE62E"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ryzyko walutowe</w:t>
            </w:r>
            <w:r w:rsidRPr="00872208">
              <w:rPr>
                <w:rFonts w:cs="Arial"/>
                <w:color w:val="000000"/>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7443DB7"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zawieszenie płatności przez KE dla danej osi priorytetowej</w:t>
            </w:r>
            <w:r w:rsidRPr="00872208">
              <w:rPr>
                <w:rFonts w:cs="Arial"/>
                <w:color w:val="000000"/>
                <w:sz w:val="20"/>
                <w:szCs w:val="20"/>
              </w:rPr>
              <w:t xml:space="preserve"> – waga ryzyka (istotność): umiarkowana;</w:t>
            </w:r>
          </w:p>
          <w:p w14:paraId="50006880" w14:textId="77777777" w:rsidR="00872208" w:rsidRPr="00872208" w:rsidRDefault="00872208" w:rsidP="00F46B7D">
            <w:pPr>
              <w:numPr>
                <w:ilvl w:val="0"/>
                <w:numId w:val="8"/>
              </w:numPr>
              <w:rPr>
                <w:rFonts w:cs="Arial"/>
                <w:color w:val="000000"/>
                <w:sz w:val="20"/>
                <w:szCs w:val="20"/>
              </w:rPr>
            </w:pPr>
            <w:r w:rsidRPr="00872208">
              <w:rPr>
                <w:rFonts w:cs="Arial"/>
                <w:color w:val="000000"/>
                <w:sz w:val="20"/>
                <w:szCs w:val="20"/>
              </w:rPr>
              <w:t xml:space="preserve">czynniki które mogą wpłynąć na harmonogram realizacji planów działania dot. spełnienia </w:t>
            </w:r>
            <w:r w:rsidRPr="00872208">
              <w:rPr>
                <w:rFonts w:cs="Arial"/>
                <w:b/>
                <w:color w:val="000000"/>
                <w:sz w:val="20"/>
                <w:szCs w:val="20"/>
              </w:rPr>
              <w:t>warunków wstępnych (ex ante),</w:t>
            </w:r>
            <w:r w:rsidRPr="00872208">
              <w:rPr>
                <w:rFonts w:cs="Arial"/>
                <w:color w:val="000000"/>
                <w:sz w:val="20"/>
                <w:szCs w:val="20"/>
              </w:rPr>
              <w:t xml:space="preserve"> a które są poza kompetencjami IZ oraz instytucji odpowiedzialnych za spełnienie tych warunków– waga ryzyka (istotność): umiarkowana;</w:t>
            </w:r>
          </w:p>
          <w:p w14:paraId="3AB5DA3B" w14:textId="77777777" w:rsidR="00872208" w:rsidRPr="00872208" w:rsidRDefault="00872208" w:rsidP="00872208">
            <w:pPr>
              <w:rPr>
                <w:rFonts w:cs="Arial"/>
                <w:color w:val="000000"/>
                <w:sz w:val="20"/>
                <w:szCs w:val="20"/>
              </w:rPr>
            </w:pPr>
            <w:r w:rsidRPr="00872208">
              <w:rPr>
                <w:rFonts w:cs="Arial"/>
                <w:color w:val="000000"/>
                <w:sz w:val="20"/>
                <w:szCs w:val="20"/>
              </w:rPr>
              <w:t>Zgodnie z metodologią wskazaną w części ogólnej „Informacji na temat ustanowienia ram wykonania dla Regionalnego Programu Operacyjnego Województwa Dolnośląskiego 2014-2020” poniżej przedstawiono równanie dotyczące obliczenia wskaźnika kompensacji ryzyka:</w:t>
            </w:r>
          </w:p>
          <w:p w14:paraId="6D81DA34" w14:textId="77777777" w:rsidR="00872208" w:rsidRPr="00872208" w:rsidRDefault="00872208" w:rsidP="00872208">
            <w:pPr>
              <w:rPr>
                <w:rFonts w:cs="Arial"/>
                <w:b/>
                <w:color w:val="000000"/>
                <w:sz w:val="20"/>
                <w:szCs w:val="20"/>
              </w:rPr>
            </w:pPr>
            <w:r w:rsidRPr="00872208">
              <w:rPr>
                <w:rFonts w:cs="Arial"/>
                <w:b/>
                <w:color w:val="000000"/>
                <w:sz w:val="20"/>
                <w:szCs w:val="20"/>
              </w:rPr>
              <w:t>R=(4* ryzyko umiarkowane)/4=(4*25)/4=100/4=25%</w:t>
            </w:r>
          </w:p>
          <w:p w14:paraId="299CF5C0" w14:textId="77777777" w:rsidR="00872208" w:rsidRPr="00716CA7" w:rsidRDefault="00872208" w:rsidP="00836FCF">
            <w:pPr>
              <w:rPr>
                <w:rFonts w:cs="Arial"/>
                <w:b/>
                <w:bCs/>
                <w:sz w:val="20"/>
                <w:szCs w:val="20"/>
                <w:u w:val="single"/>
              </w:rPr>
            </w:pPr>
            <w:r w:rsidRPr="00716CA7">
              <w:rPr>
                <w:rFonts w:cs="Arial"/>
                <w:b/>
                <w:bCs/>
                <w:sz w:val="20"/>
                <w:szCs w:val="20"/>
              </w:rPr>
              <w:t xml:space="preserve">Końcowe wyliczenie wartości docelowej wskaźnika: </w:t>
            </w:r>
            <w:r w:rsidRPr="00716CA7">
              <w:rPr>
                <w:rFonts w:cs="Arial"/>
                <w:b/>
                <w:sz w:val="20"/>
                <w:szCs w:val="20"/>
              </w:rPr>
              <w:t xml:space="preserve">20*75% = </w:t>
            </w:r>
            <w:r w:rsidRPr="00716CA7">
              <w:rPr>
                <w:rFonts w:cs="Arial"/>
                <w:b/>
                <w:bCs/>
                <w:sz w:val="20"/>
                <w:szCs w:val="20"/>
                <w:u w:val="single"/>
              </w:rPr>
              <w:t>15</w:t>
            </w:r>
          </w:p>
        </w:tc>
      </w:tr>
      <w:tr w:rsidR="00872208" w:rsidRPr="00ED2F63" w14:paraId="0D662001" w14:textId="77777777" w:rsidTr="00E825C0">
        <w:trPr>
          <w:jc w:val="right"/>
        </w:trPr>
        <w:tc>
          <w:tcPr>
            <w:tcW w:w="234" w:type="pct"/>
            <w:vAlign w:val="center"/>
          </w:tcPr>
          <w:p w14:paraId="7EE8534D" w14:textId="77777777" w:rsidR="00872208" w:rsidRPr="00ED2F63" w:rsidRDefault="00872208" w:rsidP="00836FCF">
            <w:pPr>
              <w:spacing w:before="60" w:after="60" w:line="240" w:lineRule="auto"/>
              <w:rPr>
                <w:rFonts w:cs="Arial"/>
                <w:sz w:val="18"/>
                <w:szCs w:val="18"/>
              </w:rPr>
            </w:pPr>
            <w:r w:rsidRPr="00872208">
              <w:rPr>
                <w:rFonts w:cs="Arial"/>
                <w:iCs/>
                <w:sz w:val="18"/>
                <w:szCs w:val="18"/>
              </w:rPr>
              <w:t>5</w:t>
            </w:r>
          </w:p>
        </w:tc>
        <w:tc>
          <w:tcPr>
            <w:tcW w:w="1000" w:type="pct"/>
            <w:shd w:val="clear" w:color="auto" w:fill="auto"/>
            <w:vAlign w:val="center"/>
          </w:tcPr>
          <w:p w14:paraId="31D0A317" w14:textId="77777777" w:rsidR="00872208" w:rsidRPr="00ED2F63" w:rsidRDefault="00925914" w:rsidP="004A6470">
            <w:pPr>
              <w:spacing w:before="60" w:after="60" w:line="240" w:lineRule="auto"/>
              <w:rPr>
                <w:rFonts w:cs="Arial"/>
                <w:b/>
                <w:sz w:val="18"/>
                <w:szCs w:val="18"/>
              </w:rPr>
            </w:pPr>
            <w:r>
              <w:rPr>
                <w:rFonts w:cs="Arial"/>
                <w:b/>
                <w:iCs/>
                <w:sz w:val="18"/>
                <w:szCs w:val="18"/>
              </w:rPr>
              <w:t>Zrównoważona turystyka: w</w:t>
            </w:r>
            <w:r w:rsidR="00872208" w:rsidRPr="00872208">
              <w:rPr>
                <w:rFonts w:cs="Arial"/>
                <w:b/>
                <w:iCs/>
                <w:sz w:val="18"/>
                <w:szCs w:val="18"/>
              </w:rPr>
              <w:t>zrost oczekiw</w:t>
            </w:r>
            <w:r>
              <w:rPr>
                <w:rFonts w:cs="Arial"/>
                <w:b/>
                <w:iCs/>
                <w:sz w:val="18"/>
                <w:szCs w:val="18"/>
              </w:rPr>
              <w:t xml:space="preserve">anej liczby odwiedzin w objętych wsparciem </w:t>
            </w:r>
            <w:r w:rsidR="004A6470">
              <w:rPr>
                <w:rFonts w:cs="Arial"/>
                <w:b/>
                <w:iCs/>
                <w:sz w:val="18"/>
                <w:szCs w:val="18"/>
              </w:rPr>
              <w:t xml:space="preserve">miejscach należących do </w:t>
            </w:r>
            <w:r w:rsidR="00872208" w:rsidRPr="00872208">
              <w:rPr>
                <w:rFonts w:cs="Arial"/>
                <w:b/>
                <w:iCs/>
                <w:sz w:val="18"/>
                <w:szCs w:val="18"/>
              </w:rPr>
              <w:t>dziedzictwa kulturowego i naturalnego oraz stanowiące atrakcje turystyczne</w:t>
            </w:r>
            <w:r w:rsidR="00830800">
              <w:rPr>
                <w:rFonts w:cs="Arial"/>
                <w:b/>
                <w:iCs/>
                <w:sz w:val="18"/>
                <w:szCs w:val="18"/>
              </w:rPr>
              <w:t xml:space="preserve"> (CI 9)</w:t>
            </w:r>
          </w:p>
        </w:tc>
        <w:tc>
          <w:tcPr>
            <w:tcW w:w="542" w:type="pct"/>
            <w:vAlign w:val="center"/>
          </w:tcPr>
          <w:p w14:paraId="2C0D7569" w14:textId="77777777" w:rsidR="00872208" w:rsidRPr="00ED2F63" w:rsidRDefault="00160595" w:rsidP="000F1E6D">
            <w:pPr>
              <w:rPr>
                <w:rFonts w:cs="Arial"/>
                <w:color w:val="000000"/>
                <w:sz w:val="18"/>
                <w:szCs w:val="18"/>
              </w:rPr>
            </w:pPr>
            <w:r>
              <w:rPr>
                <w:rFonts w:cs="Arial"/>
                <w:iCs/>
                <w:sz w:val="18"/>
                <w:szCs w:val="18"/>
              </w:rPr>
              <w:t>Owiedziny</w:t>
            </w:r>
            <w:r w:rsidR="000F1E6D">
              <w:rPr>
                <w:rFonts w:cs="Arial"/>
                <w:iCs/>
                <w:sz w:val="18"/>
                <w:szCs w:val="18"/>
              </w:rPr>
              <w:t>/rok</w:t>
            </w:r>
          </w:p>
        </w:tc>
        <w:tc>
          <w:tcPr>
            <w:tcW w:w="469" w:type="pct"/>
            <w:gridSpan w:val="2"/>
            <w:vAlign w:val="center"/>
          </w:tcPr>
          <w:p w14:paraId="1B5DFEA2" w14:textId="77777777" w:rsidR="00872208" w:rsidRPr="00ED2F63" w:rsidRDefault="00872208" w:rsidP="00836FCF">
            <w:pPr>
              <w:rPr>
                <w:rFonts w:cs="Arial"/>
                <w:color w:val="000000"/>
                <w:sz w:val="18"/>
                <w:szCs w:val="18"/>
              </w:rPr>
            </w:pPr>
            <w:r w:rsidRPr="00872208">
              <w:rPr>
                <w:rFonts w:cs="Arial"/>
                <w:iCs/>
                <w:sz w:val="18"/>
                <w:szCs w:val="18"/>
              </w:rPr>
              <w:t>EFRR</w:t>
            </w:r>
          </w:p>
        </w:tc>
        <w:tc>
          <w:tcPr>
            <w:tcW w:w="660" w:type="pct"/>
            <w:vAlign w:val="center"/>
          </w:tcPr>
          <w:p w14:paraId="7FFE5D3F" w14:textId="77777777" w:rsidR="00872208" w:rsidRPr="00ED2F63" w:rsidRDefault="00872208" w:rsidP="00836FCF">
            <w:pPr>
              <w:rPr>
                <w:rFonts w:cs="Arial"/>
                <w:color w:val="000000"/>
                <w:sz w:val="18"/>
                <w:szCs w:val="18"/>
              </w:rPr>
            </w:pPr>
            <w:r w:rsidRPr="00872208">
              <w:rPr>
                <w:rFonts w:cs="Arial"/>
                <w:iCs/>
                <w:sz w:val="18"/>
                <w:szCs w:val="18"/>
              </w:rPr>
              <w:t>Region słabiej rozwinięty</w:t>
            </w:r>
          </w:p>
        </w:tc>
        <w:tc>
          <w:tcPr>
            <w:tcW w:w="269" w:type="pct"/>
            <w:gridSpan w:val="2"/>
            <w:shd w:val="clear" w:color="auto" w:fill="auto"/>
            <w:vAlign w:val="center"/>
          </w:tcPr>
          <w:p w14:paraId="5C4C3644" w14:textId="77777777" w:rsidR="00872208" w:rsidRPr="00ED2F63" w:rsidRDefault="00872208" w:rsidP="00836FCF">
            <w:pPr>
              <w:spacing w:before="60" w:after="60" w:line="240" w:lineRule="auto"/>
              <w:rPr>
                <w:rFonts w:cs="Arial"/>
                <w:sz w:val="18"/>
                <w:szCs w:val="18"/>
              </w:rPr>
            </w:pPr>
            <w:r w:rsidRPr="00872208">
              <w:rPr>
                <w:rFonts w:cs="Arial"/>
                <w:iCs/>
                <w:sz w:val="18"/>
                <w:szCs w:val="18"/>
              </w:rPr>
              <w:t>n/d</w:t>
            </w:r>
          </w:p>
        </w:tc>
        <w:tc>
          <w:tcPr>
            <w:tcW w:w="266" w:type="pct"/>
            <w:gridSpan w:val="2"/>
            <w:shd w:val="clear" w:color="auto" w:fill="auto"/>
            <w:vAlign w:val="center"/>
          </w:tcPr>
          <w:p w14:paraId="72CABC9F" w14:textId="77777777" w:rsidR="00872208" w:rsidRPr="00ED2F63" w:rsidRDefault="00872208" w:rsidP="00836FCF">
            <w:pPr>
              <w:spacing w:before="60" w:after="60" w:line="240" w:lineRule="auto"/>
              <w:rPr>
                <w:rFonts w:cs="Arial"/>
                <w:sz w:val="18"/>
                <w:szCs w:val="18"/>
              </w:rPr>
            </w:pPr>
            <w:r w:rsidRPr="00872208">
              <w:rPr>
                <w:rFonts w:cs="Arial"/>
                <w:iCs/>
                <w:sz w:val="18"/>
                <w:szCs w:val="18"/>
              </w:rPr>
              <w:t>n/d</w:t>
            </w:r>
          </w:p>
        </w:tc>
        <w:tc>
          <w:tcPr>
            <w:tcW w:w="357" w:type="pct"/>
            <w:shd w:val="clear" w:color="auto" w:fill="auto"/>
            <w:textDirection w:val="btLr"/>
            <w:vAlign w:val="center"/>
          </w:tcPr>
          <w:p w14:paraId="66B30B82" w14:textId="77777777" w:rsidR="00872208" w:rsidRPr="00ED2F63" w:rsidRDefault="000D4DB8" w:rsidP="00872208">
            <w:pPr>
              <w:spacing w:before="60" w:after="60" w:line="240" w:lineRule="auto"/>
              <w:jc w:val="center"/>
              <w:rPr>
                <w:rFonts w:cs="Arial"/>
                <w:sz w:val="18"/>
                <w:szCs w:val="18"/>
              </w:rPr>
            </w:pPr>
            <w:r>
              <w:rPr>
                <w:rFonts w:cs="Arial"/>
                <w:sz w:val="18"/>
                <w:szCs w:val="18"/>
              </w:rPr>
              <w:t>377 588</w:t>
            </w:r>
          </w:p>
        </w:tc>
        <w:tc>
          <w:tcPr>
            <w:tcW w:w="527" w:type="pct"/>
            <w:vAlign w:val="center"/>
          </w:tcPr>
          <w:p w14:paraId="7DCD5BDB" w14:textId="77777777" w:rsidR="00872208" w:rsidRPr="0040386A" w:rsidRDefault="00096FFE" w:rsidP="00096FFE">
            <w:pPr>
              <w:rPr>
                <w:rFonts w:cs="Arial"/>
                <w:color w:val="000000"/>
                <w:sz w:val="18"/>
                <w:szCs w:val="18"/>
              </w:rPr>
            </w:pPr>
            <w:r>
              <w:rPr>
                <w:rFonts w:cs="Arial"/>
                <w:iCs/>
                <w:sz w:val="18"/>
                <w:szCs w:val="18"/>
              </w:rPr>
              <w:t>SL 2014</w:t>
            </w:r>
          </w:p>
        </w:tc>
        <w:tc>
          <w:tcPr>
            <w:tcW w:w="676" w:type="pct"/>
            <w:vAlign w:val="center"/>
          </w:tcPr>
          <w:p w14:paraId="4A49D466" w14:textId="77777777" w:rsidR="00872208" w:rsidRPr="00ED2F63" w:rsidRDefault="00872208" w:rsidP="00836FCF">
            <w:pPr>
              <w:rPr>
                <w:rFonts w:cs="Arial"/>
                <w:color w:val="000000"/>
                <w:sz w:val="18"/>
                <w:szCs w:val="18"/>
              </w:rPr>
            </w:pPr>
            <w:r w:rsidRPr="00872208">
              <w:rPr>
                <w:rFonts w:cs="Arial"/>
                <w:iCs/>
                <w:sz w:val="18"/>
                <w:szCs w:val="18"/>
              </w:rPr>
              <w:t>Raz na rok</w:t>
            </w:r>
          </w:p>
        </w:tc>
      </w:tr>
      <w:tr w:rsidR="00872208" w:rsidRPr="00ED2F63" w14:paraId="23A6661C" w14:textId="77777777" w:rsidTr="00E825C0">
        <w:trPr>
          <w:jc w:val="right"/>
        </w:trPr>
        <w:tc>
          <w:tcPr>
            <w:tcW w:w="5000" w:type="pct"/>
            <w:gridSpan w:val="13"/>
            <w:vAlign w:val="center"/>
          </w:tcPr>
          <w:p w14:paraId="21E67CC3" w14:textId="77777777" w:rsidR="00830800" w:rsidRDefault="00830800" w:rsidP="00830800">
            <w:pPr>
              <w:rPr>
                <w:rFonts w:cs="Arial"/>
                <w:b/>
                <w:bCs/>
                <w:color w:val="000000"/>
                <w:sz w:val="20"/>
                <w:szCs w:val="20"/>
                <w:u w:val="single"/>
              </w:rPr>
            </w:pPr>
          </w:p>
          <w:p w14:paraId="224D19BC" w14:textId="77777777" w:rsidR="00F44E26" w:rsidRDefault="00F44E26" w:rsidP="00F44E26">
            <w:pPr>
              <w:rPr>
                <w:rFonts w:cs="Arial"/>
                <w:b/>
                <w:bCs/>
                <w:color w:val="000000"/>
                <w:sz w:val="20"/>
                <w:szCs w:val="20"/>
                <w:u w:val="single"/>
              </w:rPr>
            </w:pPr>
            <w:r>
              <w:rPr>
                <w:rFonts w:cs="Arial"/>
                <w:b/>
                <w:bCs/>
                <w:color w:val="000000"/>
                <w:sz w:val="20"/>
                <w:szCs w:val="20"/>
                <w:u w:val="single"/>
              </w:rPr>
              <w:t>Zmiana wskaźnika:</w:t>
            </w:r>
          </w:p>
          <w:p w14:paraId="02E1136C"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Proponowana zmiana wskaźnika wynika z błędnych założeń przyjętych w metodologii na etapie programowania interwencji. Zaplanowano średni wzrost odwiedzin na poziomie 9% (średnia wyliczona wg danych z RPO 2007-2013 i danych statystycznych z 2011 roku). Dane historyczne nie odzwierciedlają obecnego trendu - rozwój usług hotelarsko-turystycznych, jaki jest obserwowany obecnie w Polsce (w porównaniu do roku 2011 liczba turystów w Polsce w ciągu 6 lat zwiększyła się o prawie 7 mln turystów rocznie: w 2011 r. - 12,7 mln, a w 2016 r. - 19,6 mln). Dobra koniunktura społeczno-gospodarcza przekłada się na sytuację instytucji kultury i dziedzictwa naturalnego, które odnotowywują większą liczbę odwiedzających ich turystów. Dodatkowym czynnikiem jest spadek kosztu jednostkowego projektów finansowanych z obecnego RPO, w porównaniu do danych z RPO 2007-2013. Może to być również spowodowane innym typem projektów wspieranych obecnie.</w:t>
            </w:r>
          </w:p>
          <w:p w14:paraId="0FB2CCB6"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Podzielono przewidzianą alokację na Działanie 4.3 przez koszt jednostkowy (dofinansowanie) uzyskany z danych historycznych z RPO WD 2007-2013 z Dz. 6.4. Otrzymano w ten sposób liczbę projektów możliwych do objęcia wsparciem. Bazując na średniej liczbie odwiedzin w projektach z 2007-2013 obliczono liczbę osób do wskaźnika. Pomnożono to następnie o wskaźnik wzrostu odwiedzin na poziomie 9%. Zastosowano również wysoki wskaźnik kompensacji ryzyka - 37,3%. </w:t>
            </w:r>
          </w:p>
          <w:p w14:paraId="5964179E"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W rzeczywistości alokacja przeznaczona na Dz. 4.3 jest znacznie mniejsza niż przewidywano (zamiast 96 mln </w:t>
            </w:r>
            <w:r>
              <w:rPr>
                <w:rFonts w:cs="Arial"/>
                <w:b/>
                <w:bCs/>
                <w:color w:val="000000"/>
                <w:sz w:val="20"/>
                <w:szCs w:val="20"/>
                <w:u w:val="single"/>
              </w:rPr>
              <w:t>EUR</w:t>
            </w:r>
            <w:r w:rsidRPr="000D4DB8">
              <w:rPr>
                <w:rFonts w:cs="Arial"/>
                <w:b/>
                <w:bCs/>
                <w:color w:val="000000"/>
                <w:sz w:val="20"/>
                <w:szCs w:val="20"/>
                <w:u w:val="single"/>
              </w:rPr>
              <w:t xml:space="preserve">, jest około 30 mln </w:t>
            </w:r>
            <w:r>
              <w:rPr>
                <w:rFonts w:cs="Arial"/>
                <w:b/>
                <w:bCs/>
                <w:color w:val="000000"/>
                <w:sz w:val="20"/>
                <w:szCs w:val="20"/>
                <w:u w:val="single"/>
              </w:rPr>
              <w:t>EUR</w:t>
            </w:r>
            <w:r w:rsidRPr="000D4DB8">
              <w:rPr>
                <w:rFonts w:cs="Arial"/>
                <w:b/>
                <w:bCs/>
                <w:color w:val="000000"/>
                <w:sz w:val="20"/>
                <w:szCs w:val="20"/>
                <w:u w:val="single"/>
              </w:rPr>
              <w:t xml:space="preserve">), ale nawet zniesienie całkowite kompensacji ryzka, nie powoduje choćby zbliżenie sie do połowy wartości wynikającej z umów, czy faktycznej realizacji. </w:t>
            </w:r>
          </w:p>
          <w:p w14:paraId="6FEAED66" w14:textId="77777777" w:rsidR="00F44E26" w:rsidRDefault="00F44E26" w:rsidP="00F44E26">
            <w:pPr>
              <w:jc w:val="both"/>
              <w:rPr>
                <w:rFonts w:cs="Arial"/>
                <w:b/>
                <w:bCs/>
                <w:color w:val="000000"/>
                <w:sz w:val="20"/>
                <w:szCs w:val="20"/>
                <w:u w:val="single"/>
              </w:rPr>
            </w:pPr>
            <w:r w:rsidRPr="000D4DB8">
              <w:rPr>
                <w:rFonts w:cs="Arial"/>
                <w:b/>
                <w:bCs/>
                <w:color w:val="000000"/>
                <w:sz w:val="20"/>
                <w:szCs w:val="20"/>
                <w:u w:val="single"/>
              </w:rPr>
              <w:t>Dlatego proponuje się założenie wartości wynikającej z umów, raczej nie planuje się kolejnych naborów konkursowych w ramach tego Działania. Planowane są 2 pozakonkursy, ale na obecnym etapie wdrażania można założyć, że wartość z obecnie podpisanych umów może nieznacznie spaść (ryzyko rozwiązywania umów), co może zostać zrekompensowane wartościami z tych 2 pozakonkursów.</w:t>
            </w:r>
          </w:p>
          <w:p w14:paraId="22A25C91" w14:textId="77777777" w:rsidR="00F44E26" w:rsidRDefault="00F44E26" w:rsidP="00F44E26">
            <w:pPr>
              <w:autoSpaceDE w:val="0"/>
              <w:autoSpaceDN w:val="0"/>
              <w:adjustRightInd w:val="0"/>
              <w:spacing w:after="0"/>
              <w:rPr>
                <w:rFonts w:cs="Calibri,Bold"/>
                <w:b/>
                <w:bCs/>
                <w:color w:val="000000"/>
                <w:sz w:val="20"/>
                <w:szCs w:val="20"/>
              </w:rPr>
            </w:pPr>
            <w:r>
              <w:rPr>
                <w:rFonts w:cs="Calibri,Bold"/>
                <w:b/>
                <w:bCs/>
                <w:color w:val="000000"/>
                <w:sz w:val="20"/>
                <w:szCs w:val="20"/>
              </w:rPr>
              <w:t>-------------------------------------------------------------------------------------------------------------------------------------------------</w:t>
            </w:r>
          </w:p>
          <w:p w14:paraId="49C5D98D" w14:textId="77777777" w:rsidR="00F44E26" w:rsidRDefault="00F44E26" w:rsidP="00830800">
            <w:pPr>
              <w:rPr>
                <w:rFonts w:cs="Arial"/>
                <w:b/>
                <w:bCs/>
                <w:color w:val="000000"/>
                <w:sz w:val="20"/>
                <w:szCs w:val="20"/>
                <w:u w:val="single"/>
              </w:rPr>
            </w:pPr>
          </w:p>
          <w:p w14:paraId="4637DCE0" w14:textId="77777777" w:rsidR="00A75BE6" w:rsidRPr="007354CA" w:rsidRDefault="00A75BE6" w:rsidP="00A75BE6">
            <w:pPr>
              <w:shd w:val="clear" w:color="auto" w:fill="EAF1DD"/>
              <w:jc w:val="center"/>
              <w:rPr>
                <w:rFonts w:cs="Tahoma"/>
                <w:b/>
              </w:rPr>
            </w:pPr>
            <w:r w:rsidRPr="007354CA">
              <w:rPr>
                <w:rFonts w:cs="Tahoma"/>
                <w:b/>
              </w:rPr>
              <w:t>„</w:t>
            </w:r>
            <w:r w:rsidRPr="007354CA">
              <w:rPr>
                <w:rFonts w:cs="Calibri"/>
                <w:b/>
              </w:rPr>
              <w:t>Wzrost oczekiwanej liczby odwiedzin w objętych wsparciem miejscach należących do dziedzictwa kulturalnego i naturalnego oraz stanowiących atrakcje turystyczne</w:t>
            </w:r>
            <w:r w:rsidRPr="007354CA">
              <w:rPr>
                <w:rFonts w:cs="Tahoma"/>
                <w:b/>
              </w:rPr>
              <w:t>”(CI</w:t>
            </w:r>
            <w:r>
              <w:rPr>
                <w:rFonts w:cs="Tahoma"/>
                <w:b/>
              </w:rPr>
              <w:t xml:space="preserve"> 9</w:t>
            </w:r>
            <w:r w:rsidRPr="007354CA">
              <w:rPr>
                <w:rFonts w:cs="Tahoma"/>
                <w:b/>
              </w:rPr>
              <w:t>)</w:t>
            </w:r>
          </w:p>
          <w:p w14:paraId="6821515E"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Streszczenie:</w:t>
            </w:r>
          </w:p>
          <w:p w14:paraId="613B74BD" w14:textId="77777777" w:rsidR="00A75BE6" w:rsidRPr="007354CA" w:rsidRDefault="00A75BE6" w:rsidP="00A75BE6">
            <w:pPr>
              <w:autoSpaceDE w:val="0"/>
              <w:autoSpaceDN w:val="0"/>
              <w:adjustRightInd w:val="0"/>
              <w:spacing w:after="0"/>
              <w:jc w:val="both"/>
              <w:rPr>
                <w:rFonts w:cs="Calibri,Bold"/>
                <w:b/>
                <w:bCs/>
                <w:u w:val="single"/>
              </w:rPr>
            </w:pPr>
          </w:p>
          <w:p w14:paraId="40FA5E96" w14:textId="77777777" w:rsidR="00A75BE6" w:rsidRDefault="00A75BE6" w:rsidP="00A75BE6">
            <w:pPr>
              <w:jc w:val="both"/>
              <w:rPr>
                <w:rFonts w:cs="Calibri,Bold"/>
                <w:bCs/>
              </w:rPr>
            </w:pPr>
            <w:r w:rsidRPr="007354CA">
              <w:rPr>
                <w:rFonts w:cs="Calibri,Bold"/>
                <w:bCs/>
              </w:rPr>
              <w:t xml:space="preserve">Wskaźnik produktu </w:t>
            </w:r>
            <w:r w:rsidRPr="007354CA">
              <w:rPr>
                <w:rFonts w:cs="Calibri,Bold"/>
                <w:bCs/>
                <w:i/>
              </w:rPr>
              <w:t xml:space="preserve">„Wzrost oczekiwanej liczby odwiedzin w objętych wsparciem miejsach należących do dziedzictwa kulturalnego i naturalnego oraz stanowiących atrakcje turystyczne” (CI) </w:t>
            </w:r>
            <w:r w:rsidRPr="007354CA">
              <w:rPr>
                <w:rFonts w:cs="Calibri,Bold"/>
                <w:bCs/>
              </w:rPr>
              <w:t>został oszacowany w oparciu o projekty</w:t>
            </w:r>
            <w:r w:rsidRPr="007354CA">
              <w:rPr>
                <w:rFonts w:cs="Calibri,Bold"/>
                <w:bCs/>
                <w:iCs/>
              </w:rPr>
              <w:t xml:space="preserve"> w ramach RPO WD 2007-2013 z turystyki kulturowej (Działanie 6.4), </w:t>
            </w:r>
            <w:r w:rsidRPr="007354CA">
              <w:rPr>
                <w:rFonts w:cs="Calibri,Bold"/>
                <w:bCs/>
              </w:rPr>
              <w:t xml:space="preserve"> które realizowały wskaźnik dot. liczby osób odwiedzających (zabytki lub instytucje kultury)</w:t>
            </w:r>
            <w:r>
              <w:rPr>
                <w:rFonts w:cs="Calibri,Bold"/>
                <w:bCs/>
              </w:rPr>
              <w:t xml:space="preserve"> i dla których obliczono średnie dofinansowania. Następnie dzieląc dostępną alokacje na te działania przez koszt jednostkowy (dofinansowanie) otrzymano liczbę projektów możliwych do objęcia wsparciem. Bazując na średniej liczbie odwiedzin w projektach 2007-2013 obliczono maksymalną liczbę osób możliwą do objęcia wsparciem, którą pomniejszono do planowanego </w:t>
            </w:r>
            <w:r w:rsidRPr="007354CA">
              <w:rPr>
                <w:rFonts w:cs="Calibri,Bold"/>
                <w:bCs/>
              </w:rPr>
              <w:t>wzrost</w:t>
            </w:r>
            <w:r>
              <w:rPr>
                <w:rFonts w:cs="Calibri,Bold"/>
                <w:bCs/>
              </w:rPr>
              <w:t>u odwiedzin.</w:t>
            </w:r>
          </w:p>
          <w:p w14:paraId="600B77DB" w14:textId="77777777" w:rsidR="00A75BE6" w:rsidRPr="007354CA" w:rsidRDefault="00A75BE6" w:rsidP="00A75BE6">
            <w:pPr>
              <w:jc w:val="both"/>
              <w:rPr>
                <w:rFonts w:cs="Calibri,Bold"/>
                <w:bCs/>
                <w:iCs/>
              </w:rPr>
            </w:pPr>
            <w:r>
              <w:rPr>
                <w:rFonts w:cs="Calibri,Bold"/>
                <w:bCs/>
              </w:rPr>
              <w:t xml:space="preserve">Planowany wzrost odwiedzin </w:t>
            </w:r>
            <w:r w:rsidRPr="007354CA">
              <w:rPr>
                <w:rFonts w:cs="Calibri,Bold"/>
                <w:bCs/>
              </w:rPr>
              <w:t xml:space="preserve">na poziomie 9% - wynika z danych z RPO WD 2007-2013 (6%) oraz z trendów dot. odwiedziny muzeum (ok. 12%) - </w:t>
            </w:r>
            <w:r w:rsidRPr="007354CA">
              <w:rPr>
                <w:rFonts w:cs="Calibri,Bold"/>
                <w:bCs/>
                <w:i/>
              </w:rPr>
              <w:t>Statystyki na temat działalności muzeów w Polsce (2011)</w:t>
            </w:r>
            <w:r w:rsidRPr="007354CA">
              <w:rPr>
                <w:rFonts w:cs="Calibri,Bold"/>
                <w:bCs/>
              </w:rPr>
              <w:t xml:space="preserve">– </w:t>
            </w:r>
            <w:r w:rsidRPr="007354CA">
              <w:rPr>
                <w:rFonts w:cs="Calibri,Bold"/>
                <w:b/>
                <w:bCs/>
              </w:rPr>
              <w:t>średnia 9%.</w:t>
            </w:r>
            <w:r>
              <w:rPr>
                <w:rFonts w:cs="Calibri,Bold"/>
                <w:b/>
                <w:bCs/>
              </w:rPr>
              <w:t xml:space="preserve"> </w:t>
            </w:r>
          </w:p>
          <w:p w14:paraId="330204D2"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Część ogólna</w:t>
            </w:r>
          </w:p>
          <w:p w14:paraId="6F7FB438" w14:textId="77777777" w:rsidR="00A75BE6" w:rsidRPr="007354CA" w:rsidRDefault="00A75BE6" w:rsidP="00A75BE6">
            <w:pPr>
              <w:autoSpaceDE w:val="0"/>
              <w:autoSpaceDN w:val="0"/>
              <w:adjustRightInd w:val="0"/>
              <w:spacing w:after="0"/>
              <w:jc w:val="both"/>
              <w:rPr>
                <w:rFonts w:cs="Calibri,Italic"/>
                <w:i/>
                <w:iCs/>
              </w:rPr>
            </w:pPr>
          </w:p>
          <w:p w14:paraId="1131B092" w14:textId="77777777" w:rsidR="00A75BE6" w:rsidRPr="007354CA" w:rsidRDefault="00A75BE6" w:rsidP="00A75BE6">
            <w:pPr>
              <w:spacing w:after="0"/>
              <w:jc w:val="both"/>
              <w:rPr>
                <w:rFonts w:cs="Tahoma"/>
                <w:color w:val="000000"/>
              </w:rPr>
            </w:pPr>
            <w:r w:rsidRPr="007354CA">
              <w:rPr>
                <w:rFonts w:cs="Tahoma"/>
                <w:color w:val="000000"/>
              </w:rPr>
              <w:t xml:space="preserve">Wskaźnik z WLWK. </w:t>
            </w:r>
          </w:p>
          <w:p w14:paraId="3A4F9DFE" w14:textId="77777777" w:rsidR="00A75BE6" w:rsidRPr="007354CA" w:rsidRDefault="00A75BE6" w:rsidP="00A75BE6">
            <w:pPr>
              <w:spacing w:after="0"/>
              <w:jc w:val="both"/>
              <w:rPr>
                <w:lang w:val="en-GB"/>
              </w:rPr>
            </w:pPr>
            <w:r w:rsidRPr="007354CA">
              <w:rPr>
                <w:lang w:val="en-US"/>
              </w:rPr>
              <w:t>Definicja</w:t>
            </w:r>
            <w:r w:rsidRPr="007354CA">
              <w:rPr>
                <w:rFonts w:cs="Calibri,Italic"/>
                <w:iCs/>
                <w:lang w:val="en-US"/>
              </w:rPr>
              <w:t xml:space="preserve"> wskaźnika: </w:t>
            </w:r>
            <w:r w:rsidRPr="007354CA">
              <w:rPr>
                <w:lang w:val="en-GB"/>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The Managing Authorities set the methodology for estimating the expected number. </w:t>
            </w:r>
          </w:p>
          <w:p w14:paraId="1B6CE1A8" w14:textId="77777777" w:rsidR="00A75BE6" w:rsidRPr="007354CA" w:rsidRDefault="00A75BE6" w:rsidP="00A75BE6">
            <w:pPr>
              <w:spacing w:after="0"/>
              <w:jc w:val="both"/>
              <w:rPr>
                <w:color w:val="333399"/>
                <w:lang w:val="en-GB"/>
              </w:rPr>
            </w:pPr>
          </w:p>
          <w:p w14:paraId="3B19AF57" w14:textId="77777777" w:rsidR="00A75BE6" w:rsidRPr="007354CA" w:rsidRDefault="00A75BE6" w:rsidP="00A75BE6">
            <w:pPr>
              <w:autoSpaceDE w:val="0"/>
              <w:autoSpaceDN w:val="0"/>
              <w:adjustRightInd w:val="0"/>
              <w:spacing w:after="0"/>
              <w:jc w:val="both"/>
              <w:rPr>
                <w:i/>
              </w:rPr>
            </w:pPr>
            <w:r w:rsidRPr="007354CA">
              <w:rPr>
                <w:i/>
              </w:rPr>
              <w:t xml:space="preserve">Tłumaczenie: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Instytucje Zarządzające tworzą metodologię szacowania oczekiwanej wartości. </w:t>
            </w:r>
          </w:p>
          <w:p w14:paraId="6368771E" w14:textId="77777777" w:rsidR="00A75BE6" w:rsidRPr="007354CA" w:rsidRDefault="00A75BE6" w:rsidP="00A75BE6">
            <w:pPr>
              <w:autoSpaceDE w:val="0"/>
              <w:autoSpaceDN w:val="0"/>
              <w:adjustRightInd w:val="0"/>
              <w:spacing w:after="0"/>
              <w:jc w:val="both"/>
              <w:rPr>
                <w:rFonts w:cs="Calibri,Italic"/>
                <w:iCs/>
              </w:rPr>
            </w:pPr>
            <w:r w:rsidRPr="007354CA">
              <w:br/>
            </w:r>
            <w:r w:rsidRPr="007354CA">
              <w:rPr>
                <w:rFonts w:cs="Calibri,Italic"/>
                <w:iCs/>
              </w:rPr>
              <w:t xml:space="preserve">Szacowany wskaźnik tylko </w:t>
            </w:r>
            <w:r w:rsidRPr="007354CA">
              <w:rPr>
                <w:rFonts w:cs="Calibri,Italic"/>
                <w:iCs/>
                <w:u w:val="single"/>
              </w:rPr>
              <w:t>w zakresie dziedzictwa kulturalnego</w:t>
            </w:r>
            <w:r w:rsidRPr="007354CA">
              <w:rPr>
                <w:rFonts w:cs="Calibri,Italic"/>
                <w:iCs/>
              </w:rPr>
              <w:t>.</w:t>
            </w:r>
          </w:p>
          <w:p w14:paraId="39AEA3EC" w14:textId="77777777" w:rsidR="00A75BE6" w:rsidRPr="007354CA" w:rsidRDefault="00A75BE6" w:rsidP="00A75BE6">
            <w:pPr>
              <w:autoSpaceDE w:val="0"/>
              <w:autoSpaceDN w:val="0"/>
              <w:adjustRightInd w:val="0"/>
              <w:spacing w:after="0"/>
              <w:jc w:val="both"/>
              <w:rPr>
                <w:rFonts w:cs="Calibri,Italic"/>
                <w:iCs/>
              </w:rPr>
            </w:pPr>
          </w:p>
          <w:p w14:paraId="7BD36F65" w14:textId="77777777" w:rsidR="00A75BE6" w:rsidRPr="007354CA" w:rsidRDefault="00A75BE6" w:rsidP="00A75BE6">
            <w:pPr>
              <w:autoSpaceDE w:val="0"/>
              <w:autoSpaceDN w:val="0"/>
              <w:adjustRightInd w:val="0"/>
              <w:spacing w:after="0"/>
              <w:jc w:val="both"/>
              <w:rPr>
                <w:rFonts w:cs="Calibri,Italic"/>
                <w:iCs/>
              </w:rPr>
            </w:pPr>
            <w:r w:rsidRPr="007354CA">
              <w:rPr>
                <w:rFonts w:cs="Calibri,Italic"/>
                <w:iCs/>
              </w:rPr>
              <w:t xml:space="preserve">Szacowanie wskaźnika </w:t>
            </w:r>
            <w:r w:rsidRPr="007354CA">
              <w:rPr>
                <w:rFonts w:cs="Tahoma"/>
                <w:b/>
              </w:rPr>
              <w:t>„</w:t>
            </w:r>
            <w:r w:rsidRPr="007354CA">
              <w:rPr>
                <w:rFonts w:cs="Calibri"/>
                <w:b/>
              </w:rPr>
              <w:t>Wzrost oczekiwanej liczby odwiedzin w objętych wsparciem miejscach należących do dziedzictwa kulturalnego i naturalnego oraz stanowiących atrakcje turystyczne</w:t>
            </w:r>
            <w:r w:rsidRPr="007354CA">
              <w:rPr>
                <w:rFonts w:cs="Tahoma"/>
                <w:b/>
              </w:rPr>
              <w:t xml:space="preserve">”(CI) </w:t>
            </w:r>
            <w:r w:rsidRPr="007354CA">
              <w:rPr>
                <w:rFonts w:cs="Calibri,Italic"/>
                <w:iCs/>
              </w:rPr>
              <w:t>zostało oparte na danych historycznych już wdrażanych w ramach RPO WD 2007-2013 projektów d</w:t>
            </w:r>
            <w:r>
              <w:rPr>
                <w:rFonts w:cs="Calibri,Italic"/>
                <w:iCs/>
              </w:rPr>
              <w:t>otyczących turystyki kulturowej</w:t>
            </w:r>
            <w:r w:rsidRPr="007354CA">
              <w:rPr>
                <w:rFonts w:cs="Calibri,Italic"/>
                <w:iCs/>
              </w:rPr>
              <w:t xml:space="preserve">, wyliczonego na podstawie średniego kosztu jednostkowego nakładów inwestycyjnych oraz średniej liczby osób przypadającej na projekt. </w:t>
            </w:r>
          </w:p>
          <w:p w14:paraId="79656DA6" w14:textId="77777777" w:rsidR="00A75BE6" w:rsidRDefault="00A75BE6" w:rsidP="00A75BE6">
            <w:pPr>
              <w:autoSpaceDE w:val="0"/>
              <w:autoSpaceDN w:val="0"/>
              <w:adjustRightInd w:val="0"/>
              <w:spacing w:after="0"/>
              <w:jc w:val="both"/>
              <w:rPr>
                <w:rFonts w:cs="Calibri,Bold"/>
                <w:b/>
                <w:bCs/>
                <w:u w:val="single"/>
              </w:rPr>
            </w:pPr>
          </w:p>
          <w:p w14:paraId="432C722A"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Część szczegółowa</w:t>
            </w:r>
          </w:p>
          <w:p w14:paraId="1B248EA6" w14:textId="77777777" w:rsidR="00A75BE6" w:rsidRPr="007354CA" w:rsidRDefault="00A75BE6" w:rsidP="00A75BE6">
            <w:pPr>
              <w:autoSpaceDE w:val="0"/>
              <w:autoSpaceDN w:val="0"/>
              <w:adjustRightInd w:val="0"/>
              <w:spacing w:after="0"/>
              <w:jc w:val="both"/>
              <w:rPr>
                <w:rFonts w:cs="Calibri,Bold"/>
                <w:b/>
                <w:bCs/>
              </w:rPr>
            </w:pPr>
          </w:p>
          <w:p w14:paraId="64814487" w14:textId="77777777" w:rsidR="00A75BE6" w:rsidRPr="007354CA" w:rsidRDefault="00A75BE6" w:rsidP="00A75BE6">
            <w:pPr>
              <w:autoSpaceDE w:val="0"/>
              <w:autoSpaceDN w:val="0"/>
              <w:adjustRightInd w:val="0"/>
              <w:spacing w:after="0"/>
              <w:jc w:val="both"/>
              <w:rPr>
                <w:rFonts w:cs="Calibri,Bold"/>
                <w:b/>
                <w:bCs/>
              </w:rPr>
            </w:pPr>
            <w:r w:rsidRPr="007354CA">
              <w:rPr>
                <w:rFonts w:cs="Calibri,Bold"/>
                <w:b/>
                <w:bCs/>
              </w:rPr>
              <w:t>Oś priorytetowa: Środowisko i zasoby</w:t>
            </w:r>
          </w:p>
          <w:p w14:paraId="4E2EE129" w14:textId="77777777" w:rsidR="00A75BE6" w:rsidRPr="007354CA" w:rsidRDefault="00A75BE6" w:rsidP="00A75BE6">
            <w:pPr>
              <w:autoSpaceDE w:val="0"/>
              <w:autoSpaceDN w:val="0"/>
              <w:adjustRightInd w:val="0"/>
              <w:spacing w:after="0"/>
              <w:jc w:val="both"/>
              <w:rPr>
                <w:rFonts w:cs="EUAlbertina"/>
              </w:rPr>
            </w:pPr>
            <w:r w:rsidRPr="007354CA">
              <w:rPr>
                <w:rFonts w:cs="Calibri,Bold"/>
                <w:b/>
                <w:bCs/>
              </w:rPr>
              <w:t xml:space="preserve">Cel tematyczny:  </w:t>
            </w:r>
            <w:r w:rsidRPr="007354CA">
              <w:rPr>
                <w:rFonts w:cs="EUAlbertina"/>
              </w:rPr>
              <w:t>zachowanie i ochrona środowiska naturalnego oraz wspieranie efektywnego gospodarowania zasobami;</w:t>
            </w:r>
          </w:p>
          <w:p w14:paraId="7780ADDE" w14:textId="77777777" w:rsidR="00A75BE6" w:rsidRPr="007354CA" w:rsidRDefault="00A75BE6" w:rsidP="00A75BE6">
            <w:pPr>
              <w:autoSpaceDE w:val="0"/>
              <w:autoSpaceDN w:val="0"/>
              <w:adjustRightInd w:val="0"/>
              <w:spacing w:after="0"/>
              <w:jc w:val="both"/>
            </w:pPr>
            <w:r w:rsidRPr="007354CA">
              <w:rPr>
                <w:rFonts w:cs="Calibri,Bold"/>
                <w:b/>
                <w:bCs/>
              </w:rPr>
              <w:t>Priorytet inwestycyjny:</w:t>
            </w:r>
            <w:r w:rsidRPr="007354CA">
              <w:t xml:space="preserve"> </w:t>
            </w:r>
            <w:r w:rsidRPr="007354CA">
              <w:rPr>
                <w:rFonts w:eastAsia="Times New Roman"/>
                <w:b/>
              </w:rPr>
              <w:t>Dziedzictwo kulturowe.</w:t>
            </w:r>
          </w:p>
          <w:p w14:paraId="1E9B24E5" w14:textId="77777777" w:rsidR="00A75BE6" w:rsidRPr="007354CA" w:rsidRDefault="00A75BE6" w:rsidP="00A75BE6">
            <w:pPr>
              <w:autoSpaceDE w:val="0"/>
              <w:autoSpaceDN w:val="0"/>
              <w:adjustRightInd w:val="0"/>
              <w:spacing w:after="0"/>
              <w:jc w:val="both"/>
            </w:pPr>
            <w:r w:rsidRPr="007354CA">
              <w:rPr>
                <w:rFonts w:cs="Calibri,Bold"/>
                <w:b/>
                <w:bCs/>
              </w:rPr>
              <w:t>Cel szczegółowy:</w:t>
            </w:r>
            <w:r w:rsidRPr="007354CA">
              <w:t xml:space="preserve"> </w:t>
            </w:r>
            <w:r>
              <w:t>Zwiększona dostępność do zasobów kulturowych</w:t>
            </w:r>
            <w:r w:rsidRPr="007354CA">
              <w:t xml:space="preserve"> regionu.</w:t>
            </w:r>
          </w:p>
          <w:p w14:paraId="40E339C9" w14:textId="77777777" w:rsidR="00A75BE6" w:rsidRPr="007354CA" w:rsidRDefault="00A75BE6" w:rsidP="00A75BE6">
            <w:pPr>
              <w:autoSpaceDE w:val="0"/>
              <w:autoSpaceDN w:val="0"/>
              <w:adjustRightInd w:val="0"/>
              <w:spacing w:after="0"/>
              <w:jc w:val="both"/>
            </w:pPr>
          </w:p>
          <w:p w14:paraId="682CB0A1" w14:textId="77777777" w:rsidR="00A75BE6" w:rsidRDefault="00A75BE6" w:rsidP="00A75BE6">
            <w:pPr>
              <w:autoSpaceDE w:val="0"/>
              <w:autoSpaceDN w:val="0"/>
              <w:adjustRightInd w:val="0"/>
              <w:spacing w:after="0"/>
              <w:rPr>
                <w:rFonts w:cs="Calibri,Bold"/>
                <w:b/>
                <w:bCs/>
                <w:color w:val="000000"/>
                <w:u w:val="single"/>
              </w:rPr>
            </w:pPr>
            <w:r w:rsidRPr="007354CA">
              <w:rPr>
                <w:rFonts w:cs="Calibri,Bold"/>
                <w:b/>
                <w:bCs/>
                <w:color w:val="000000"/>
                <w:u w:val="single"/>
              </w:rPr>
              <w:t>Opis przyjętych założeń i czynników, jakie miały wpływ na przyjętą wartość docelową</w:t>
            </w:r>
          </w:p>
          <w:p w14:paraId="1580FDD0" w14:textId="77777777" w:rsidR="00A75BE6" w:rsidRPr="007354CA" w:rsidRDefault="00A75BE6" w:rsidP="00A75BE6">
            <w:pPr>
              <w:autoSpaceDE w:val="0"/>
              <w:autoSpaceDN w:val="0"/>
              <w:adjustRightInd w:val="0"/>
              <w:spacing w:after="0"/>
              <w:rPr>
                <w:rFonts w:cs="Calibri,Bold"/>
                <w:b/>
                <w:bCs/>
                <w:color w:val="000000"/>
                <w:u w:val="single"/>
              </w:rPr>
            </w:pPr>
          </w:p>
          <w:p w14:paraId="1095C891" w14:textId="77777777" w:rsidR="00A75BE6" w:rsidRPr="00337B7F" w:rsidRDefault="00A75BE6" w:rsidP="00A75BE6">
            <w:pPr>
              <w:spacing w:after="0"/>
              <w:jc w:val="both"/>
              <w:rPr>
                <w:rFonts w:eastAsia="Times New Roman"/>
                <w:lang w:eastAsia="pl-PL"/>
              </w:rPr>
            </w:pPr>
            <w:r w:rsidRPr="00337B7F">
              <w:t>Realizowane będą przedsięwzięcia</w:t>
            </w:r>
            <w:r>
              <w:t xml:space="preserve"> z </w:t>
            </w:r>
            <w:r w:rsidRPr="00337B7F">
              <w:t>zakresu</w:t>
            </w:r>
            <w:r w:rsidRPr="00337B7F">
              <w:rPr>
                <w:rFonts w:eastAsia="Times New Roman"/>
                <w:lang w:eastAsia="pl-PL"/>
              </w:rPr>
              <w:t xml:space="preserve"> ochrony, rozwoju</w:t>
            </w:r>
            <w:r>
              <w:rPr>
                <w:rFonts w:eastAsia="Times New Roman"/>
                <w:lang w:eastAsia="pl-PL"/>
              </w:rPr>
              <w:t xml:space="preserve"> i</w:t>
            </w:r>
            <w:r w:rsidRPr="00337B7F">
              <w:rPr>
                <w:rFonts w:eastAsia="Times New Roman"/>
                <w:lang w:eastAsia="pl-PL"/>
              </w:rPr>
              <w:t xml:space="preserve"> udostępniania zasobów </w:t>
            </w:r>
            <w:r w:rsidRPr="00337B7F">
              <w:rPr>
                <w:rFonts w:cs="ArialMT"/>
              </w:rPr>
              <w:t>dziedzictwa kulturowego</w:t>
            </w:r>
            <w:r>
              <w:rPr>
                <w:rFonts w:cs="ArialMT"/>
              </w:rPr>
              <w:t xml:space="preserve"> przynoszące trwały efekt socjoekonomiczny w dłuższej perspektywie czasowej. </w:t>
            </w:r>
            <w:r>
              <w:t xml:space="preserve"> Projekty wspierane w ramach priorytetu inwestycyjnego będą dotyczyły małej infrastruktury. Koszty całkowite projektu nie mogą przekroczyć 5 mln Euro.</w:t>
            </w:r>
            <w:r w:rsidRPr="00337B7F">
              <w:t xml:space="preserve"> </w:t>
            </w:r>
            <w:r w:rsidRPr="00337B7F">
              <w:rPr>
                <w:rFonts w:cs="ArialMT"/>
              </w:rPr>
              <w:t xml:space="preserve"> Wsparciem zostaną objęte </w:t>
            </w:r>
            <w:r w:rsidRPr="00337B7F">
              <w:rPr>
                <w:rFonts w:eastAsia="Times New Roman"/>
                <w:lang w:eastAsia="pl-PL"/>
              </w:rPr>
              <w:t>zabytki nieruchome, wpisane do rejestru prowadzonego przez Wojewódzki Urząd Ochrony Zabytków we Wrocławiu wraz z ich otoczeniem, jak również zabytki ruchome znajdujące się w ww. zabytkach objętych wsparciem.</w:t>
            </w:r>
          </w:p>
          <w:p w14:paraId="5D3C1866" w14:textId="77777777" w:rsidR="00A75BE6" w:rsidRDefault="00A75BE6" w:rsidP="00A75BE6">
            <w:pPr>
              <w:spacing w:after="0"/>
              <w:jc w:val="both"/>
            </w:pPr>
          </w:p>
          <w:p w14:paraId="6580E3F5" w14:textId="77777777" w:rsidR="00A75BE6" w:rsidRPr="00337B7F" w:rsidRDefault="00A75BE6" w:rsidP="00A75BE6">
            <w:pPr>
              <w:spacing w:after="0"/>
              <w:jc w:val="both"/>
            </w:pPr>
            <w:r w:rsidRPr="00337B7F">
              <w:t>Możliwe będzie przystosowanie obiektów zabytkowych do pełnienia przez nie nowych funkcji (w szczególności do prowad</w:t>
            </w:r>
            <w:r>
              <w:t xml:space="preserve">zenia działalności kulturalnej </w:t>
            </w:r>
            <w:r w:rsidRPr="00337B7F">
              <w:t>i turystycznej). Ponadto wsparcie dotyczyć będzie rozwoju zasobów kultury, w tym podnoszenie jakości funkcjonowania instytucji kultury jako miejsc ochrony i prezentacji dziedzictwa materialnego i niematerialnego.</w:t>
            </w:r>
            <w:r>
              <w:t xml:space="preserve"> </w:t>
            </w:r>
            <w:r w:rsidRPr="009071E5">
              <w:rPr>
                <w:u w:val="single"/>
              </w:rPr>
              <w:t>Wsparcie nie będzie skierowane na budowę nowej infrastruktury kultury.</w:t>
            </w:r>
          </w:p>
          <w:p w14:paraId="1CB62538" w14:textId="77777777" w:rsidR="00A75BE6" w:rsidRPr="007354CA" w:rsidRDefault="00A75BE6" w:rsidP="00A75BE6">
            <w:pPr>
              <w:spacing w:after="0"/>
              <w:jc w:val="both"/>
            </w:pPr>
          </w:p>
          <w:p w14:paraId="12BE8873" w14:textId="77777777" w:rsidR="00A75BE6" w:rsidRPr="007354CA" w:rsidRDefault="00A75BE6" w:rsidP="00A75BE6">
            <w:pPr>
              <w:spacing w:after="0"/>
              <w:jc w:val="both"/>
            </w:pPr>
            <w:r w:rsidRPr="007354CA">
              <w:t xml:space="preserve">Przy wyliczeniach wskaźnika przyjęto następujące założenia: </w:t>
            </w:r>
          </w:p>
          <w:p w14:paraId="3285529C" w14:textId="77777777" w:rsidR="00A75BE6" w:rsidRPr="007354CA" w:rsidRDefault="00A75BE6" w:rsidP="00A75BE6">
            <w:pPr>
              <w:pStyle w:val="Akapitzlist"/>
              <w:numPr>
                <w:ilvl w:val="0"/>
                <w:numId w:val="11"/>
              </w:numPr>
              <w:autoSpaceDE w:val="0"/>
              <w:autoSpaceDN w:val="0"/>
              <w:adjustRightInd w:val="0"/>
              <w:spacing w:after="0"/>
              <w:jc w:val="both"/>
              <w:rPr>
                <w:rFonts w:cs="Calibri,Italic"/>
                <w:iCs/>
              </w:rPr>
            </w:pPr>
            <w:r w:rsidRPr="007354CA">
              <w:t>Podane kwoty alokacji RPO WD 2014-2020 zawierają rezerwy wykonania;</w:t>
            </w:r>
          </w:p>
          <w:p w14:paraId="3FBEF24E" w14:textId="77777777" w:rsidR="00A75BE6" w:rsidRPr="00212EEC" w:rsidRDefault="00A75BE6" w:rsidP="00A75BE6">
            <w:pPr>
              <w:pStyle w:val="Akapitzlist"/>
              <w:numPr>
                <w:ilvl w:val="0"/>
                <w:numId w:val="11"/>
              </w:numPr>
              <w:autoSpaceDE w:val="0"/>
              <w:autoSpaceDN w:val="0"/>
              <w:adjustRightInd w:val="0"/>
              <w:spacing w:after="0"/>
              <w:jc w:val="both"/>
              <w:rPr>
                <w:rFonts w:cs="Calibri,Italic"/>
                <w:iCs/>
              </w:rPr>
            </w:pPr>
            <w:r w:rsidRPr="007354CA">
              <w:t>Dane w oparciu o projekty</w:t>
            </w:r>
            <w:r w:rsidRPr="00212EEC">
              <w:rPr>
                <w:rFonts w:cs="Calibri,Italic"/>
                <w:iCs/>
              </w:rPr>
              <w:t xml:space="preserve"> w ramach RPO WD 2007-2013 z turystyki kulturowej (Działanie 6.4), </w:t>
            </w:r>
            <w:r w:rsidRPr="007354CA">
              <w:t xml:space="preserve"> </w:t>
            </w:r>
          </w:p>
          <w:p w14:paraId="1B6266B1" w14:textId="77777777" w:rsidR="00A75BE6" w:rsidRPr="00212EEC" w:rsidRDefault="00A75BE6" w:rsidP="00A75BE6">
            <w:pPr>
              <w:pStyle w:val="Akapitzlist"/>
              <w:numPr>
                <w:ilvl w:val="0"/>
                <w:numId w:val="11"/>
              </w:numPr>
              <w:autoSpaceDE w:val="0"/>
              <w:autoSpaceDN w:val="0"/>
              <w:adjustRightInd w:val="0"/>
              <w:spacing w:after="0"/>
              <w:jc w:val="both"/>
              <w:rPr>
                <w:rFonts w:cs="Calibri,Italic"/>
                <w:iCs/>
              </w:rPr>
            </w:pPr>
            <w:r w:rsidRPr="007354CA">
              <w:t xml:space="preserve">Planowany wzrost odwiedzin na poziomie 9% - wynika z danych z RPO WD 2007-2013 (6%) oraz z trendów dot. odwiedziny muzeum (ok. 12%) - </w:t>
            </w:r>
            <w:r w:rsidRPr="00212EEC">
              <w:rPr>
                <w:rFonts w:eastAsia="Times New Roman"/>
                <w:bCs/>
                <w:i/>
                <w:kern w:val="36"/>
                <w:lang w:eastAsia="pl-PL"/>
              </w:rPr>
              <w:t>Statystyki na temat działalności muzeów w Polsce (2011)</w:t>
            </w:r>
            <w:r w:rsidRPr="007354CA">
              <w:t>– średnia 9%.</w:t>
            </w:r>
          </w:p>
          <w:p w14:paraId="290A4B4D" w14:textId="77777777" w:rsidR="00A75BE6" w:rsidRPr="007354CA" w:rsidRDefault="00A75BE6" w:rsidP="00A75BE6">
            <w:pPr>
              <w:pStyle w:val="Akapitzlist"/>
              <w:autoSpaceDE w:val="0"/>
              <w:autoSpaceDN w:val="0"/>
              <w:adjustRightInd w:val="0"/>
              <w:spacing w:after="0"/>
              <w:jc w:val="both"/>
              <w:rPr>
                <w:rFonts w:cs="Calibri,Italic"/>
                <w:iCs/>
              </w:rPr>
            </w:pPr>
          </w:p>
          <w:p w14:paraId="0AF788E4" w14:textId="77777777" w:rsidR="00A75BE6" w:rsidRPr="007354CA" w:rsidRDefault="00A75BE6" w:rsidP="00A75BE6">
            <w:pPr>
              <w:spacing w:after="0"/>
              <w:jc w:val="both"/>
            </w:pPr>
            <w:r w:rsidRPr="007354CA">
              <w:t>Źródło danych do wyliczenia średniej liczby odwiedzin przypadających na 1 projekt:</w:t>
            </w:r>
          </w:p>
          <w:p w14:paraId="554B43FB" w14:textId="77777777" w:rsidR="00A75BE6" w:rsidRPr="007354CA" w:rsidRDefault="00A75BE6" w:rsidP="00A75BE6">
            <w:pPr>
              <w:spacing w:after="0"/>
              <w:jc w:val="both"/>
            </w:pPr>
          </w:p>
          <w:p w14:paraId="437BD404" w14:textId="77777777" w:rsidR="00A75BE6" w:rsidRPr="007354CA" w:rsidRDefault="00A75BE6" w:rsidP="00A75BE6">
            <w:pPr>
              <w:pStyle w:val="Akapitzlist"/>
              <w:numPr>
                <w:ilvl w:val="0"/>
                <w:numId w:val="34"/>
              </w:numPr>
              <w:spacing w:after="0"/>
              <w:jc w:val="both"/>
              <w:rPr>
                <w:b/>
              </w:rPr>
            </w:pPr>
            <w:r w:rsidRPr="007354CA">
              <w:t>Na podstawie danych z RPO WD 2007-2013 średnia liczba odwiedzin w instytucjach kultury przypadających na 1 projekt to 21 tys. osób, a średnia liczba odw</w:t>
            </w:r>
            <w:r>
              <w:t xml:space="preserve">iedzin obiektów zabytkowych na </w:t>
            </w:r>
            <w:r w:rsidRPr="007354CA">
              <w:t>1 projekt to 26 tys. osób – średnia to 23,5 tys. osób.</w:t>
            </w:r>
          </w:p>
          <w:p w14:paraId="00818382" w14:textId="77777777" w:rsidR="00A75BE6" w:rsidRPr="007354CA" w:rsidRDefault="00A75BE6" w:rsidP="00A75BE6">
            <w:pPr>
              <w:pStyle w:val="Akapitzlist"/>
              <w:numPr>
                <w:ilvl w:val="0"/>
                <w:numId w:val="34"/>
              </w:numPr>
              <w:spacing w:after="0"/>
              <w:jc w:val="both"/>
              <w:rPr>
                <w:b/>
              </w:rPr>
            </w:pPr>
            <w:r w:rsidRPr="007354CA">
              <w:t>Na podstawie danych z RPO WD 2007-2013 średni koszt kwalifikowalny projektu, z którego liczono liczbę odwiedzin (wymienioną w pkt 1) – ok. 3 mln PLN.</w:t>
            </w:r>
          </w:p>
          <w:p w14:paraId="039ED4D8" w14:textId="77777777" w:rsidR="00A75BE6" w:rsidRPr="00A16A80" w:rsidRDefault="00A75BE6" w:rsidP="00A75BE6">
            <w:pPr>
              <w:pStyle w:val="Akapitzlist"/>
              <w:numPr>
                <w:ilvl w:val="0"/>
                <w:numId w:val="34"/>
              </w:numPr>
              <w:spacing w:after="0"/>
              <w:jc w:val="both"/>
              <w:rPr>
                <w:b/>
              </w:rPr>
            </w:pPr>
            <w:r w:rsidRPr="007354CA">
              <w:t xml:space="preserve">Na podstawie danych z RPO WD 2007-2013 średnie dofinansowanie ww. projektów – </w:t>
            </w:r>
            <w:r w:rsidRPr="007354CA">
              <w:rPr>
                <w:b/>
              </w:rPr>
              <w:t>ok. 2 mln PLN</w:t>
            </w:r>
            <w:r w:rsidRPr="007354CA">
              <w:t>.</w:t>
            </w:r>
          </w:p>
          <w:p w14:paraId="7F5801F0" w14:textId="77777777" w:rsidR="00A75BE6" w:rsidRPr="007354CA" w:rsidRDefault="00A16A80" w:rsidP="00A75BE6">
            <w:pPr>
              <w:autoSpaceDE w:val="0"/>
              <w:autoSpaceDN w:val="0"/>
              <w:adjustRightInd w:val="0"/>
              <w:spacing w:after="0"/>
              <w:jc w:val="both"/>
              <w:rPr>
                <w:b/>
              </w:rPr>
            </w:pPr>
            <w:r>
              <w:rPr>
                <w:b/>
              </w:rPr>
              <w:t>Przeliczenie na ceny stałe:</w:t>
            </w:r>
          </w:p>
          <w:p w14:paraId="6E4F449C" w14:textId="2B97F283" w:rsidR="00A75BE6" w:rsidRPr="007354CA" w:rsidRDefault="00A75BE6" w:rsidP="00A75BE6">
            <w:pPr>
              <w:autoSpaceDE w:val="0"/>
              <w:autoSpaceDN w:val="0"/>
              <w:adjustRightInd w:val="0"/>
              <w:spacing w:after="0"/>
              <w:jc w:val="both"/>
              <w:rPr>
                <w:rFonts w:eastAsia="Times New Roman"/>
              </w:rPr>
            </w:pPr>
            <w:r w:rsidRPr="007354CA">
              <w:t xml:space="preserve">Uwzględniono wskaźnik </w:t>
            </w:r>
            <m:oMath>
              <m:sSubSup>
                <m:sSubSupPr>
                  <m:ctrlPr>
                    <w:rPr>
                      <w:rFonts w:ascii="Cambria Math" w:hAnsi="Cambria Math"/>
                      <w:i/>
                    </w:rPr>
                  </m:ctrlPr>
                </m:sSubSupPr>
                <m:e>
                  <m:r>
                    <w:rPr>
                      <w:rFonts w:ascii="Cambria Math" w:hAnsi="Cambria Math"/>
                    </w:rPr>
                    <m:t>W</m:t>
                  </m:r>
                </m:e>
                <m:sub>
                  <m:r>
                    <w:rPr>
                      <w:rFonts w:ascii="Cambria Math"/>
                    </w:rPr>
                    <m:t>2007, 2014</m:t>
                  </m:r>
                </m:sub>
                <m:sup>
                  <m:r>
                    <w:rPr>
                      <w:rFonts w:ascii="Cambria Math" w:hAnsi="Cambria Math"/>
                    </w:rPr>
                    <m:t>WCPBM</m:t>
                  </m:r>
                </m:sup>
              </m:sSubSup>
              <m:r>
                <w:rPr>
                  <w:rFonts w:ascii="Cambria Math"/>
                </w:rPr>
                <m:t>=</m:t>
              </m:r>
            </m:oMath>
            <w:r w:rsidR="00A16A80">
              <w:rPr>
                <w:rFonts w:eastAsia="Times New Roman"/>
              </w:rPr>
              <w:t xml:space="preserve"> 100,4%</w:t>
            </w:r>
          </w:p>
          <w:p w14:paraId="72080F54" w14:textId="77777777" w:rsidR="00A75BE6" w:rsidRPr="007354CA" w:rsidRDefault="00A75BE6" w:rsidP="00A75BE6">
            <w:pPr>
              <w:autoSpaceDE w:val="0"/>
              <w:autoSpaceDN w:val="0"/>
              <w:adjustRightInd w:val="0"/>
              <w:spacing w:after="0"/>
              <w:jc w:val="both"/>
              <w:rPr>
                <w:rFonts w:eastAsia="Times New Roman"/>
                <w:b/>
              </w:rPr>
            </w:pPr>
            <w:r w:rsidRPr="007354CA">
              <w:rPr>
                <w:rFonts w:eastAsia="Times New Roman"/>
                <w:b/>
              </w:rPr>
              <w:t>Średni koszt:  1 992 032 PLN</w:t>
            </w:r>
          </w:p>
          <w:p w14:paraId="3A40F0B1" w14:textId="77777777" w:rsidR="00A75BE6" w:rsidRPr="007354CA" w:rsidRDefault="00A75BE6" w:rsidP="00A75BE6">
            <w:pPr>
              <w:spacing w:after="0"/>
              <w:jc w:val="both"/>
              <w:rPr>
                <w:b/>
              </w:rPr>
            </w:pPr>
          </w:p>
          <w:p w14:paraId="685E94C9" w14:textId="77777777" w:rsidR="00A75BE6" w:rsidRPr="007354CA" w:rsidRDefault="00A75BE6" w:rsidP="00A75BE6">
            <w:pPr>
              <w:jc w:val="both"/>
              <w:rPr>
                <w:b/>
              </w:rPr>
            </w:pPr>
            <w:r>
              <w:t xml:space="preserve">Założono, że 100% środków kodu interwencji 094 - </w:t>
            </w:r>
            <w:r w:rsidRPr="00212EEC">
              <w:rPr>
                <w:i/>
              </w:rPr>
              <w:t>Ochrona, rozwój i promowanie dóbr publicznych w dziedzinie kultury i dziedzictwa</w:t>
            </w:r>
            <w:r>
              <w:rPr>
                <w:i/>
              </w:rPr>
              <w:t xml:space="preserve">, </w:t>
            </w:r>
            <w:r>
              <w:t xml:space="preserve">tj.96 205 962 euro będzie w sposób pośredni lub bezpośredni wpływało na realizację wskaźnika i osiągniecie wartości docelowej. </w:t>
            </w:r>
          </w:p>
          <w:p w14:paraId="0F7EBEBC" w14:textId="77777777" w:rsidR="00A75BE6" w:rsidRPr="007354CA" w:rsidRDefault="00A75BE6" w:rsidP="00A75BE6">
            <w:pPr>
              <w:shd w:val="clear" w:color="auto" w:fill="FFFFFF"/>
              <w:autoSpaceDE w:val="0"/>
              <w:autoSpaceDN w:val="0"/>
              <w:adjustRightInd w:val="0"/>
              <w:spacing w:after="0"/>
              <w:contextualSpacing/>
              <w:jc w:val="both"/>
              <w:rPr>
                <w:rFonts w:cs="Calibri,Bold"/>
                <w:b/>
                <w:bCs/>
                <w:color w:val="000000"/>
              </w:rPr>
            </w:pPr>
            <w:r w:rsidRPr="007354CA">
              <w:rPr>
                <w:rFonts w:cs="Calibri,Bold"/>
                <w:b/>
                <w:bCs/>
                <w:color w:val="000000"/>
              </w:rPr>
              <w:t>Obliczenie wartości wskaźnika:</w:t>
            </w:r>
          </w:p>
          <w:tbl>
            <w:tblPr>
              <w:tblW w:w="80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678"/>
              <w:gridCol w:w="3402"/>
            </w:tblGrid>
            <w:tr w:rsidR="00A75BE6" w:rsidRPr="00A727DE" w14:paraId="72FAA0F7" w14:textId="77777777" w:rsidTr="00A727DE">
              <w:trPr>
                <w:trHeight w:val="637"/>
                <w:jc w:val="center"/>
              </w:trPr>
              <w:tc>
                <w:tcPr>
                  <w:tcW w:w="4678" w:type="dxa"/>
                  <w:tcBorders>
                    <w:top w:val="single" w:sz="8" w:space="0" w:color="4F81BD"/>
                    <w:left w:val="single" w:sz="8" w:space="0" w:color="4F81BD"/>
                    <w:bottom w:val="single" w:sz="18" w:space="0" w:color="4F81BD"/>
                    <w:right w:val="single" w:sz="8" w:space="0" w:color="4F81BD"/>
                  </w:tcBorders>
                  <w:vAlign w:val="center"/>
                  <w:hideMark/>
                </w:tcPr>
                <w:p w14:paraId="0C67F25D"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Alokacja, kod 094, EURO</w:t>
                  </w:r>
                </w:p>
              </w:tc>
              <w:tc>
                <w:tcPr>
                  <w:tcW w:w="3402" w:type="dxa"/>
                  <w:tcBorders>
                    <w:top w:val="single" w:sz="8" w:space="0" w:color="4F81BD"/>
                    <w:left w:val="single" w:sz="8" w:space="0" w:color="4F81BD"/>
                    <w:bottom w:val="single" w:sz="18" w:space="0" w:color="4F81BD"/>
                    <w:right w:val="single" w:sz="8" w:space="0" w:color="4F81BD"/>
                  </w:tcBorders>
                  <w:noWrap/>
                  <w:vAlign w:val="center"/>
                  <w:hideMark/>
                </w:tcPr>
                <w:p w14:paraId="0AC998E1" w14:textId="77777777" w:rsidR="00A75BE6" w:rsidRPr="00A727DE" w:rsidRDefault="00A75BE6" w:rsidP="00A727DE">
                  <w:pPr>
                    <w:spacing w:after="0"/>
                    <w:jc w:val="center"/>
                    <w:rPr>
                      <w:rFonts w:eastAsia="Times New Roman"/>
                      <w:b/>
                      <w:bCs/>
                      <w:color w:val="000000"/>
                      <w:lang w:eastAsia="pl-PL"/>
                    </w:rPr>
                  </w:pPr>
                  <w:r w:rsidRPr="00A727DE">
                    <w:rPr>
                      <w:rFonts w:eastAsia="Times New Roman" w:cs="Arial"/>
                      <w:b/>
                      <w:bCs/>
                      <w:color w:val="000000"/>
                    </w:rPr>
                    <w:t>96 205 962</w:t>
                  </w:r>
                </w:p>
              </w:tc>
            </w:tr>
            <w:tr w:rsidR="00A75BE6" w:rsidRPr="00A727DE" w14:paraId="1BF8FD98" w14:textId="77777777" w:rsidTr="00A727DE">
              <w:trPr>
                <w:trHeight w:val="569"/>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3FE0A89"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 xml:space="preserve">Jednostkowy koszt </w:t>
                  </w:r>
                  <w:r w:rsidRPr="00A727DE">
                    <w:rPr>
                      <w:rFonts w:eastAsia="Times New Roman"/>
                      <w:b/>
                      <w:bCs/>
                    </w:rPr>
                    <w:t>projektu dot. dziedzictwa kulturowego</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3E6E557" w14:textId="77777777" w:rsidR="00A75BE6" w:rsidRPr="00A727DE" w:rsidRDefault="00A75BE6" w:rsidP="00A727DE">
                  <w:pPr>
                    <w:spacing w:after="0"/>
                    <w:jc w:val="center"/>
                    <w:rPr>
                      <w:rFonts w:eastAsia="Times New Roman"/>
                      <w:color w:val="000000"/>
                      <w:lang w:eastAsia="pl-PL"/>
                    </w:rPr>
                  </w:pPr>
                  <w:r w:rsidRPr="00A727DE">
                    <w:rPr>
                      <w:rFonts w:eastAsia="Times New Roman"/>
                      <w:color w:val="000000"/>
                      <w:lang w:eastAsia="pl-PL"/>
                    </w:rPr>
                    <w:t>1 992 032</w:t>
                  </w:r>
                </w:p>
              </w:tc>
            </w:tr>
            <w:tr w:rsidR="00A75BE6" w:rsidRPr="00A727DE" w14:paraId="3E0E23FC"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tcPr>
                <w:p w14:paraId="3A257288"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 xml:space="preserve">Liczba projektów dot. </w:t>
                  </w:r>
                  <w:r w:rsidRPr="00A727DE">
                    <w:rPr>
                      <w:rFonts w:eastAsia="Times New Roman"/>
                      <w:b/>
                      <w:bCs/>
                    </w:rPr>
                    <w:t>dziedzictwa kulturowego z dostępnej aloakcji</w:t>
                  </w:r>
                </w:p>
              </w:tc>
              <w:tc>
                <w:tcPr>
                  <w:tcW w:w="3402" w:type="dxa"/>
                  <w:tcBorders>
                    <w:top w:val="single" w:sz="8" w:space="0" w:color="4F81BD"/>
                    <w:left w:val="single" w:sz="8" w:space="0" w:color="4F81BD"/>
                    <w:bottom w:val="single" w:sz="8" w:space="0" w:color="4F81BD"/>
                    <w:right w:val="single" w:sz="8" w:space="0" w:color="4F81BD"/>
                  </w:tcBorders>
                  <w:noWrap/>
                  <w:vAlign w:val="center"/>
                </w:tcPr>
                <w:p w14:paraId="49A79BBB"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48,3</w:t>
                  </w:r>
                </w:p>
              </w:tc>
            </w:tr>
            <w:tr w:rsidR="00A75BE6" w:rsidRPr="00A727DE" w14:paraId="1B43B846"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3F87463A"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Prognozowana liczba odwiedzających wszystkie projekty</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439DE414"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48,3*23,5 tys. osób = 1 134 942</w:t>
                  </w:r>
                </w:p>
              </w:tc>
            </w:tr>
            <w:tr w:rsidR="00A75BE6" w:rsidRPr="00A727DE" w14:paraId="1A686358"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hideMark/>
                </w:tcPr>
                <w:p w14:paraId="10010337"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Wartość wskaźnika2014-2020  – planowany wzrost odwiedzin na rok 2023</w:t>
                  </w:r>
                </w:p>
              </w:tc>
              <w:tc>
                <w:tcPr>
                  <w:tcW w:w="3402" w:type="dxa"/>
                  <w:tcBorders>
                    <w:top w:val="single" w:sz="8" w:space="0" w:color="4F81BD"/>
                    <w:left w:val="single" w:sz="8" w:space="0" w:color="4F81BD"/>
                    <w:bottom w:val="single" w:sz="8" w:space="0" w:color="4F81BD"/>
                    <w:right w:val="single" w:sz="8" w:space="0" w:color="4F81BD"/>
                  </w:tcBorders>
                  <w:noWrap/>
                  <w:vAlign w:val="center"/>
                  <w:hideMark/>
                </w:tcPr>
                <w:p w14:paraId="11E507C9"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9% * 1 134 942 = 102 145</w:t>
                  </w:r>
                </w:p>
              </w:tc>
            </w:tr>
          </w:tbl>
          <w:p w14:paraId="31B7D8B9" w14:textId="77777777" w:rsidR="00A75BE6" w:rsidRPr="007354CA" w:rsidRDefault="00A75BE6" w:rsidP="00A75BE6">
            <w:pPr>
              <w:shd w:val="clear" w:color="auto" w:fill="FFFFFF"/>
              <w:autoSpaceDE w:val="0"/>
              <w:autoSpaceDN w:val="0"/>
              <w:adjustRightInd w:val="0"/>
              <w:spacing w:after="0"/>
              <w:contextualSpacing/>
              <w:jc w:val="both"/>
              <w:rPr>
                <w:rFonts w:cs="Calibri,Bold"/>
                <w:b/>
                <w:bCs/>
                <w:color w:val="000000"/>
              </w:rPr>
            </w:pPr>
          </w:p>
          <w:p w14:paraId="7501FC0F" w14:textId="77777777" w:rsidR="00A16A80" w:rsidRDefault="00A16A80" w:rsidP="00A75BE6">
            <w:pPr>
              <w:autoSpaceDE w:val="0"/>
              <w:autoSpaceDN w:val="0"/>
              <w:adjustRightInd w:val="0"/>
              <w:spacing w:after="0"/>
              <w:rPr>
                <w:rFonts w:cs="Calibri"/>
                <w:b/>
                <w:color w:val="000000"/>
              </w:rPr>
            </w:pPr>
          </w:p>
          <w:p w14:paraId="682FB6E5" w14:textId="77777777" w:rsidR="00A16A80" w:rsidRDefault="00A16A80" w:rsidP="00A75BE6">
            <w:pPr>
              <w:autoSpaceDE w:val="0"/>
              <w:autoSpaceDN w:val="0"/>
              <w:adjustRightInd w:val="0"/>
              <w:spacing w:after="0"/>
              <w:rPr>
                <w:rFonts w:cs="Calibri"/>
                <w:b/>
                <w:color w:val="000000"/>
              </w:rPr>
            </w:pPr>
          </w:p>
          <w:p w14:paraId="09885B51" w14:textId="77777777" w:rsidR="00A75BE6" w:rsidRPr="00A16A80" w:rsidRDefault="00A16A80" w:rsidP="00A75BE6">
            <w:pPr>
              <w:autoSpaceDE w:val="0"/>
              <w:autoSpaceDN w:val="0"/>
              <w:adjustRightInd w:val="0"/>
              <w:spacing w:after="0"/>
              <w:rPr>
                <w:rFonts w:cs="Calibri"/>
                <w:b/>
                <w:color w:val="000000"/>
              </w:rPr>
            </w:pPr>
            <w:r>
              <w:rPr>
                <w:rFonts w:cs="Calibri"/>
                <w:b/>
                <w:color w:val="000000"/>
              </w:rPr>
              <w:t xml:space="preserve">Ryzyka: </w:t>
            </w:r>
          </w:p>
          <w:p w14:paraId="4F23EA06" w14:textId="77777777" w:rsidR="00A75BE6" w:rsidRPr="00966C72" w:rsidRDefault="00A75BE6" w:rsidP="00A75BE6">
            <w:pPr>
              <w:spacing w:before="120" w:after="120"/>
              <w:jc w:val="both"/>
              <w:rPr>
                <w:rFonts w:cs="Calibri"/>
              </w:rPr>
            </w:pPr>
            <w:r w:rsidRPr="00966C72">
              <w:rPr>
                <w:rFonts w:cs="Calibri"/>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2FD5B97A" w14:textId="77777777" w:rsidR="00A75BE6" w:rsidRPr="00966C72" w:rsidRDefault="00A75BE6" w:rsidP="00A75BE6">
            <w:pPr>
              <w:numPr>
                <w:ilvl w:val="0"/>
                <w:numId w:val="8"/>
              </w:numPr>
              <w:autoSpaceDE w:val="0"/>
              <w:autoSpaceDN w:val="0"/>
              <w:adjustRightInd w:val="0"/>
              <w:spacing w:after="0" w:line="240" w:lineRule="auto"/>
              <w:contextualSpacing/>
              <w:jc w:val="both"/>
              <w:rPr>
                <w:rFonts w:cs="Calibri"/>
              </w:rPr>
            </w:pPr>
            <w:r w:rsidRPr="00966C72">
              <w:rPr>
                <w:rFonts w:cs="Calibri"/>
                <w:b/>
              </w:rPr>
              <w:t>ryzyko zmieniającej się ceny</w:t>
            </w:r>
            <w:r w:rsidRPr="00966C72">
              <w:rPr>
                <w:rFonts w:cs="Calibri"/>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r w:rsidRPr="00966C72">
              <w:rPr>
                <w:rFonts w:cs="Arial"/>
              </w:rPr>
              <w:t>– waga ryzyka (istotność): umiarkowana;</w:t>
            </w:r>
          </w:p>
          <w:p w14:paraId="35395A3B" w14:textId="77777777" w:rsidR="00A75BE6" w:rsidRPr="00966C72" w:rsidRDefault="00A75BE6" w:rsidP="00A75BE6">
            <w:pPr>
              <w:numPr>
                <w:ilvl w:val="0"/>
                <w:numId w:val="8"/>
              </w:numPr>
              <w:autoSpaceDE w:val="0"/>
              <w:autoSpaceDN w:val="0"/>
              <w:adjustRightInd w:val="0"/>
              <w:spacing w:after="0" w:line="240" w:lineRule="auto"/>
              <w:contextualSpacing/>
              <w:jc w:val="both"/>
              <w:rPr>
                <w:rFonts w:cs="Calibri"/>
              </w:rPr>
            </w:pPr>
            <w:r w:rsidRPr="00966C72">
              <w:rPr>
                <w:rFonts w:cs="Calibri"/>
                <w:b/>
              </w:rPr>
              <w:t>ryzyko walutowe</w:t>
            </w:r>
            <w:r w:rsidRPr="00966C72">
              <w:rPr>
                <w:rFonts w:cs="Calibr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w:t>
            </w:r>
            <w:r w:rsidRPr="00966C72">
              <w:rPr>
                <w:rFonts w:cs="Arial"/>
              </w:rPr>
              <w:t>– waga ryzyka (istotność): umiarkowana;</w:t>
            </w:r>
          </w:p>
          <w:p w14:paraId="74476C43" w14:textId="77777777" w:rsidR="00A75BE6" w:rsidRPr="002C4FDD" w:rsidRDefault="00A75BE6" w:rsidP="00A75BE6">
            <w:pPr>
              <w:numPr>
                <w:ilvl w:val="0"/>
                <w:numId w:val="8"/>
              </w:numPr>
              <w:spacing w:before="120" w:after="120"/>
              <w:jc w:val="both"/>
              <w:rPr>
                <w:rFonts w:cs="Calibri"/>
              </w:rPr>
            </w:pPr>
            <w:r w:rsidRPr="002C4FDD">
              <w:rPr>
                <w:rFonts w:cs="Calibri"/>
                <w:b/>
              </w:rPr>
              <w:t>zawieszenie płatności przez KE dla danej osi priorytetowej</w:t>
            </w:r>
            <w:r w:rsidRPr="002C4FDD">
              <w:rPr>
                <w:rFonts w:cs="Arial"/>
              </w:rPr>
              <w:t xml:space="preserve"> – waga ryzyka (istotność): umiarkowana;</w:t>
            </w:r>
          </w:p>
          <w:p w14:paraId="73113694" w14:textId="77777777" w:rsidR="00A75BE6" w:rsidRPr="002C4FDD" w:rsidRDefault="00A75BE6" w:rsidP="00A75BE6">
            <w:pPr>
              <w:numPr>
                <w:ilvl w:val="0"/>
                <w:numId w:val="8"/>
              </w:numPr>
              <w:spacing w:before="120" w:after="120"/>
              <w:jc w:val="both"/>
              <w:rPr>
                <w:rFonts w:cs="Calibri"/>
              </w:rPr>
            </w:pPr>
            <w:r w:rsidRPr="002C4FDD">
              <w:rPr>
                <w:rFonts w:cs="Calibri"/>
              </w:rPr>
              <w:t xml:space="preserve">czynniki które mogą wpłynąć na harmonogram realizacji planów działania dot. spełnienia </w:t>
            </w:r>
            <w:r w:rsidRPr="002C4FDD">
              <w:rPr>
                <w:rFonts w:cs="Calibri"/>
                <w:b/>
              </w:rPr>
              <w:t>warunków wstępnych (ex ante),</w:t>
            </w:r>
            <w:r w:rsidRPr="002C4FDD">
              <w:rPr>
                <w:rFonts w:cs="Calibri"/>
              </w:rPr>
              <w:t xml:space="preserve"> a które są poza kompetencjami IZ oraz instytucji odpowiedzialnych za spełnienie tych warunków</w:t>
            </w:r>
            <w:r w:rsidRPr="002C4FDD">
              <w:rPr>
                <w:rFonts w:cs="Arial"/>
              </w:rPr>
              <w:t>– waga ryzyka (istotność): umiarkowana;</w:t>
            </w:r>
          </w:p>
          <w:p w14:paraId="7667CFDC" w14:textId="77777777" w:rsidR="00A75BE6" w:rsidRPr="00482435" w:rsidRDefault="00A75BE6" w:rsidP="00A75BE6">
            <w:pPr>
              <w:spacing w:before="120" w:after="120"/>
              <w:jc w:val="both"/>
              <w:rPr>
                <w:rFonts w:cs="Calibri"/>
              </w:rPr>
            </w:pPr>
            <w:r w:rsidRPr="00482435">
              <w:rPr>
                <w:rFonts w:cs="Calibri"/>
              </w:rPr>
              <w:t>Specyficzne czynniki ryzyka:</w:t>
            </w:r>
          </w:p>
          <w:p w14:paraId="079E341F" w14:textId="77777777" w:rsidR="00A75BE6" w:rsidRPr="00482435" w:rsidRDefault="00A75BE6" w:rsidP="00A75BE6">
            <w:pPr>
              <w:numPr>
                <w:ilvl w:val="0"/>
                <w:numId w:val="35"/>
              </w:numPr>
              <w:spacing w:before="120" w:after="120"/>
              <w:jc w:val="both"/>
              <w:rPr>
                <w:rFonts w:cs="Calibri"/>
              </w:rPr>
            </w:pPr>
            <w:r w:rsidRPr="00482435">
              <w:rPr>
                <w:rFonts w:cs="Calibri"/>
              </w:rPr>
              <w:t>„niespodziewane koszty” – dodatkowe koszty powstałe w wyniku realizacji działania, powodujące opóźnienia w pracach – waga ryzyka (istotność): poważna;</w:t>
            </w:r>
          </w:p>
          <w:p w14:paraId="5B422CDA" w14:textId="77777777" w:rsidR="00A75BE6" w:rsidRDefault="00A75BE6" w:rsidP="00A75BE6">
            <w:pPr>
              <w:numPr>
                <w:ilvl w:val="0"/>
                <w:numId w:val="35"/>
              </w:numPr>
              <w:spacing w:before="120" w:after="120"/>
              <w:jc w:val="both"/>
              <w:rPr>
                <w:rFonts w:cs="Calibri"/>
              </w:rPr>
            </w:pPr>
            <w:r w:rsidRPr="00482435">
              <w:rPr>
                <w:rFonts w:cs="Calibri"/>
              </w:rPr>
              <w:t>długi okres przygotowywania dokumentacji w projektach w tym zakresie– waga ryzyka (istotność): umiarkowana;</w:t>
            </w:r>
          </w:p>
          <w:p w14:paraId="14BF8BC1" w14:textId="77777777" w:rsidR="00A75BE6" w:rsidRPr="00482435" w:rsidRDefault="00A75BE6" w:rsidP="00A75BE6">
            <w:pPr>
              <w:numPr>
                <w:ilvl w:val="0"/>
                <w:numId w:val="35"/>
              </w:numPr>
              <w:spacing w:before="120" w:after="120"/>
              <w:jc w:val="both"/>
              <w:rPr>
                <w:rFonts w:cs="Calibri"/>
              </w:rPr>
            </w:pPr>
            <w:r>
              <w:rPr>
                <w:rFonts w:cs="Calibri"/>
              </w:rPr>
              <w:t>nie wszystkie miejsca objęte wsparciem będą miały możliwość wykazania statystyk dotyczących ilości osób odwiedzających, koniecznych do realizacji wskaźnika – waga ryzyka (istotność): poważna</w:t>
            </w:r>
          </w:p>
          <w:p w14:paraId="13611573" w14:textId="77777777" w:rsidR="00A75BE6" w:rsidRPr="00482435" w:rsidRDefault="00A75BE6" w:rsidP="00A75BE6">
            <w:pPr>
              <w:spacing w:before="120" w:after="120"/>
              <w:jc w:val="both"/>
              <w:rPr>
                <w:rFonts w:cs="Calibri"/>
              </w:rPr>
            </w:pPr>
            <w:r w:rsidRPr="00482435">
              <w:rPr>
                <w:rFonts w:cs="Calibri"/>
              </w:rPr>
              <w:t>Zgodnie z metodologią wskazaną w części ogólnej „Informacji na temat ustanowienia ram wykonania dla Regionalnego Programu Operacyjnego Województwa Dolnośląskiego 2014-2020” poniżej przedstawiono równanie dotyczące obliczenia wskaźnika kompensacji ryzyka:</w:t>
            </w:r>
          </w:p>
          <w:p w14:paraId="0E80A84F" w14:textId="77777777" w:rsidR="00A75BE6" w:rsidRDefault="00A75BE6" w:rsidP="00A75BE6">
            <w:pPr>
              <w:spacing w:before="120" w:after="120"/>
              <w:jc w:val="both"/>
              <w:rPr>
                <w:rFonts w:cs="Calibri"/>
                <w:b/>
              </w:rPr>
            </w:pPr>
            <w:r w:rsidRPr="00482435">
              <w:rPr>
                <w:rFonts w:cs="Calibri"/>
                <w:b/>
              </w:rPr>
              <w:t>R=(</w:t>
            </w:r>
            <w:r>
              <w:rPr>
                <w:rFonts w:cs="Calibri"/>
                <w:b/>
              </w:rPr>
              <w:t>5</w:t>
            </w:r>
            <w:r w:rsidRPr="00482435">
              <w:rPr>
                <w:rFonts w:cs="Calibri"/>
                <w:b/>
              </w:rPr>
              <w:t>*(ryzyko umiarkowane</w:t>
            </w:r>
            <w:r>
              <w:rPr>
                <w:rFonts w:cs="Calibri"/>
                <w:b/>
              </w:rPr>
              <w:t>+2*ryzyko poważne))/7</w:t>
            </w:r>
            <w:r w:rsidRPr="00482435">
              <w:rPr>
                <w:rFonts w:cs="Calibri"/>
                <w:b/>
              </w:rPr>
              <w:t>=(5*25</w:t>
            </w:r>
            <w:r>
              <w:rPr>
                <w:rFonts w:cs="Calibri"/>
                <w:b/>
              </w:rPr>
              <w:t>+2</w:t>
            </w:r>
            <w:r w:rsidRPr="00482435">
              <w:rPr>
                <w:rFonts w:cs="Calibri"/>
                <w:b/>
              </w:rPr>
              <w:t>*68</w:t>
            </w:r>
            <w:r>
              <w:rPr>
                <w:rFonts w:cs="Calibri"/>
                <w:b/>
              </w:rPr>
              <w:t>)/7</w:t>
            </w:r>
            <w:r w:rsidRPr="00482435">
              <w:rPr>
                <w:rFonts w:cs="Calibri"/>
                <w:b/>
              </w:rPr>
              <w:t>=</w:t>
            </w:r>
            <w:r>
              <w:rPr>
                <w:rFonts w:cs="Calibri"/>
                <w:b/>
              </w:rPr>
              <w:t>37,3</w:t>
            </w:r>
            <w:r w:rsidRPr="00482435">
              <w:rPr>
                <w:rFonts w:cs="Calibri"/>
                <w:b/>
              </w:rPr>
              <w:t>%</w:t>
            </w:r>
          </w:p>
          <w:p w14:paraId="78C595C5" w14:textId="77777777" w:rsidR="00A75BE6" w:rsidRPr="007354CA" w:rsidRDefault="00A75BE6" w:rsidP="00A75BE6">
            <w:pPr>
              <w:spacing w:before="120" w:after="120"/>
              <w:jc w:val="both"/>
              <w:rPr>
                <w:rFonts w:eastAsia="Times New Roman"/>
                <w:b/>
                <w:color w:val="FF0000"/>
                <w:u w:val="single"/>
                <w:lang w:eastAsia="pl-PL"/>
              </w:rPr>
            </w:pPr>
            <w:r w:rsidRPr="00482435">
              <w:rPr>
                <w:rFonts w:cs="Calibri"/>
                <w:b/>
                <w:bCs/>
              </w:rPr>
              <w:t xml:space="preserve">Końcowe wyliczenie wartości docelowej wskaźnika: </w:t>
            </w:r>
            <w:r w:rsidRPr="00482435">
              <w:rPr>
                <w:rFonts w:cs="Calibri"/>
                <w:b/>
              </w:rPr>
              <w:t>102 145*</w:t>
            </w:r>
            <w:r>
              <w:rPr>
                <w:rFonts w:cs="Calibri"/>
                <w:b/>
              </w:rPr>
              <w:t>62,7</w:t>
            </w:r>
            <w:r w:rsidRPr="00482435">
              <w:rPr>
                <w:rFonts w:cs="Calibri"/>
                <w:b/>
              </w:rPr>
              <w:t xml:space="preserve">%= </w:t>
            </w:r>
            <w:r>
              <w:rPr>
                <w:rFonts w:cs="Calibri"/>
                <w:b/>
                <w:bCs/>
                <w:u w:val="single"/>
              </w:rPr>
              <w:t>64 045</w:t>
            </w:r>
          </w:p>
          <w:p w14:paraId="4F0F93D0" w14:textId="77777777" w:rsidR="000D4DB8" w:rsidRPr="006E79BB" w:rsidRDefault="000D4DB8" w:rsidP="00513C58">
            <w:pPr>
              <w:autoSpaceDE w:val="0"/>
              <w:autoSpaceDN w:val="0"/>
              <w:adjustRightInd w:val="0"/>
              <w:spacing w:after="0"/>
              <w:rPr>
                <w:rFonts w:cs="Arial"/>
                <w:b/>
                <w:bCs/>
                <w:color w:val="000000"/>
                <w:sz w:val="20"/>
                <w:szCs w:val="20"/>
                <w:u w:val="single"/>
              </w:rPr>
            </w:pPr>
          </w:p>
        </w:tc>
      </w:tr>
      <w:tr w:rsidR="00830800" w:rsidRPr="00ED2F63" w14:paraId="1B848A67" w14:textId="77777777" w:rsidTr="00E825C0">
        <w:trPr>
          <w:jc w:val="right"/>
        </w:trPr>
        <w:tc>
          <w:tcPr>
            <w:tcW w:w="234" w:type="pct"/>
            <w:vAlign w:val="center"/>
          </w:tcPr>
          <w:p w14:paraId="41A807F4" w14:textId="77777777" w:rsidR="00830800" w:rsidRPr="00830800" w:rsidRDefault="00830800" w:rsidP="00830800">
            <w:pPr>
              <w:spacing w:before="60" w:after="60" w:line="240" w:lineRule="auto"/>
              <w:rPr>
                <w:rFonts w:cs="Arial"/>
                <w:iCs/>
                <w:sz w:val="18"/>
                <w:szCs w:val="18"/>
              </w:rPr>
            </w:pPr>
            <w:r w:rsidRPr="00830800">
              <w:rPr>
                <w:rFonts w:cs="Arial"/>
                <w:iCs/>
                <w:sz w:val="18"/>
                <w:szCs w:val="18"/>
              </w:rPr>
              <w:t>6.</w:t>
            </w:r>
          </w:p>
        </w:tc>
        <w:tc>
          <w:tcPr>
            <w:tcW w:w="1000" w:type="pct"/>
            <w:shd w:val="clear" w:color="auto" w:fill="auto"/>
            <w:vAlign w:val="center"/>
          </w:tcPr>
          <w:p w14:paraId="6645F5ED" w14:textId="77777777" w:rsidR="00830800" w:rsidRPr="00830800" w:rsidRDefault="00925914" w:rsidP="00925914">
            <w:pPr>
              <w:autoSpaceDE w:val="0"/>
              <w:autoSpaceDN w:val="0"/>
              <w:adjustRightInd w:val="0"/>
              <w:spacing w:after="0" w:line="240" w:lineRule="auto"/>
              <w:rPr>
                <w:rFonts w:cs="Arial"/>
                <w:b/>
                <w:iCs/>
                <w:sz w:val="18"/>
                <w:szCs w:val="18"/>
              </w:rPr>
            </w:pPr>
            <w:r>
              <w:rPr>
                <w:rFonts w:cs="Arial"/>
                <w:b/>
                <w:iCs/>
                <w:sz w:val="18"/>
                <w:szCs w:val="18"/>
              </w:rPr>
              <w:t>Przyroda i różnorodność biologiczna: p</w:t>
            </w:r>
            <w:r w:rsidR="00830800" w:rsidRPr="00830800">
              <w:rPr>
                <w:rFonts w:cs="Arial"/>
                <w:b/>
                <w:iCs/>
                <w:sz w:val="18"/>
                <w:szCs w:val="18"/>
              </w:rPr>
              <w:t>owierzchnia siedlisk wspartych w zakresie uzyskania lepszego statusu ochrony</w:t>
            </w:r>
            <w:r w:rsidR="00EF5276">
              <w:rPr>
                <w:rFonts w:cs="Arial"/>
                <w:b/>
                <w:iCs/>
                <w:sz w:val="18"/>
                <w:szCs w:val="18"/>
              </w:rPr>
              <w:t xml:space="preserve"> </w:t>
            </w:r>
            <w:r w:rsidR="00EF5276" w:rsidRPr="00EF5276">
              <w:rPr>
                <w:rFonts w:cs="Arial"/>
                <w:b/>
                <w:iCs/>
                <w:sz w:val="18"/>
                <w:szCs w:val="18"/>
              </w:rPr>
              <w:t>(CI 23)</w:t>
            </w:r>
          </w:p>
        </w:tc>
        <w:tc>
          <w:tcPr>
            <w:tcW w:w="542" w:type="pct"/>
            <w:vAlign w:val="center"/>
          </w:tcPr>
          <w:p w14:paraId="24F88095" w14:textId="77777777" w:rsidR="00830800" w:rsidRPr="00830800" w:rsidRDefault="00830800" w:rsidP="00830800">
            <w:pPr>
              <w:rPr>
                <w:rFonts w:cs="Arial"/>
                <w:iCs/>
                <w:sz w:val="18"/>
                <w:szCs w:val="18"/>
              </w:rPr>
            </w:pPr>
            <w:r w:rsidRPr="00830800">
              <w:rPr>
                <w:rFonts w:cs="Arial"/>
                <w:iCs/>
                <w:sz w:val="18"/>
                <w:szCs w:val="18"/>
              </w:rPr>
              <w:t>ha</w:t>
            </w:r>
          </w:p>
        </w:tc>
        <w:tc>
          <w:tcPr>
            <w:tcW w:w="469" w:type="pct"/>
            <w:gridSpan w:val="2"/>
            <w:vAlign w:val="center"/>
          </w:tcPr>
          <w:p w14:paraId="6C6994CA" w14:textId="77777777" w:rsidR="00830800" w:rsidRPr="00830800" w:rsidRDefault="00830800" w:rsidP="00830800">
            <w:pPr>
              <w:rPr>
                <w:rFonts w:cs="Arial"/>
                <w:iCs/>
                <w:sz w:val="18"/>
                <w:szCs w:val="18"/>
              </w:rPr>
            </w:pPr>
            <w:r w:rsidRPr="00872208">
              <w:rPr>
                <w:rFonts w:cs="Arial"/>
                <w:iCs/>
                <w:sz w:val="18"/>
                <w:szCs w:val="18"/>
              </w:rPr>
              <w:t>EFRR</w:t>
            </w:r>
          </w:p>
        </w:tc>
        <w:tc>
          <w:tcPr>
            <w:tcW w:w="660" w:type="pct"/>
            <w:vAlign w:val="center"/>
          </w:tcPr>
          <w:p w14:paraId="297E0039" w14:textId="77777777" w:rsidR="00830800" w:rsidRPr="00830800" w:rsidRDefault="00830800" w:rsidP="00830800">
            <w:pPr>
              <w:rPr>
                <w:rFonts w:cs="Arial"/>
                <w:iCs/>
                <w:sz w:val="18"/>
                <w:szCs w:val="18"/>
              </w:rPr>
            </w:pPr>
            <w:r w:rsidRPr="00872208">
              <w:rPr>
                <w:rFonts w:cs="Arial"/>
                <w:iCs/>
                <w:sz w:val="18"/>
                <w:szCs w:val="18"/>
              </w:rPr>
              <w:t>Region słabiej rozwinięty</w:t>
            </w:r>
          </w:p>
        </w:tc>
        <w:tc>
          <w:tcPr>
            <w:tcW w:w="269" w:type="pct"/>
            <w:gridSpan w:val="2"/>
            <w:shd w:val="clear" w:color="auto" w:fill="auto"/>
            <w:vAlign w:val="center"/>
          </w:tcPr>
          <w:p w14:paraId="61DB417A" w14:textId="77777777" w:rsidR="00830800" w:rsidRPr="00830800" w:rsidRDefault="00830800" w:rsidP="00830800">
            <w:pPr>
              <w:spacing w:before="60" w:after="60" w:line="240" w:lineRule="auto"/>
              <w:rPr>
                <w:rFonts w:cs="Arial"/>
                <w:iCs/>
                <w:sz w:val="18"/>
                <w:szCs w:val="18"/>
              </w:rPr>
            </w:pPr>
            <w:r w:rsidRPr="00872208">
              <w:rPr>
                <w:rFonts w:cs="Arial"/>
                <w:iCs/>
                <w:sz w:val="18"/>
                <w:szCs w:val="18"/>
              </w:rPr>
              <w:t>n/d</w:t>
            </w:r>
          </w:p>
        </w:tc>
        <w:tc>
          <w:tcPr>
            <w:tcW w:w="266" w:type="pct"/>
            <w:gridSpan w:val="2"/>
            <w:shd w:val="clear" w:color="auto" w:fill="auto"/>
            <w:vAlign w:val="center"/>
          </w:tcPr>
          <w:p w14:paraId="336BDD0F" w14:textId="77777777" w:rsidR="00830800" w:rsidRPr="00830800" w:rsidRDefault="00830800" w:rsidP="00830800">
            <w:pPr>
              <w:spacing w:before="60" w:after="60" w:line="240" w:lineRule="auto"/>
              <w:rPr>
                <w:rFonts w:cs="Arial"/>
                <w:iCs/>
                <w:sz w:val="18"/>
                <w:szCs w:val="18"/>
              </w:rPr>
            </w:pPr>
            <w:r w:rsidRPr="00872208">
              <w:rPr>
                <w:rFonts w:cs="Arial"/>
                <w:iCs/>
                <w:sz w:val="18"/>
                <w:szCs w:val="18"/>
              </w:rPr>
              <w:t>n/d</w:t>
            </w:r>
          </w:p>
        </w:tc>
        <w:tc>
          <w:tcPr>
            <w:tcW w:w="357" w:type="pct"/>
            <w:shd w:val="clear" w:color="auto" w:fill="auto"/>
            <w:vAlign w:val="center"/>
          </w:tcPr>
          <w:p w14:paraId="4C0C45F7" w14:textId="77777777" w:rsidR="00830800" w:rsidRPr="00830800" w:rsidRDefault="004D4206" w:rsidP="00830800">
            <w:pPr>
              <w:spacing w:before="60" w:after="60" w:line="240" w:lineRule="auto"/>
              <w:jc w:val="center"/>
              <w:rPr>
                <w:rFonts w:cs="Arial"/>
                <w:iCs/>
                <w:sz w:val="18"/>
                <w:szCs w:val="18"/>
              </w:rPr>
            </w:pPr>
            <w:r>
              <w:rPr>
                <w:rFonts w:cs="Arial"/>
                <w:iCs/>
                <w:sz w:val="18"/>
                <w:szCs w:val="18"/>
              </w:rPr>
              <w:t>427</w:t>
            </w:r>
          </w:p>
        </w:tc>
        <w:tc>
          <w:tcPr>
            <w:tcW w:w="527" w:type="pct"/>
            <w:vAlign w:val="center"/>
          </w:tcPr>
          <w:p w14:paraId="0DE4F371" w14:textId="77777777" w:rsidR="00830800" w:rsidRPr="00830800" w:rsidRDefault="00830800" w:rsidP="00294EE0">
            <w:pPr>
              <w:rPr>
                <w:rFonts w:cs="Arial"/>
                <w:iCs/>
                <w:sz w:val="18"/>
                <w:szCs w:val="18"/>
              </w:rPr>
            </w:pPr>
            <w:r w:rsidRPr="00872208">
              <w:rPr>
                <w:rFonts w:cs="Arial"/>
                <w:iCs/>
                <w:sz w:val="18"/>
                <w:szCs w:val="18"/>
              </w:rPr>
              <w:t>SL 2014</w:t>
            </w:r>
          </w:p>
        </w:tc>
        <w:tc>
          <w:tcPr>
            <w:tcW w:w="676" w:type="pct"/>
            <w:vAlign w:val="center"/>
          </w:tcPr>
          <w:p w14:paraId="235C004F" w14:textId="77777777" w:rsidR="00830800" w:rsidRPr="00830800" w:rsidRDefault="00830800" w:rsidP="00830800">
            <w:pPr>
              <w:rPr>
                <w:rFonts w:cs="Arial"/>
                <w:iCs/>
                <w:sz w:val="18"/>
                <w:szCs w:val="18"/>
              </w:rPr>
            </w:pPr>
            <w:r w:rsidRPr="00872208">
              <w:rPr>
                <w:rFonts w:cs="Arial"/>
                <w:iCs/>
                <w:sz w:val="18"/>
                <w:szCs w:val="18"/>
              </w:rPr>
              <w:t>Raz na rok</w:t>
            </w:r>
          </w:p>
        </w:tc>
      </w:tr>
      <w:tr w:rsidR="00830800" w:rsidRPr="00ED2F63" w14:paraId="5A45513B" w14:textId="77777777" w:rsidTr="00E825C0">
        <w:trPr>
          <w:jc w:val="right"/>
        </w:trPr>
        <w:tc>
          <w:tcPr>
            <w:tcW w:w="5000" w:type="pct"/>
            <w:gridSpan w:val="13"/>
            <w:vAlign w:val="center"/>
          </w:tcPr>
          <w:p w14:paraId="46BE51A2" w14:textId="77777777" w:rsidR="00EF5276" w:rsidRDefault="00EF5276" w:rsidP="00EF5276">
            <w:pPr>
              <w:spacing w:after="0" w:line="240" w:lineRule="auto"/>
              <w:rPr>
                <w:rFonts w:cs="Arial"/>
                <w:b/>
                <w:color w:val="000000"/>
                <w:sz w:val="20"/>
                <w:szCs w:val="20"/>
                <w:u w:val="single"/>
              </w:rPr>
            </w:pPr>
          </w:p>
          <w:p w14:paraId="0E4E80E2" w14:textId="77777777" w:rsidR="00EF5276" w:rsidRPr="00EF5276" w:rsidRDefault="00EF5276" w:rsidP="00EF5276">
            <w:pPr>
              <w:spacing w:after="0" w:line="240" w:lineRule="auto"/>
              <w:rPr>
                <w:rFonts w:cs="Arial"/>
                <w:color w:val="000000"/>
                <w:sz w:val="20"/>
                <w:szCs w:val="20"/>
              </w:rPr>
            </w:pPr>
            <w:r w:rsidRPr="00EF5276">
              <w:rPr>
                <w:rFonts w:cs="Arial"/>
                <w:b/>
                <w:color w:val="000000"/>
                <w:sz w:val="20"/>
                <w:szCs w:val="20"/>
                <w:u w:val="single"/>
              </w:rPr>
              <w:t>Wskaźnik produktu (poza ramami):</w:t>
            </w:r>
            <w:r w:rsidRPr="00EF5276">
              <w:rPr>
                <w:rFonts w:cs="Arial"/>
                <w:color w:val="000000"/>
                <w:sz w:val="20"/>
                <w:szCs w:val="20"/>
              </w:rPr>
              <w:t xml:space="preserve"> Powierzchnia siedlisk wspartych w zakresie uzyskania lepszego statusu ochrony [ha] (CI 23) - Surface area of habitats supported in order to attain a better conservation status</w:t>
            </w:r>
          </w:p>
          <w:p w14:paraId="74B30716" w14:textId="77777777" w:rsidR="00EF5276" w:rsidRPr="00EF5276" w:rsidRDefault="00EF5276" w:rsidP="00EF5276">
            <w:pPr>
              <w:spacing w:after="0" w:line="240" w:lineRule="auto"/>
              <w:rPr>
                <w:rFonts w:cs="Arial"/>
                <w:color w:val="000000"/>
                <w:sz w:val="20"/>
                <w:szCs w:val="20"/>
              </w:rPr>
            </w:pPr>
          </w:p>
          <w:p w14:paraId="1323BE8C" w14:textId="77777777" w:rsidR="00EF5276" w:rsidRPr="00EF5276" w:rsidRDefault="00EF5276" w:rsidP="00EF5276">
            <w:pPr>
              <w:spacing w:after="0" w:line="240" w:lineRule="auto"/>
              <w:rPr>
                <w:rFonts w:cs="Arial"/>
                <w:color w:val="000000"/>
                <w:sz w:val="20"/>
                <w:szCs w:val="20"/>
                <w:lang w:val="en-US"/>
              </w:rPr>
            </w:pPr>
            <w:r w:rsidRPr="00EF5276">
              <w:rPr>
                <w:rFonts w:cs="Arial"/>
                <w:b/>
                <w:color w:val="000000"/>
                <w:sz w:val="20"/>
                <w:szCs w:val="20"/>
                <w:u w:val="single"/>
                <w:lang w:val="en-US"/>
              </w:rPr>
              <w:t>Definicja:</w:t>
            </w:r>
            <w:r w:rsidRPr="00EF5276">
              <w:rPr>
                <w:rFonts w:cs="Arial"/>
                <w:color w:val="000000"/>
                <w:sz w:val="20"/>
                <w:szCs w:val="20"/>
                <w:lang w:val="en-US"/>
              </w:rPr>
              <w:t xml:space="preserve"> 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provisioning of ecosystem-services. Areas that receive support repeatedly should be counted only once.</w:t>
            </w:r>
          </w:p>
          <w:p w14:paraId="5D51B588" w14:textId="77777777" w:rsidR="00EF5276" w:rsidRPr="00EF5276" w:rsidRDefault="00EF5276" w:rsidP="00EF5276">
            <w:pPr>
              <w:spacing w:after="0" w:line="240" w:lineRule="auto"/>
              <w:rPr>
                <w:rFonts w:cs="Arial"/>
                <w:color w:val="000000"/>
                <w:sz w:val="20"/>
                <w:szCs w:val="20"/>
                <w:lang w:val="en-US"/>
              </w:rPr>
            </w:pPr>
          </w:p>
          <w:p w14:paraId="22AE16D9" w14:textId="77777777" w:rsidR="00EF5276" w:rsidRPr="00EF5276" w:rsidRDefault="00EF5276" w:rsidP="00EF5276">
            <w:pPr>
              <w:spacing w:after="0" w:line="240" w:lineRule="auto"/>
              <w:rPr>
                <w:rFonts w:cs="Arial"/>
                <w:b/>
                <w:color w:val="000000"/>
                <w:sz w:val="20"/>
                <w:szCs w:val="20"/>
                <w:u w:val="single"/>
              </w:rPr>
            </w:pPr>
            <w:r w:rsidRPr="00EF5276">
              <w:rPr>
                <w:rFonts w:cs="Arial"/>
                <w:b/>
                <w:color w:val="000000"/>
                <w:sz w:val="20"/>
                <w:szCs w:val="20"/>
                <w:u w:val="single"/>
              </w:rPr>
              <w:t>Metodologia:</w:t>
            </w:r>
          </w:p>
          <w:p w14:paraId="0BAF40A7" w14:textId="77777777" w:rsidR="00EF5276" w:rsidRDefault="00EF5276" w:rsidP="00EF5276">
            <w:pPr>
              <w:autoSpaceDE w:val="0"/>
              <w:autoSpaceDN w:val="0"/>
              <w:adjustRightInd w:val="0"/>
              <w:spacing w:after="0" w:line="240" w:lineRule="auto"/>
              <w:jc w:val="both"/>
              <w:rPr>
                <w:sz w:val="20"/>
                <w:szCs w:val="20"/>
              </w:rPr>
            </w:pPr>
            <w:r w:rsidRPr="00EF5276">
              <w:rPr>
                <w:sz w:val="20"/>
                <w:szCs w:val="20"/>
              </w:rPr>
              <w:t xml:space="preserve">Szacowanie wartości docelowej wskaźnika zostało oparte bazując na metodologii dla wskaźnika produktu „Liczba wspartych form ochrony przyrody”. Na podstawie danych historycznych RPO 2007-2013 określono w realizowanych projektach (odrzucając wartości skrajne) średnią powierzchnie obszarów, na których przywrócono lub zapewniono ochronę właściwego stanu ekosystemów. Założono, że </w:t>
            </w:r>
            <w:r w:rsidR="00DF654E">
              <w:rPr>
                <w:sz w:val="20"/>
                <w:szCs w:val="20"/>
              </w:rPr>
              <w:t>100</w:t>
            </w:r>
            <w:r w:rsidRPr="00EF5276">
              <w:rPr>
                <w:sz w:val="20"/>
                <w:szCs w:val="20"/>
              </w:rPr>
              <w:t>% wspartych form ochrony przyrody bazowego wskaźnika będzie w sposób pośredni lub bezpośredni realizowało opisywany wskaźnik. Wartość wskaźnika „Powierzchnia siedlisk wspartych w zakresie uzyskania lepszego statusu ochrony” otrzymano poprzez pomnożenie ilości projektów przez średnią powierzchnię.</w:t>
            </w:r>
            <w:r w:rsidR="001E13D6">
              <w:rPr>
                <w:sz w:val="20"/>
                <w:szCs w:val="20"/>
              </w:rPr>
              <w:t xml:space="preserve"> Do obliczeń wskaźnika początkowo brano pod uwagę średnią powierzchnię siedlisk na podstawie danych historycznych z okresu wdrażania 2007-2013, która wynosiła 6,84 ha oraz uwzględniano wskaźnik kompensacji w końcowych wyliczeniach. Biorąc pod uwagę doświadczenia obecnej perspektywy średnia powierzchnia </w:t>
            </w:r>
            <w:r w:rsidR="001E13D6" w:rsidRPr="001E13D6">
              <w:rPr>
                <w:sz w:val="20"/>
                <w:szCs w:val="20"/>
              </w:rPr>
              <w:t>siedlisk wspartych w zakresie uzyskania lepszego statusu ochrony</w:t>
            </w:r>
            <w:r w:rsidR="001E13D6">
              <w:rPr>
                <w:sz w:val="20"/>
                <w:szCs w:val="20"/>
              </w:rPr>
              <w:t xml:space="preserve"> to 11.54 ha. Zakładając jw., że 100% wspartych form ochrony przyrody będzie realizowało niniejszy wskaźnik wyliczenia metodologiczne są następujące:</w:t>
            </w:r>
          </w:p>
          <w:p w14:paraId="5D4FF486" w14:textId="77777777" w:rsidR="001E13D6" w:rsidRDefault="001E13D6" w:rsidP="00EF5276">
            <w:pPr>
              <w:autoSpaceDE w:val="0"/>
              <w:autoSpaceDN w:val="0"/>
              <w:adjustRightInd w:val="0"/>
              <w:spacing w:after="0" w:line="240" w:lineRule="auto"/>
              <w:jc w:val="both"/>
              <w:rPr>
                <w:sz w:val="20"/>
                <w:szCs w:val="20"/>
              </w:rPr>
            </w:pPr>
            <w:r w:rsidRPr="001E13D6">
              <w:rPr>
                <w:sz w:val="20"/>
                <w:szCs w:val="20"/>
              </w:rPr>
              <w:t>Przyroda i różnorodność biologiczna: powierzchnia siedlisk wspartych w zakresie uzyskania lepszego statusu ochrony (CI 23)</w:t>
            </w:r>
            <w:r>
              <w:rPr>
                <w:sz w:val="20"/>
                <w:szCs w:val="20"/>
              </w:rPr>
              <w:t xml:space="preserve"> = 37 (liczba wspartych form ochrony przyrody) * 11,54 ha (śr. powierzchnia siedlisk = 426,98 ~ 427 ha. </w:t>
            </w:r>
          </w:p>
          <w:p w14:paraId="5F6498D0" w14:textId="77777777" w:rsidR="001E13D6" w:rsidRDefault="001E13D6" w:rsidP="00EF5276">
            <w:pPr>
              <w:autoSpaceDE w:val="0"/>
              <w:autoSpaceDN w:val="0"/>
              <w:adjustRightInd w:val="0"/>
              <w:spacing w:after="0" w:line="240" w:lineRule="auto"/>
              <w:jc w:val="both"/>
              <w:rPr>
                <w:sz w:val="20"/>
                <w:szCs w:val="20"/>
              </w:rPr>
            </w:pPr>
          </w:p>
          <w:p w14:paraId="31473F20" w14:textId="77777777" w:rsidR="001E13D6" w:rsidRPr="00EF5276" w:rsidRDefault="001E13D6" w:rsidP="00EF5276">
            <w:pPr>
              <w:autoSpaceDE w:val="0"/>
              <w:autoSpaceDN w:val="0"/>
              <w:adjustRightInd w:val="0"/>
              <w:spacing w:after="0" w:line="240" w:lineRule="auto"/>
              <w:jc w:val="both"/>
              <w:rPr>
                <w:sz w:val="20"/>
                <w:szCs w:val="20"/>
              </w:rPr>
            </w:pPr>
            <w:r>
              <w:rPr>
                <w:sz w:val="20"/>
                <w:szCs w:val="20"/>
              </w:rPr>
              <w:t>Błędem metodologicznym było uwzględnianie na etapie programowania wskaźnika kompensacji.</w:t>
            </w:r>
          </w:p>
          <w:p w14:paraId="154D871E" w14:textId="77777777" w:rsidR="00830800" w:rsidRPr="00EF5276" w:rsidRDefault="00830800" w:rsidP="00EF5276">
            <w:pPr>
              <w:spacing w:before="120" w:after="120"/>
              <w:jc w:val="center"/>
              <w:rPr>
                <w:rFonts w:cs="Calibri"/>
                <w:b/>
                <w:sz w:val="32"/>
              </w:rPr>
            </w:pPr>
          </w:p>
        </w:tc>
      </w:tr>
      <w:tr w:rsidR="00EF5276" w:rsidRPr="00ED2F63" w14:paraId="69503F4D" w14:textId="77777777" w:rsidTr="00E825C0">
        <w:trPr>
          <w:jc w:val="right"/>
        </w:trPr>
        <w:tc>
          <w:tcPr>
            <w:tcW w:w="234" w:type="pct"/>
            <w:vAlign w:val="center"/>
          </w:tcPr>
          <w:p w14:paraId="304A1B47" w14:textId="77777777" w:rsidR="00EF5276" w:rsidRPr="00ED2F63" w:rsidRDefault="00EF5276" w:rsidP="00830800">
            <w:pPr>
              <w:spacing w:before="60" w:after="60" w:line="240" w:lineRule="auto"/>
              <w:rPr>
                <w:rFonts w:cs="Arial"/>
                <w:sz w:val="18"/>
                <w:szCs w:val="18"/>
              </w:rPr>
            </w:pPr>
            <w:r>
              <w:rPr>
                <w:rFonts w:cs="Arial"/>
                <w:sz w:val="18"/>
                <w:szCs w:val="18"/>
              </w:rPr>
              <w:t>7.</w:t>
            </w:r>
          </w:p>
        </w:tc>
        <w:tc>
          <w:tcPr>
            <w:tcW w:w="1000" w:type="pct"/>
            <w:shd w:val="clear" w:color="auto" w:fill="auto"/>
            <w:vAlign w:val="center"/>
          </w:tcPr>
          <w:p w14:paraId="26053A47" w14:textId="77777777" w:rsidR="00EF5276" w:rsidRPr="00ED2F63" w:rsidRDefault="00EF5276" w:rsidP="00830800">
            <w:pPr>
              <w:spacing w:before="60" w:after="60" w:line="240" w:lineRule="auto"/>
              <w:rPr>
                <w:rFonts w:cs="Arial"/>
                <w:b/>
                <w:sz w:val="18"/>
                <w:szCs w:val="18"/>
              </w:rPr>
            </w:pPr>
            <w:r w:rsidRPr="00EF5276">
              <w:rPr>
                <w:rFonts w:cs="Arial"/>
                <w:b/>
                <w:sz w:val="18"/>
                <w:szCs w:val="18"/>
              </w:rPr>
              <w:t>Długość sieci kanalizacji deszczowej</w:t>
            </w:r>
          </w:p>
        </w:tc>
        <w:tc>
          <w:tcPr>
            <w:tcW w:w="542" w:type="pct"/>
            <w:vAlign w:val="center"/>
          </w:tcPr>
          <w:p w14:paraId="31997436" w14:textId="77777777" w:rsidR="00EF5276" w:rsidRPr="00180C48" w:rsidRDefault="00EF5276" w:rsidP="00EF5276">
            <w:pPr>
              <w:rPr>
                <w:rFonts w:cs="Arial"/>
                <w:color w:val="000000"/>
                <w:sz w:val="18"/>
                <w:szCs w:val="18"/>
              </w:rPr>
            </w:pPr>
            <w:r w:rsidRPr="00180C48">
              <w:rPr>
                <w:rFonts w:cs="Arial"/>
                <w:color w:val="000000"/>
                <w:sz w:val="18"/>
                <w:szCs w:val="18"/>
              </w:rPr>
              <w:t>km</w:t>
            </w:r>
          </w:p>
        </w:tc>
        <w:tc>
          <w:tcPr>
            <w:tcW w:w="469" w:type="pct"/>
            <w:gridSpan w:val="2"/>
            <w:vAlign w:val="center"/>
          </w:tcPr>
          <w:p w14:paraId="670BFADB" w14:textId="77777777" w:rsidR="00EF5276" w:rsidRPr="00C36392" w:rsidRDefault="00EF5276" w:rsidP="00EF5276">
            <w:pPr>
              <w:rPr>
                <w:rFonts w:cs="Arial"/>
                <w:color w:val="000000"/>
                <w:sz w:val="18"/>
                <w:szCs w:val="18"/>
              </w:rPr>
            </w:pPr>
            <w:r w:rsidRPr="00681073">
              <w:rPr>
                <w:rFonts w:cs="Arial"/>
                <w:iCs/>
                <w:sz w:val="18"/>
                <w:szCs w:val="18"/>
              </w:rPr>
              <w:t>EFRR</w:t>
            </w:r>
          </w:p>
        </w:tc>
        <w:tc>
          <w:tcPr>
            <w:tcW w:w="660" w:type="pct"/>
            <w:vAlign w:val="center"/>
          </w:tcPr>
          <w:p w14:paraId="51A38916" w14:textId="77777777" w:rsidR="00EF5276" w:rsidRPr="008F496B" w:rsidRDefault="00EF5276" w:rsidP="00EF5276">
            <w:pPr>
              <w:rPr>
                <w:rFonts w:cs="Arial"/>
                <w:color w:val="000000"/>
                <w:sz w:val="18"/>
                <w:szCs w:val="18"/>
              </w:rPr>
            </w:pPr>
            <w:r w:rsidRPr="00104E8C">
              <w:rPr>
                <w:rFonts w:cs="Arial"/>
                <w:iCs/>
                <w:sz w:val="18"/>
                <w:szCs w:val="18"/>
              </w:rPr>
              <w:t>Region słabiej rozwinięty</w:t>
            </w:r>
          </w:p>
        </w:tc>
        <w:tc>
          <w:tcPr>
            <w:tcW w:w="269" w:type="pct"/>
            <w:gridSpan w:val="2"/>
            <w:shd w:val="clear" w:color="auto" w:fill="auto"/>
            <w:vAlign w:val="center"/>
          </w:tcPr>
          <w:p w14:paraId="09CEEF8E" w14:textId="77777777" w:rsidR="00EF5276" w:rsidRPr="00434EE5" w:rsidRDefault="00EF5276" w:rsidP="00EF5276">
            <w:pPr>
              <w:spacing w:before="60" w:after="60" w:line="240" w:lineRule="auto"/>
              <w:rPr>
                <w:rFonts w:cs="Arial"/>
                <w:sz w:val="18"/>
                <w:szCs w:val="18"/>
              </w:rPr>
            </w:pPr>
            <w:r w:rsidRPr="00BA0393">
              <w:rPr>
                <w:rFonts w:cs="Arial"/>
                <w:iCs/>
                <w:sz w:val="18"/>
                <w:szCs w:val="18"/>
              </w:rPr>
              <w:t>n/d</w:t>
            </w:r>
          </w:p>
        </w:tc>
        <w:tc>
          <w:tcPr>
            <w:tcW w:w="266" w:type="pct"/>
            <w:gridSpan w:val="2"/>
            <w:shd w:val="clear" w:color="auto" w:fill="auto"/>
            <w:vAlign w:val="center"/>
          </w:tcPr>
          <w:p w14:paraId="62C8D6E7" w14:textId="77777777" w:rsidR="00EF5276" w:rsidRPr="005413F6" w:rsidRDefault="00EF5276" w:rsidP="00EF5276">
            <w:pPr>
              <w:spacing w:before="60" w:after="60" w:line="240" w:lineRule="auto"/>
              <w:rPr>
                <w:rFonts w:cs="Arial"/>
                <w:sz w:val="18"/>
                <w:szCs w:val="18"/>
              </w:rPr>
            </w:pPr>
            <w:r w:rsidRPr="00681FE6">
              <w:rPr>
                <w:rFonts w:cs="Arial"/>
                <w:iCs/>
                <w:sz w:val="18"/>
                <w:szCs w:val="18"/>
              </w:rPr>
              <w:t>n/d</w:t>
            </w:r>
          </w:p>
        </w:tc>
        <w:tc>
          <w:tcPr>
            <w:tcW w:w="357" w:type="pct"/>
            <w:shd w:val="clear" w:color="auto" w:fill="auto"/>
            <w:vAlign w:val="center"/>
          </w:tcPr>
          <w:p w14:paraId="4DE93E39" w14:textId="77777777" w:rsidR="00EF5276" w:rsidRPr="00161F00" w:rsidRDefault="00EF5276" w:rsidP="00681073">
            <w:pPr>
              <w:spacing w:before="60" w:after="60" w:line="240" w:lineRule="auto"/>
              <w:rPr>
                <w:rFonts w:cs="Arial"/>
                <w:sz w:val="18"/>
                <w:szCs w:val="18"/>
              </w:rPr>
            </w:pPr>
            <w:r w:rsidRPr="00161F00">
              <w:rPr>
                <w:rFonts w:cs="Arial"/>
                <w:iCs/>
                <w:sz w:val="18"/>
                <w:szCs w:val="18"/>
              </w:rPr>
              <w:t>16</w:t>
            </w:r>
          </w:p>
        </w:tc>
        <w:tc>
          <w:tcPr>
            <w:tcW w:w="527" w:type="pct"/>
            <w:vAlign w:val="center"/>
          </w:tcPr>
          <w:p w14:paraId="0804F68A" w14:textId="77777777" w:rsidR="00EF5276" w:rsidRPr="009D0B17" w:rsidRDefault="00294EE0" w:rsidP="00294EE0">
            <w:pPr>
              <w:rPr>
                <w:rFonts w:cs="Arial"/>
                <w:color w:val="000000"/>
                <w:sz w:val="18"/>
                <w:szCs w:val="18"/>
              </w:rPr>
            </w:pPr>
            <w:r>
              <w:rPr>
                <w:rFonts w:cs="Arial"/>
                <w:iCs/>
                <w:sz w:val="18"/>
                <w:szCs w:val="18"/>
              </w:rPr>
              <w:t>SL 2014</w:t>
            </w:r>
          </w:p>
        </w:tc>
        <w:tc>
          <w:tcPr>
            <w:tcW w:w="676" w:type="pct"/>
            <w:vAlign w:val="center"/>
          </w:tcPr>
          <w:p w14:paraId="4172B9D7" w14:textId="77777777" w:rsidR="00EF5276" w:rsidRPr="00D21702" w:rsidRDefault="00EF5276" w:rsidP="00104E8C">
            <w:pPr>
              <w:rPr>
                <w:rFonts w:cs="Arial"/>
                <w:color w:val="000000"/>
                <w:sz w:val="18"/>
                <w:szCs w:val="18"/>
              </w:rPr>
            </w:pPr>
            <w:r w:rsidRPr="00F64470">
              <w:rPr>
                <w:rFonts w:cs="Arial"/>
                <w:iCs/>
                <w:sz w:val="18"/>
                <w:szCs w:val="18"/>
              </w:rPr>
              <w:t>Raz na rok</w:t>
            </w:r>
          </w:p>
        </w:tc>
      </w:tr>
      <w:tr w:rsidR="00180C48" w:rsidRPr="00ED2F63" w14:paraId="5EFF5E00" w14:textId="77777777" w:rsidTr="00E825C0">
        <w:trPr>
          <w:jc w:val="right"/>
        </w:trPr>
        <w:tc>
          <w:tcPr>
            <w:tcW w:w="5000" w:type="pct"/>
            <w:gridSpan w:val="13"/>
            <w:vAlign w:val="center"/>
          </w:tcPr>
          <w:p w14:paraId="469950C7" w14:textId="77777777" w:rsidR="00180C48" w:rsidRPr="00EF5276" w:rsidRDefault="00180C48" w:rsidP="00180C48">
            <w:pPr>
              <w:spacing w:after="0" w:line="240" w:lineRule="auto"/>
              <w:rPr>
                <w:rFonts w:cs="Arial"/>
                <w:iCs/>
                <w:sz w:val="20"/>
                <w:szCs w:val="20"/>
              </w:rPr>
            </w:pPr>
            <w:r w:rsidRPr="00EF5276">
              <w:rPr>
                <w:rFonts w:cs="Arial"/>
                <w:b/>
                <w:iCs/>
                <w:sz w:val="20"/>
                <w:szCs w:val="20"/>
                <w:u w:val="single"/>
              </w:rPr>
              <w:t>Wskaźnik produktu (poza ramami wykonania):</w:t>
            </w:r>
            <w:r w:rsidRPr="00EF5276">
              <w:rPr>
                <w:rFonts w:cs="Arial"/>
                <w:iCs/>
                <w:sz w:val="20"/>
                <w:szCs w:val="20"/>
              </w:rPr>
              <w:t xml:space="preserve"> Długość sieci kanalizacji deszczowej [km]</w:t>
            </w:r>
          </w:p>
          <w:p w14:paraId="02BCBA0A" w14:textId="77777777" w:rsidR="00180C48" w:rsidRPr="00EF5276" w:rsidRDefault="00180C48" w:rsidP="00180C48">
            <w:pPr>
              <w:spacing w:after="0" w:line="240" w:lineRule="auto"/>
              <w:rPr>
                <w:rFonts w:cs="Arial"/>
                <w:iCs/>
                <w:sz w:val="20"/>
                <w:szCs w:val="20"/>
              </w:rPr>
            </w:pPr>
            <w:r w:rsidRPr="00EF5276">
              <w:rPr>
                <w:rFonts w:cs="Arial"/>
                <w:iCs/>
                <w:sz w:val="20"/>
                <w:szCs w:val="20"/>
              </w:rPr>
              <w:t>Agreguje: Długość wybudowanej sieci kanalizacji deszczowej [km], Długość przebudowanej sieci kanalizacji deszczowej [km], Długość wyremontowanej sieci kanalizacji deszczowej [km].</w:t>
            </w:r>
          </w:p>
          <w:p w14:paraId="1D39B9A6" w14:textId="77777777" w:rsidR="00180C48" w:rsidRPr="00EF5276" w:rsidRDefault="00180C48" w:rsidP="00180C48">
            <w:pPr>
              <w:spacing w:after="0" w:line="240" w:lineRule="auto"/>
              <w:rPr>
                <w:rFonts w:cs="Arial"/>
                <w:b/>
                <w:iCs/>
                <w:sz w:val="20"/>
                <w:szCs w:val="20"/>
                <w:u w:val="single"/>
              </w:rPr>
            </w:pPr>
            <w:r w:rsidRPr="00EF5276">
              <w:rPr>
                <w:rFonts w:cs="Arial"/>
                <w:b/>
                <w:iCs/>
                <w:sz w:val="20"/>
                <w:szCs w:val="20"/>
                <w:u w:val="single"/>
              </w:rPr>
              <w:t>Metodologia:</w:t>
            </w:r>
          </w:p>
          <w:p w14:paraId="4A93C8A2" w14:textId="77777777" w:rsidR="00180C48" w:rsidRDefault="00180C48" w:rsidP="00180C48">
            <w:pPr>
              <w:jc w:val="both"/>
              <w:rPr>
                <w:sz w:val="20"/>
                <w:szCs w:val="20"/>
              </w:rPr>
            </w:pPr>
            <w:r w:rsidRPr="00EF5276">
              <w:rPr>
                <w:sz w:val="20"/>
                <w:szCs w:val="20"/>
              </w:rPr>
              <w:t>Wartość docelową wskaźnika oszacowano na podstawie informacji dotyczących kosztów budowy oraz przebudowy sieci kanalizacji deszczowej znalezionych na stronie internetowej Zarządu Inwestycji Miasta Wrocław w dniu 6.11.2014 r. (</w:t>
            </w:r>
            <w:hyperlink r:id="rId15" w:history="1">
              <w:r w:rsidRPr="00EF5276">
                <w:rPr>
                  <w:rStyle w:val="Hipercze"/>
                  <w:color w:val="0000CC"/>
                  <w:sz w:val="20"/>
                  <w:szCs w:val="20"/>
                </w:rPr>
                <w:t>http://www.zim.wroc.pl/page=przetarg_zalacznik&amp;id=13171</w:t>
              </w:r>
            </w:hyperlink>
            <w:r w:rsidRPr="00EF5276">
              <w:rPr>
                <w:sz w:val="20"/>
                <w:szCs w:val="20"/>
              </w:rPr>
              <w:t xml:space="preserve">). Jednostkowy koszt budowy i przebudowy sieci uśredniono i przeliczono na ceny stałe. Założono, że ok. 25% alokacji kodu 87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 będzie realizowało wskaźnik. Wartość docelową otrzymano dzieląc alokacje przez średni koszt jednostkowy. </w:t>
            </w:r>
          </w:p>
          <w:p w14:paraId="2284C998" w14:textId="77777777" w:rsidR="00180C48" w:rsidRPr="00EF5276" w:rsidRDefault="00180C48" w:rsidP="00180C48">
            <w:pPr>
              <w:jc w:val="both"/>
              <w:rPr>
                <w:sz w:val="20"/>
                <w:szCs w:val="20"/>
              </w:rPr>
            </w:pPr>
            <w:r w:rsidRPr="00EF5276">
              <w:rPr>
                <w:rFonts w:cs="Calibri"/>
                <w:sz w:val="20"/>
                <w:szCs w:val="20"/>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5B367E6B" w14:textId="77777777" w:rsidR="00180C48" w:rsidRPr="00EF5276" w:rsidRDefault="00180C48" w:rsidP="00F46B7D">
            <w:pPr>
              <w:numPr>
                <w:ilvl w:val="0"/>
                <w:numId w:val="8"/>
              </w:numPr>
              <w:autoSpaceDE w:val="0"/>
              <w:autoSpaceDN w:val="0"/>
              <w:adjustRightInd w:val="0"/>
              <w:spacing w:after="0" w:line="240" w:lineRule="auto"/>
              <w:contextualSpacing/>
              <w:jc w:val="both"/>
              <w:rPr>
                <w:rFonts w:cs="Calibri"/>
                <w:sz w:val="20"/>
                <w:szCs w:val="20"/>
              </w:rPr>
            </w:pPr>
            <w:r w:rsidRPr="00EF5276">
              <w:rPr>
                <w:rFonts w:cs="Calibri"/>
                <w:b/>
                <w:sz w:val="20"/>
                <w:szCs w:val="20"/>
              </w:rPr>
              <w:t>ryzyko zmieniającej się ceny</w:t>
            </w:r>
            <w:r w:rsidRPr="00EF5276">
              <w:rPr>
                <w:rFonts w:cs="Calibri"/>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r w:rsidRPr="00EF5276">
              <w:rPr>
                <w:rFonts w:cs="Arial"/>
                <w:sz w:val="20"/>
                <w:szCs w:val="20"/>
              </w:rPr>
              <w:t>– waga ryzyka (istotność): umiarkowana;</w:t>
            </w:r>
          </w:p>
          <w:p w14:paraId="549CC389" w14:textId="77777777" w:rsidR="00180C48" w:rsidRPr="00EF5276" w:rsidRDefault="00180C48" w:rsidP="00F46B7D">
            <w:pPr>
              <w:numPr>
                <w:ilvl w:val="0"/>
                <w:numId w:val="8"/>
              </w:numPr>
              <w:autoSpaceDE w:val="0"/>
              <w:autoSpaceDN w:val="0"/>
              <w:adjustRightInd w:val="0"/>
              <w:spacing w:after="0" w:line="240" w:lineRule="auto"/>
              <w:contextualSpacing/>
              <w:jc w:val="both"/>
              <w:rPr>
                <w:rFonts w:cs="Calibri"/>
                <w:sz w:val="20"/>
                <w:szCs w:val="20"/>
              </w:rPr>
            </w:pPr>
            <w:r w:rsidRPr="00EF5276">
              <w:rPr>
                <w:rFonts w:cs="Calibri"/>
                <w:b/>
                <w:sz w:val="20"/>
                <w:szCs w:val="20"/>
              </w:rPr>
              <w:t>ryzyko walutowe</w:t>
            </w:r>
            <w:r w:rsidRPr="00EF5276">
              <w:rPr>
                <w:rFonts w:cs="Calibri"/>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w:t>
            </w:r>
            <w:r w:rsidRPr="00EF5276">
              <w:rPr>
                <w:rFonts w:cs="Arial"/>
                <w:sz w:val="20"/>
                <w:szCs w:val="20"/>
              </w:rPr>
              <w:t>– waga ryzyka (istotność): umiarkowana;</w:t>
            </w:r>
          </w:p>
          <w:p w14:paraId="1D06317E" w14:textId="77777777" w:rsidR="00180C48" w:rsidRPr="00EF5276" w:rsidRDefault="00180C48" w:rsidP="00F46B7D">
            <w:pPr>
              <w:numPr>
                <w:ilvl w:val="0"/>
                <w:numId w:val="8"/>
              </w:numPr>
              <w:spacing w:before="120" w:after="120"/>
              <w:jc w:val="both"/>
              <w:rPr>
                <w:rFonts w:cs="Calibri"/>
                <w:sz w:val="20"/>
                <w:szCs w:val="20"/>
              </w:rPr>
            </w:pPr>
            <w:r w:rsidRPr="00EF5276">
              <w:rPr>
                <w:rFonts w:cs="Calibri"/>
                <w:b/>
                <w:sz w:val="20"/>
                <w:szCs w:val="20"/>
              </w:rPr>
              <w:t>zawieszenie płatności przez KE dla danej osi priorytetowej</w:t>
            </w:r>
            <w:r w:rsidRPr="00EF5276">
              <w:rPr>
                <w:rFonts w:cs="Arial"/>
                <w:sz w:val="20"/>
                <w:szCs w:val="20"/>
              </w:rPr>
              <w:t xml:space="preserve"> – waga ryzyka (istotność): umiarkowana;</w:t>
            </w:r>
          </w:p>
          <w:p w14:paraId="11A576A2" w14:textId="77777777" w:rsidR="00180C48" w:rsidRPr="00EF5276" w:rsidRDefault="00180C48" w:rsidP="00F46B7D">
            <w:pPr>
              <w:numPr>
                <w:ilvl w:val="0"/>
                <w:numId w:val="8"/>
              </w:numPr>
              <w:spacing w:before="120" w:after="120"/>
              <w:jc w:val="both"/>
              <w:rPr>
                <w:rFonts w:cs="Calibri"/>
                <w:sz w:val="20"/>
                <w:szCs w:val="20"/>
              </w:rPr>
            </w:pPr>
            <w:r w:rsidRPr="00EF5276">
              <w:rPr>
                <w:rFonts w:cs="Calibri"/>
                <w:sz w:val="20"/>
                <w:szCs w:val="20"/>
              </w:rPr>
              <w:t xml:space="preserve">czynniki które mogą wpłynąć na harmonogram realizacji planów działania dot. spełnienia </w:t>
            </w:r>
            <w:r w:rsidRPr="00EF5276">
              <w:rPr>
                <w:rFonts w:cs="Calibri"/>
                <w:b/>
                <w:sz w:val="20"/>
                <w:szCs w:val="20"/>
              </w:rPr>
              <w:t>warunków wstępnych (ex ante),</w:t>
            </w:r>
            <w:r w:rsidRPr="00EF5276">
              <w:rPr>
                <w:rFonts w:cs="Calibri"/>
                <w:sz w:val="20"/>
                <w:szCs w:val="20"/>
              </w:rPr>
              <w:t xml:space="preserve"> a które są poza kompetencjami IZ oraz instytucji odpowiedzialnych za spełnienie tych warunków</w:t>
            </w:r>
            <w:r w:rsidRPr="00EF5276">
              <w:rPr>
                <w:rFonts w:cs="Arial"/>
                <w:sz w:val="20"/>
                <w:szCs w:val="20"/>
              </w:rPr>
              <w:t>– waga ryzyka (istotność): umiarkowana;</w:t>
            </w:r>
          </w:p>
          <w:p w14:paraId="13C4DFC0" w14:textId="77777777" w:rsidR="00180C48" w:rsidRPr="00EF5276" w:rsidRDefault="00180C48" w:rsidP="00180C48">
            <w:pPr>
              <w:spacing w:before="120" w:after="120"/>
              <w:jc w:val="both"/>
              <w:rPr>
                <w:rFonts w:cs="Calibri"/>
                <w:sz w:val="20"/>
                <w:szCs w:val="20"/>
              </w:rPr>
            </w:pPr>
            <w:r w:rsidRPr="00EF5276">
              <w:rPr>
                <w:rFonts w:cs="Calibri"/>
                <w:sz w:val="20"/>
                <w:szCs w:val="20"/>
              </w:rPr>
              <w:t>Zgodnie z metodologią wskazaną w części ogólnej poniżej przedstawiono równanie dotyczące obliczenia wskaźnika kompensacji ryzyka:</w:t>
            </w:r>
          </w:p>
          <w:p w14:paraId="02C87363" w14:textId="77777777" w:rsidR="00180C48" w:rsidRPr="00180C48" w:rsidRDefault="00180C48" w:rsidP="00180C48">
            <w:pPr>
              <w:spacing w:before="120" w:after="120"/>
              <w:jc w:val="center"/>
              <w:rPr>
                <w:rFonts w:cs="Calibri"/>
                <w:b/>
                <w:sz w:val="20"/>
                <w:szCs w:val="20"/>
              </w:rPr>
            </w:pPr>
            <w:r w:rsidRPr="00EF5276">
              <w:rPr>
                <w:b/>
                <w:sz w:val="20"/>
                <w:szCs w:val="20"/>
              </w:rPr>
              <w:t>R=(4*(ryzyko umiarkowane))/4=(4*25)/4=100/4=25%</w:t>
            </w:r>
          </w:p>
        </w:tc>
      </w:tr>
      <w:tr w:rsidR="006A2243" w:rsidRPr="00ED2F63" w14:paraId="5622BB22" w14:textId="77777777" w:rsidTr="00E825C0">
        <w:trPr>
          <w:cantSplit/>
          <w:trHeight w:val="1134"/>
          <w:jc w:val="right"/>
        </w:trPr>
        <w:tc>
          <w:tcPr>
            <w:tcW w:w="234" w:type="pct"/>
            <w:vAlign w:val="center"/>
          </w:tcPr>
          <w:p w14:paraId="05C61952" w14:textId="77777777" w:rsidR="006A2243" w:rsidRDefault="006A2243" w:rsidP="00830800">
            <w:pPr>
              <w:spacing w:before="60" w:after="60" w:line="240" w:lineRule="auto"/>
              <w:rPr>
                <w:rFonts w:cs="Arial"/>
                <w:sz w:val="18"/>
                <w:szCs w:val="18"/>
              </w:rPr>
            </w:pPr>
            <w:r>
              <w:rPr>
                <w:rFonts w:cs="Arial"/>
                <w:sz w:val="18"/>
                <w:szCs w:val="18"/>
              </w:rPr>
              <w:t>8.</w:t>
            </w:r>
          </w:p>
        </w:tc>
        <w:tc>
          <w:tcPr>
            <w:tcW w:w="1000" w:type="pct"/>
            <w:shd w:val="clear" w:color="auto" w:fill="auto"/>
            <w:vAlign w:val="center"/>
          </w:tcPr>
          <w:p w14:paraId="1BC617D0" w14:textId="77777777" w:rsidR="006A2243" w:rsidRPr="00F7279D" w:rsidRDefault="00925914" w:rsidP="00925914">
            <w:pPr>
              <w:spacing w:after="0"/>
              <w:rPr>
                <w:rFonts w:cs="Arial"/>
                <w:b/>
                <w:iCs/>
                <w:sz w:val="18"/>
                <w:szCs w:val="18"/>
              </w:rPr>
            </w:pPr>
            <w:r>
              <w:rPr>
                <w:sz w:val="18"/>
                <w:szCs w:val="18"/>
              </w:rPr>
              <w:t>Zaopatrzenie w wodę: l</w:t>
            </w:r>
            <w:r w:rsidR="006A2243" w:rsidRPr="00F7279D">
              <w:rPr>
                <w:sz w:val="18"/>
                <w:szCs w:val="18"/>
              </w:rPr>
              <w:t>iczba dodatkowych osób korzystających z ulepszonego zaopatrzenia w wodę (CI  18)</w:t>
            </w:r>
          </w:p>
        </w:tc>
        <w:tc>
          <w:tcPr>
            <w:tcW w:w="542" w:type="pct"/>
            <w:vAlign w:val="center"/>
          </w:tcPr>
          <w:p w14:paraId="198C42CF" w14:textId="77777777" w:rsidR="006A2243" w:rsidRPr="00F7279D" w:rsidRDefault="00160595" w:rsidP="0023643E">
            <w:pPr>
              <w:spacing w:after="0"/>
              <w:rPr>
                <w:rFonts w:cs="Arial"/>
                <w:iCs/>
                <w:sz w:val="18"/>
                <w:szCs w:val="18"/>
              </w:rPr>
            </w:pPr>
            <w:r>
              <w:rPr>
                <w:rFonts w:cs="Arial"/>
                <w:iCs/>
                <w:sz w:val="18"/>
                <w:szCs w:val="18"/>
              </w:rPr>
              <w:t>osoby</w:t>
            </w:r>
          </w:p>
        </w:tc>
        <w:tc>
          <w:tcPr>
            <w:tcW w:w="469" w:type="pct"/>
            <w:gridSpan w:val="2"/>
            <w:vAlign w:val="center"/>
          </w:tcPr>
          <w:p w14:paraId="34EBB42D" w14:textId="77777777" w:rsidR="006A2243" w:rsidRPr="00F7279D" w:rsidRDefault="006A2243" w:rsidP="0023643E">
            <w:pPr>
              <w:spacing w:after="0"/>
              <w:rPr>
                <w:rFonts w:cs="Arial"/>
                <w:iCs/>
                <w:sz w:val="18"/>
                <w:szCs w:val="18"/>
              </w:rPr>
            </w:pPr>
            <w:r w:rsidRPr="00F7279D">
              <w:rPr>
                <w:rFonts w:cs="Arial"/>
                <w:iCs/>
                <w:sz w:val="18"/>
                <w:szCs w:val="18"/>
              </w:rPr>
              <w:t>EFRR</w:t>
            </w:r>
          </w:p>
        </w:tc>
        <w:tc>
          <w:tcPr>
            <w:tcW w:w="660" w:type="pct"/>
            <w:vAlign w:val="center"/>
          </w:tcPr>
          <w:p w14:paraId="516BE5EF" w14:textId="77777777" w:rsidR="006A2243" w:rsidRPr="00F7279D" w:rsidRDefault="006A2243" w:rsidP="0023643E">
            <w:pPr>
              <w:spacing w:after="0"/>
              <w:rPr>
                <w:rFonts w:cs="Arial"/>
                <w:iCs/>
                <w:sz w:val="18"/>
                <w:szCs w:val="18"/>
              </w:rPr>
            </w:pPr>
            <w:r w:rsidRPr="00F7279D">
              <w:rPr>
                <w:rFonts w:cs="Arial"/>
                <w:iCs/>
                <w:sz w:val="18"/>
                <w:szCs w:val="18"/>
              </w:rPr>
              <w:t>Region słabiej rozwinięty</w:t>
            </w:r>
          </w:p>
        </w:tc>
        <w:tc>
          <w:tcPr>
            <w:tcW w:w="269" w:type="pct"/>
            <w:gridSpan w:val="2"/>
            <w:shd w:val="clear" w:color="auto" w:fill="auto"/>
            <w:vAlign w:val="center"/>
          </w:tcPr>
          <w:p w14:paraId="3360D585" w14:textId="77777777" w:rsidR="006A2243" w:rsidRPr="00F7279D" w:rsidRDefault="006A2243" w:rsidP="0023643E">
            <w:pPr>
              <w:spacing w:after="0"/>
              <w:rPr>
                <w:rFonts w:cs="Arial"/>
                <w:iCs/>
                <w:sz w:val="18"/>
                <w:szCs w:val="18"/>
              </w:rPr>
            </w:pPr>
            <w:r w:rsidRPr="00F7279D">
              <w:rPr>
                <w:rFonts w:cs="Arial"/>
                <w:iCs/>
                <w:sz w:val="18"/>
                <w:szCs w:val="18"/>
              </w:rPr>
              <w:t>nd</w:t>
            </w:r>
          </w:p>
        </w:tc>
        <w:tc>
          <w:tcPr>
            <w:tcW w:w="266" w:type="pct"/>
            <w:gridSpan w:val="2"/>
            <w:shd w:val="clear" w:color="auto" w:fill="auto"/>
            <w:vAlign w:val="center"/>
          </w:tcPr>
          <w:p w14:paraId="24EC2509" w14:textId="77777777" w:rsidR="006A2243" w:rsidRPr="00F7279D" w:rsidRDefault="006A2243" w:rsidP="0023643E">
            <w:pPr>
              <w:spacing w:after="0"/>
              <w:rPr>
                <w:rFonts w:cs="Arial"/>
                <w:iCs/>
                <w:sz w:val="18"/>
                <w:szCs w:val="18"/>
              </w:rPr>
            </w:pPr>
            <w:r w:rsidRPr="00F7279D">
              <w:rPr>
                <w:rFonts w:cs="Arial"/>
                <w:iCs/>
                <w:sz w:val="18"/>
                <w:szCs w:val="18"/>
              </w:rPr>
              <w:t>nd</w:t>
            </w:r>
          </w:p>
        </w:tc>
        <w:tc>
          <w:tcPr>
            <w:tcW w:w="357" w:type="pct"/>
            <w:shd w:val="clear" w:color="auto" w:fill="auto"/>
            <w:vAlign w:val="center"/>
          </w:tcPr>
          <w:p w14:paraId="12559C52" w14:textId="77777777" w:rsidR="006A2243" w:rsidRPr="00F7279D" w:rsidRDefault="006A2243" w:rsidP="0023643E">
            <w:pPr>
              <w:spacing w:after="0"/>
              <w:rPr>
                <w:rFonts w:cs="Arial"/>
                <w:iCs/>
                <w:sz w:val="18"/>
                <w:szCs w:val="18"/>
              </w:rPr>
            </w:pPr>
            <w:r>
              <w:rPr>
                <w:rFonts w:cs="Arial"/>
                <w:iCs/>
                <w:sz w:val="18"/>
                <w:szCs w:val="18"/>
              </w:rPr>
              <w:t>3918</w:t>
            </w:r>
          </w:p>
        </w:tc>
        <w:tc>
          <w:tcPr>
            <w:tcW w:w="527" w:type="pct"/>
            <w:vAlign w:val="center"/>
          </w:tcPr>
          <w:p w14:paraId="795AA54A" w14:textId="77777777" w:rsidR="006A2243" w:rsidRPr="00F7279D" w:rsidRDefault="006A2243" w:rsidP="0023643E">
            <w:pPr>
              <w:spacing w:after="0"/>
              <w:rPr>
                <w:rFonts w:cs="Arial"/>
                <w:iCs/>
                <w:sz w:val="18"/>
                <w:szCs w:val="18"/>
              </w:rPr>
            </w:pPr>
            <w:r w:rsidRPr="00F7279D">
              <w:rPr>
                <w:rFonts w:cs="Arial"/>
                <w:iCs/>
                <w:sz w:val="18"/>
                <w:szCs w:val="18"/>
              </w:rPr>
              <w:t>System monitorowania</w:t>
            </w:r>
          </w:p>
        </w:tc>
        <w:tc>
          <w:tcPr>
            <w:tcW w:w="676" w:type="pct"/>
            <w:vAlign w:val="center"/>
          </w:tcPr>
          <w:p w14:paraId="25840E3B" w14:textId="77777777" w:rsidR="006A2243" w:rsidRPr="00F7279D" w:rsidRDefault="006A2243" w:rsidP="0023643E">
            <w:pPr>
              <w:spacing w:after="0"/>
              <w:rPr>
                <w:rFonts w:cs="Arial"/>
                <w:iCs/>
                <w:sz w:val="18"/>
                <w:szCs w:val="18"/>
              </w:rPr>
            </w:pPr>
            <w:r w:rsidRPr="00F7279D">
              <w:rPr>
                <w:rFonts w:cs="Arial"/>
                <w:iCs/>
                <w:sz w:val="18"/>
                <w:szCs w:val="18"/>
              </w:rPr>
              <w:t>Raz na rok</w:t>
            </w:r>
          </w:p>
        </w:tc>
      </w:tr>
      <w:tr w:rsidR="006A2243" w:rsidRPr="00ED2F63" w14:paraId="4899BC33" w14:textId="77777777" w:rsidTr="00E825C0">
        <w:trPr>
          <w:cantSplit/>
          <w:trHeight w:val="1134"/>
          <w:jc w:val="right"/>
        </w:trPr>
        <w:tc>
          <w:tcPr>
            <w:tcW w:w="5000" w:type="pct"/>
            <w:gridSpan w:val="13"/>
            <w:vAlign w:val="center"/>
          </w:tcPr>
          <w:p w14:paraId="0D71EF0E" w14:textId="77777777" w:rsidR="00E825C0" w:rsidRDefault="00E825C0" w:rsidP="006A2243">
            <w:pPr>
              <w:jc w:val="both"/>
              <w:rPr>
                <w:b/>
                <w:sz w:val="20"/>
                <w:szCs w:val="20"/>
                <w:u w:val="single"/>
              </w:rPr>
            </w:pPr>
          </w:p>
          <w:p w14:paraId="66ECAE8C" w14:textId="77777777" w:rsidR="006A2243" w:rsidRPr="006A2243" w:rsidRDefault="006A2243" w:rsidP="006A2243">
            <w:pPr>
              <w:jc w:val="both"/>
              <w:rPr>
                <w:b/>
                <w:sz w:val="20"/>
                <w:szCs w:val="20"/>
                <w:u w:val="single"/>
              </w:rPr>
            </w:pPr>
            <w:r w:rsidRPr="006A2243">
              <w:rPr>
                <w:b/>
                <w:sz w:val="20"/>
                <w:szCs w:val="20"/>
                <w:u w:val="single"/>
              </w:rPr>
              <w:t>Wskaźnik:</w:t>
            </w:r>
          </w:p>
          <w:p w14:paraId="20F10F1F" w14:textId="77777777" w:rsidR="006A2243" w:rsidRPr="006A2243" w:rsidRDefault="006A2243" w:rsidP="006A2243">
            <w:pPr>
              <w:jc w:val="both"/>
              <w:rPr>
                <w:sz w:val="20"/>
                <w:szCs w:val="20"/>
              </w:rPr>
            </w:pPr>
            <w:r w:rsidRPr="006A2243">
              <w:rPr>
                <w:sz w:val="20"/>
                <w:szCs w:val="20"/>
              </w:rPr>
              <w:t>Liczba dodatkowych osób korzystających z ulepszonego zaopatrzenia w wodę [osoby] / Additional population served by improved water supply</w:t>
            </w:r>
          </w:p>
          <w:p w14:paraId="5ADDDF11" w14:textId="77777777" w:rsidR="006A2243" w:rsidRPr="006A2243" w:rsidRDefault="006A2243" w:rsidP="006A2243">
            <w:pPr>
              <w:jc w:val="both"/>
              <w:rPr>
                <w:b/>
                <w:sz w:val="20"/>
                <w:szCs w:val="20"/>
                <w:u w:val="single"/>
                <w:lang w:val="en-US"/>
              </w:rPr>
            </w:pPr>
            <w:r w:rsidRPr="006A2243">
              <w:rPr>
                <w:b/>
                <w:sz w:val="20"/>
                <w:szCs w:val="20"/>
                <w:u w:val="single"/>
                <w:lang w:val="en-US"/>
              </w:rPr>
              <w:t>Definicja:</w:t>
            </w:r>
            <w:r>
              <w:rPr>
                <w:b/>
                <w:sz w:val="20"/>
                <w:szCs w:val="20"/>
                <w:u w:val="single"/>
                <w:lang w:val="en-US"/>
              </w:rPr>
              <w:t xml:space="preserve"> </w:t>
            </w:r>
            <w:r w:rsidRPr="006A2243">
              <w:rPr>
                <w:rFonts w:eastAsia="TimesNewRoman" w:cs="TimesNewRoman"/>
                <w:sz w:val="20"/>
                <w:szCs w:val="20"/>
                <w:lang w:val="en-US"/>
              </w:rPr>
              <w:t>Number of persons provided with drinking water through drinking water supply network as a consequence of increased drinking water production/transportation capacity built by the project, and who were previously not connected or were served by sub-standard water supply. It includes improving the quality of the drinking water. The indicator covers persons in households with actual (i.e. not potential) connection to the water supply system. It includes reconstruction projects but excludes projects aiming to create/improve irrigation systems.</w:t>
            </w:r>
          </w:p>
          <w:p w14:paraId="0CC381F8" w14:textId="77777777" w:rsidR="006A2243" w:rsidRPr="006A2243" w:rsidRDefault="006A2243" w:rsidP="006A2243">
            <w:pPr>
              <w:autoSpaceDE w:val="0"/>
              <w:autoSpaceDN w:val="0"/>
              <w:adjustRightInd w:val="0"/>
              <w:spacing w:after="0" w:line="240" w:lineRule="auto"/>
              <w:jc w:val="both"/>
              <w:rPr>
                <w:rFonts w:eastAsia="TimesNewRoman" w:cs="TimesNewRoman"/>
                <w:b/>
                <w:sz w:val="20"/>
                <w:szCs w:val="20"/>
                <w:u w:val="single"/>
              </w:rPr>
            </w:pPr>
            <w:r w:rsidRPr="006A2243">
              <w:rPr>
                <w:rFonts w:eastAsia="TimesNewRoman" w:cs="TimesNewRoman"/>
                <w:b/>
                <w:sz w:val="20"/>
                <w:szCs w:val="20"/>
                <w:u w:val="single"/>
              </w:rPr>
              <w:t>Metodologia:</w:t>
            </w:r>
          </w:p>
          <w:p w14:paraId="435DC50F" w14:textId="77777777" w:rsidR="006A2243" w:rsidRPr="006A2243" w:rsidRDefault="006A2243" w:rsidP="006A2243">
            <w:pPr>
              <w:autoSpaceDE w:val="0"/>
              <w:autoSpaceDN w:val="0"/>
              <w:adjustRightInd w:val="0"/>
              <w:spacing w:after="0" w:line="240" w:lineRule="auto"/>
              <w:jc w:val="both"/>
              <w:rPr>
                <w:rFonts w:eastAsia="TimesNewRoman" w:cs="TimesNewRoman"/>
                <w:b/>
                <w:sz w:val="20"/>
                <w:szCs w:val="20"/>
              </w:rPr>
            </w:pPr>
            <w:r w:rsidRPr="006A2243">
              <w:rPr>
                <w:rFonts w:eastAsia="TimesNewRoman" w:cs="TimesNewRoman"/>
                <w:sz w:val="20"/>
                <w:szCs w:val="20"/>
              </w:rPr>
              <w:t xml:space="preserve">Na podstawie danych historycznych, projektów realizowanych w działaniu 4.2 RPO 2007-2013, realizujących wskaźnik „Liczba osób przyłączonych do sieci wodociągowej w wyniku realizacji projektów” obliczono średni koszt jednostkowy przyłączenia jednej osoby z dofinansowania, który przeliczono na ceny stałe – wynosi 4539,87 PLN. Założono, że 80% alokacji sumy kodów interwencji 20 i 21 będzie realizowało wskaźnik. Alokację przeliczono na PLN oraz na ceny stałe (w sumie 23 716 950 PLN) i podzielono przez koszt jednostkowy. Wartość docelową wskaźnika pomniejszono o wskaźnik kompensacji ryzyka w wysokości 25%. Wartość docelowa wskaźnika na rok 2023 wynosi w efekcie </w:t>
            </w:r>
            <w:r w:rsidRPr="006A2243">
              <w:rPr>
                <w:rFonts w:eastAsia="TimesNewRoman" w:cs="TimesNewRoman"/>
                <w:b/>
                <w:sz w:val="20"/>
                <w:szCs w:val="20"/>
              </w:rPr>
              <w:t>3918 osób.</w:t>
            </w:r>
          </w:p>
          <w:p w14:paraId="7F5DB29A" w14:textId="77777777" w:rsidR="006A2243" w:rsidRPr="00180C48" w:rsidRDefault="006A2243" w:rsidP="00EF5276">
            <w:pPr>
              <w:rPr>
                <w:rFonts w:cs="Arial"/>
                <w:iCs/>
                <w:sz w:val="18"/>
                <w:szCs w:val="18"/>
              </w:rPr>
            </w:pPr>
          </w:p>
        </w:tc>
      </w:tr>
      <w:tr w:rsidR="00180C48" w:rsidRPr="00ED2F63" w14:paraId="30A59070" w14:textId="77777777" w:rsidTr="00E825C0">
        <w:trPr>
          <w:cantSplit/>
          <w:trHeight w:val="1134"/>
          <w:jc w:val="right"/>
        </w:trPr>
        <w:tc>
          <w:tcPr>
            <w:tcW w:w="234" w:type="pct"/>
            <w:vAlign w:val="center"/>
          </w:tcPr>
          <w:p w14:paraId="4CD5CCEA" w14:textId="77777777" w:rsidR="00180C48" w:rsidRDefault="006A2243" w:rsidP="00830800">
            <w:pPr>
              <w:spacing w:before="60" w:after="60" w:line="240" w:lineRule="auto"/>
              <w:rPr>
                <w:rFonts w:cs="Arial"/>
                <w:sz w:val="18"/>
                <w:szCs w:val="18"/>
              </w:rPr>
            </w:pPr>
            <w:r>
              <w:rPr>
                <w:rFonts w:cs="Arial"/>
                <w:sz w:val="18"/>
                <w:szCs w:val="18"/>
              </w:rPr>
              <w:t>9.</w:t>
            </w:r>
          </w:p>
        </w:tc>
        <w:tc>
          <w:tcPr>
            <w:tcW w:w="1000" w:type="pct"/>
            <w:shd w:val="clear" w:color="auto" w:fill="auto"/>
            <w:vAlign w:val="center"/>
          </w:tcPr>
          <w:p w14:paraId="4123056C" w14:textId="77777777" w:rsidR="00180C48" w:rsidRPr="00180C48" w:rsidRDefault="00925914" w:rsidP="00925914">
            <w:pPr>
              <w:autoSpaceDE w:val="0"/>
              <w:autoSpaceDN w:val="0"/>
              <w:adjustRightInd w:val="0"/>
              <w:spacing w:after="0" w:line="240" w:lineRule="auto"/>
              <w:rPr>
                <w:rFonts w:cs="Arial"/>
                <w:b/>
                <w:sz w:val="18"/>
                <w:szCs w:val="18"/>
              </w:rPr>
            </w:pPr>
            <w:r>
              <w:rPr>
                <w:rFonts w:cs="Arial"/>
                <w:b/>
                <w:sz w:val="18"/>
                <w:szCs w:val="18"/>
              </w:rPr>
              <w:t>Oczyszczanie ścieków: l</w:t>
            </w:r>
            <w:r w:rsidR="00180C48" w:rsidRPr="00180C48">
              <w:rPr>
                <w:rFonts w:cs="Arial"/>
                <w:b/>
                <w:sz w:val="18"/>
                <w:szCs w:val="18"/>
              </w:rPr>
              <w:t>iczba dodatkowych osób korzystających</w:t>
            </w:r>
            <w:r w:rsidR="00180C48">
              <w:rPr>
                <w:rFonts w:cs="Arial"/>
                <w:b/>
                <w:sz w:val="18"/>
                <w:szCs w:val="18"/>
              </w:rPr>
              <w:br/>
            </w:r>
            <w:r w:rsidR="00180C48" w:rsidRPr="00180C48">
              <w:rPr>
                <w:rFonts w:cs="Arial"/>
                <w:b/>
                <w:sz w:val="18"/>
                <w:szCs w:val="18"/>
              </w:rPr>
              <w:t xml:space="preserve"> z ulepszonego oczyszczania ścieków (CI 19)</w:t>
            </w:r>
          </w:p>
        </w:tc>
        <w:tc>
          <w:tcPr>
            <w:tcW w:w="542" w:type="pct"/>
            <w:vAlign w:val="center"/>
          </w:tcPr>
          <w:p w14:paraId="7793E6F5" w14:textId="77777777" w:rsidR="00180C48" w:rsidRPr="00180C48" w:rsidRDefault="00160595" w:rsidP="00EF5276">
            <w:pPr>
              <w:rPr>
                <w:rFonts w:cs="Arial"/>
                <w:sz w:val="18"/>
                <w:szCs w:val="18"/>
              </w:rPr>
            </w:pPr>
            <w:r>
              <w:rPr>
                <w:rFonts w:cs="Arial"/>
                <w:color w:val="000000"/>
                <w:sz w:val="18"/>
                <w:szCs w:val="18"/>
              </w:rPr>
              <w:t>Równoważna liczba mieszkańców</w:t>
            </w:r>
          </w:p>
        </w:tc>
        <w:tc>
          <w:tcPr>
            <w:tcW w:w="469" w:type="pct"/>
            <w:gridSpan w:val="2"/>
            <w:vAlign w:val="center"/>
          </w:tcPr>
          <w:p w14:paraId="00104656" w14:textId="77777777" w:rsidR="00180C48" w:rsidRPr="00180C48" w:rsidRDefault="00180C48" w:rsidP="00EF5276">
            <w:pPr>
              <w:rPr>
                <w:rFonts w:cs="Arial"/>
                <w:sz w:val="18"/>
                <w:szCs w:val="18"/>
              </w:rPr>
            </w:pPr>
            <w:r w:rsidRPr="00180C48">
              <w:rPr>
                <w:rFonts w:cs="Arial"/>
                <w:iCs/>
                <w:sz w:val="18"/>
                <w:szCs w:val="18"/>
              </w:rPr>
              <w:t>EFRR</w:t>
            </w:r>
          </w:p>
        </w:tc>
        <w:tc>
          <w:tcPr>
            <w:tcW w:w="660" w:type="pct"/>
            <w:vAlign w:val="center"/>
          </w:tcPr>
          <w:p w14:paraId="0B66F224" w14:textId="77777777" w:rsidR="00180C48" w:rsidRPr="00180C48" w:rsidRDefault="00180C48" w:rsidP="00EF5276">
            <w:pPr>
              <w:rPr>
                <w:rFonts w:cs="Arial"/>
                <w:sz w:val="18"/>
                <w:szCs w:val="18"/>
              </w:rPr>
            </w:pPr>
            <w:r w:rsidRPr="00180C48">
              <w:rPr>
                <w:rFonts w:cs="Arial"/>
                <w:iCs/>
                <w:sz w:val="18"/>
                <w:szCs w:val="18"/>
              </w:rPr>
              <w:t>Region słabiej rozwinięty</w:t>
            </w:r>
          </w:p>
        </w:tc>
        <w:tc>
          <w:tcPr>
            <w:tcW w:w="269" w:type="pct"/>
            <w:gridSpan w:val="2"/>
            <w:shd w:val="clear" w:color="auto" w:fill="auto"/>
            <w:vAlign w:val="center"/>
          </w:tcPr>
          <w:p w14:paraId="0763F898" w14:textId="77777777" w:rsidR="00180C48" w:rsidRPr="00180C48" w:rsidRDefault="00180C48" w:rsidP="00EF5276">
            <w:pPr>
              <w:spacing w:before="60" w:after="60" w:line="240" w:lineRule="auto"/>
              <w:rPr>
                <w:rFonts w:cs="Arial"/>
                <w:sz w:val="18"/>
                <w:szCs w:val="18"/>
              </w:rPr>
            </w:pPr>
            <w:r w:rsidRPr="00180C48">
              <w:rPr>
                <w:rFonts w:cs="Arial"/>
                <w:iCs/>
                <w:sz w:val="18"/>
                <w:szCs w:val="18"/>
              </w:rPr>
              <w:t>n/d</w:t>
            </w:r>
          </w:p>
        </w:tc>
        <w:tc>
          <w:tcPr>
            <w:tcW w:w="266" w:type="pct"/>
            <w:gridSpan w:val="2"/>
            <w:shd w:val="clear" w:color="auto" w:fill="auto"/>
            <w:vAlign w:val="center"/>
          </w:tcPr>
          <w:p w14:paraId="2144921E" w14:textId="77777777" w:rsidR="00180C48" w:rsidRPr="00180C48" w:rsidRDefault="00180C48" w:rsidP="00EF5276">
            <w:pPr>
              <w:spacing w:before="60" w:after="60" w:line="240" w:lineRule="auto"/>
              <w:rPr>
                <w:rFonts w:cs="Arial"/>
                <w:sz w:val="18"/>
                <w:szCs w:val="18"/>
              </w:rPr>
            </w:pPr>
            <w:r w:rsidRPr="00180C48">
              <w:rPr>
                <w:rFonts w:cs="Arial"/>
                <w:iCs/>
                <w:sz w:val="18"/>
                <w:szCs w:val="18"/>
              </w:rPr>
              <w:t>n/d</w:t>
            </w:r>
          </w:p>
        </w:tc>
        <w:tc>
          <w:tcPr>
            <w:tcW w:w="357" w:type="pct"/>
            <w:shd w:val="clear" w:color="auto" w:fill="auto"/>
            <w:textDirection w:val="btLr"/>
            <w:vAlign w:val="center"/>
          </w:tcPr>
          <w:p w14:paraId="5EA64156" w14:textId="77777777" w:rsidR="00180C48" w:rsidRPr="00180C48" w:rsidRDefault="004D4206" w:rsidP="00180C48">
            <w:pPr>
              <w:spacing w:before="60" w:after="60" w:line="240" w:lineRule="auto"/>
              <w:ind w:left="113" w:right="113"/>
              <w:jc w:val="center"/>
              <w:rPr>
                <w:rFonts w:cs="Arial"/>
                <w:sz w:val="18"/>
                <w:szCs w:val="18"/>
              </w:rPr>
            </w:pPr>
            <w:r>
              <w:rPr>
                <w:rFonts w:cs="Arial"/>
              </w:rPr>
              <w:t>62 370</w:t>
            </w:r>
          </w:p>
        </w:tc>
        <w:tc>
          <w:tcPr>
            <w:tcW w:w="527" w:type="pct"/>
            <w:vAlign w:val="center"/>
          </w:tcPr>
          <w:p w14:paraId="2B256FF6" w14:textId="77777777" w:rsidR="00180C48" w:rsidRPr="00180C48" w:rsidRDefault="00180C48" w:rsidP="00EF5276">
            <w:pPr>
              <w:rPr>
                <w:rFonts w:cs="Arial"/>
                <w:sz w:val="18"/>
                <w:szCs w:val="18"/>
              </w:rPr>
            </w:pPr>
            <w:r w:rsidRPr="00180C48">
              <w:rPr>
                <w:rFonts w:cs="Arial"/>
                <w:iCs/>
                <w:sz w:val="18"/>
                <w:szCs w:val="18"/>
              </w:rPr>
              <w:t>SL 2014-2020</w:t>
            </w:r>
          </w:p>
        </w:tc>
        <w:tc>
          <w:tcPr>
            <w:tcW w:w="676" w:type="pct"/>
            <w:vAlign w:val="center"/>
          </w:tcPr>
          <w:p w14:paraId="56450389" w14:textId="77777777" w:rsidR="00180C48" w:rsidRPr="00180C48" w:rsidRDefault="00180C48" w:rsidP="00EF5276">
            <w:pPr>
              <w:rPr>
                <w:rFonts w:cs="Arial"/>
                <w:sz w:val="18"/>
                <w:szCs w:val="18"/>
              </w:rPr>
            </w:pPr>
            <w:r w:rsidRPr="00180C48">
              <w:rPr>
                <w:rFonts w:cs="Arial"/>
                <w:iCs/>
                <w:sz w:val="18"/>
                <w:szCs w:val="18"/>
              </w:rPr>
              <w:t>Raz na rok</w:t>
            </w:r>
          </w:p>
        </w:tc>
      </w:tr>
      <w:tr w:rsidR="00E825C0" w:rsidRPr="00ED2F63" w14:paraId="07894213" w14:textId="77777777" w:rsidTr="00E825C0">
        <w:trPr>
          <w:trHeight w:val="1134"/>
          <w:jc w:val="right"/>
        </w:trPr>
        <w:tc>
          <w:tcPr>
            <w:tcW w:w="5000" w:type="pct"/>
            <w:gridSpan w:val="13"/>
            <w:vAlign w:val="center"/>
          </w:tcPr>
          <w:p w14:paraId="5AA2E137" w14:textId="77777777" w:rsidR="00E825C0" w:rsidRDefault="00E825C0" w:rsidP="00E825C0">
            <w:pPr>
              <w:rPr>
                <w:rFonts w:cs="Arial"/>
                <w:iCs/>
                <w:sz w:val="18"/>
                <w:szCs w:val="18"/>
                <w:lang w:val="en-US"/>
              </w:rPr>
            </w:pPr>
          </w:p>
          <w:p w14:paraId="35A6F497" w14:textId="77777777" w:rsidR="00E825C0" w:rsidRPr="003813C2" w:rsidRDefault="00E825C0" w:rsidP="00E825C0">
            <w:pPr>
              <w:rPr>
                <w:rFonts w:cs="Arial"/>
                <w:iCs/>
                <w:sz w:val="18"/>
                <w:szCs w:val="18"/>
                <w:lang w:val="en-US"/>
              </w:rPr>
            </w:pPr>
            <w:r w:rsidRPr="003813C2">
              <w:rPr>
                <w:rFonts w:cs="Arial"/>
                <w:iCs/>
                <w:sz w:val="18"/>
                <w:szCs w:val="18"/>
                <w:lang w:val="en-US"/>
              </w:rPr>
              <w:t xml:space="preserve">Gospodarka wodno-ściekowa </w:t>
            </w:r>
          </w:p>
          <w:p w14:paraId="61021720" w14:textId="77777777" w:rsidR="00E825C0" w:rsidRPr="00E825C0" w:rsidRDefault="00E825C0" w:rsidP="00E825C0">
            <w:pPr>
              <w:rPr>
                <w:rFonts w:cs="Arial"/>
                <w:iCs/>
                <w:sz w:val="18"/>
                <w:szCs w:val="18"/>
                <w:lang w:val="en-US"/>
              </w:rPr>
            </w:pPr>
            <w:r w:rsidRPr="003813C2">
              <w:rPr>
                <w:rFonts w:cs="Arial"/>
                <w:iCs/>
                <w:sz w:val="18"/>
                <w:szCs w:val="18"/>
                <w:lang w:val="en-US"/>
              </w:rPr>
              <w:t xml:space="preserve">Wskaźnik produktu (poza ramami wykonania): Liczba dodatkowych osób korzystających z ulepszonego oczyszczania ścieków  / </w:t>
            </w:r>
            <w:r w:rsidRPr="00E825C0">
              <w:rPr>
                <w:rFonts w:cs="Arial"/>
                <w:iCs/>
                <w:sz w:val="18"/>
                <w:szCs w:val="18"/>
                <w:lang w:val="en-US"/>
              </w:rPr>
              <w:t xml:space="preserve">Additional population server by improved wastewater treatment (CI 19) </w:t>
            </w:r>
            <w:r w:rsidRPr="003813C2">
              <w:rPr>
                <w:rFonts w:cs="Arial"/>
                <w:iCs/>
                <w:sz w:val="18"/>
                <w:szCs w:val="18"/>
                <w:lang w:val="en-US"/>
              </w:rPr>
              <w:t>Definicja</w:t>
            </w:r>
            <w:r w:rsidRPr="00E825C0">
              <w:rPr>
                <w:rFonts w:cs="Arial"/>
                <w:iCs/>
                <w:sz w:val="18"/>
                <w:szCs w:val="18"/>
                <w:lang w:val="en-US"/>
              </w:rPr>
              <w:t xml:space="preserve"> KE: Number of persons whose wastewater is transported to wastewater treatment plants through wastewater transportation network as a result of increased waste water treatment/transportation capacity built by the project, and who were previously not connected or were served by sub-standard wastewater treatment. It includes improving wastewater treatment level. The indicator covers persons in households with actual (i.e. not potential) connection to the wastewater treatment system.</w:t>
            </w:r>
          </w:p>
          <w:p w14:paraId="283E1166" w14:textId="77777777" w:rsidR="00E825C0" w:rsidRPr="00E825C0" w:rsidRDefault="00E825C0" w:rsidP="00E825C0">
            <w:pPr>
              <w:rPr>
                <w:rFonts w:cs="Arial"/>
                <w:iCs/>
                <w:sz w:val="18"/>
                <w:szCs w:val="18"/>
              </w:rPr>
            </w:pPr>
            <w:r w:rsidRPr="00E825C0">
              <w:rPr>
                <w:rFonts w:cs="Arial"/>
                <w:iCs/>
                <w:sz w:val="18"/>
                <w:szCs w:val="18"/>
              </w:rPr>
              <w:t xml:space="preserve">Metodologia: </w:t>
            </w:r>
          </w:p>
          <w:p w14:paraId="702E49AC" w14:textId="77777777" w:rsidR="00E825C0" w:rsidRPr="00E825C0" w:rsidRDefault="00E825C0" w:rsidP="00E825C0">
            <w:pPr>
              <w:rPr>
                <w:rFonts w:cs="Arial"/>
                <w:iCs/>
                <w:sz w:val="18"/>
                <w:szCs w:val="18"/>
              </w:rPr>
            </w:pPr>
            <w:r w:rsidRPr="00E825C0">
              <w:rPr>
                <w:rFonts w:cs="Arial"/>
                <w:iCs/>
                <w:sz w:val="18"/>
                <w:szCs w:val="18"/>
              </w:rPr>
              <w:t xml:space="preserve">Wartość wskaźnika bazuje na metodologii oraz wartości docelowej wskaźnika produktu „Długość sieci kanalizacji sanitarnej”, który osiągnie wartość w roku 2023 na poziomie 154 km. Na podstawie historycznych danych RPO 2007-2013 obliczono medianę z ilości osób podłączonych na 1km sieci. </w:t>
            </w:r>
          </w:p>
          <w:p w14:paraId="3ACD4099" w14:textId="77777777" w:rsidR="00E825C0" w:rsidRDefault="00E825C0" w:rsidP="00E825C0">
            <w:pPr>
              <w:rPr>
                <w:rFonts w:cs="Arial"/>
                <w:iCs/>
                <w:sz w:val="18"/>
                <w:szCs w:val="18"/>
              </w:rPr>
            </w:pPr>
            <w:r w:rsidRPr="00E825C0">
              <w:rPr>
                <w:rFonts w:cs="Arial"/>
                <w:iCs/>
                <w:sz w:val="18"/>
                <w:szCs w:val="18"/>
              </w:rPr>
              <w:t>Wartość docelową wskaźnika „Liczba dodatkowych osób korzystających z ulepszonego oczyszczania ścieków” otrzymano mnożąc potencjalną długość sieci kanalizacji sanitarnej przez medianę (58,7) ilości osób podłączonych na 1 km sieci.</w:t>
            </w:r>
            <w:r w:rsidR="009413A6">
              <w:rPr>
                <w:rFonts w:cs="Arial"/>
                <w:iCs/>
                <w:sz w:val="18"/>
                <w:szCs w:val="18"/>
              </w:rPr>
              <w:t xml:space="preserve"> Do powyższego należy dodać i uwzględnić dodatkowo projekty dotyczące modernizacji (przebudowy, rozbudowy) oczyszczalni ścieków. Biorąc pod uwagę dostępną alokację ww. projektów zostało zrealizowanych 10 szt. o średniej liczbie</w:t>
            </w:r>
            <w:r w:rsidR="009413A6" w:rsidRPr="009413A6">
              <w:rPr>
                <w:rFonts w:cs="Arial"/>
                <w:iCs/>
                <w:sz w:val="18"/>
                <w:szCs w:val="18"/>
              </w:rPr>
              <w:t xml:space="preserve"> dodatkowych osób korzystających z ulepszonego oczyszczania ścieków </w:t>
            </w:r>
            <w:r w:rsidR="009413A6">
              <w:rPr>
                <w:rFonts w:cs="Arial"/>
                <w:iCs/>
                <w:sz w:val="18"/>
                <w:szCs w:val="18"/>
              </w:rPr>
              <w:t xml:space="preserve">[RLM] na poziomie 5333. </w:t>
            </w:r>
          </w:p>
          <w:p w14:paraId="6F3403D2" w14:textId="77777777" w:rsidR="00FD3792" w:rsidRDefault="00FD3792" w:rsidP="00E825C0">
            <w:pPr>
              <w:rPr>
                <w:rFonts w:cs="Arial"/>
                <w:iCs/>
                <w:sz w:val="18"/>
                <w:szCs w:val="18"/>
              </w:rPr>
            </w:pPr>
            <w:r>
              <w:rPr>
                <w:rFonts w:cs="Arial"/>
                <w:iCs/>
                <w:sz w:val="18"/>
                <w:szCs w:val="18"/>
              </w:rPr>
              <w:t>Podsumowując wartość docelowa wskaźnika to suma 154 km sieci przemnożone przez liczbę osób podłączonych na 1 km = 9040 + liczba przebudowanych ilości oczyszczalni ścieków (10szt.) przemnożona przez liczbę dodatkowych osób korzystających z ulepszonego oczyszczania ścieków w wyniku przebudowy oczyszczalni (5333) = 53 330</w:t>
            </w:r>
          </w:p>
          <w:p w14:paraId="3983921D" w14:textId="77777777" w:rsidR="00FD3792" w:rsidRPr="00180C48" w:rsidRDefault="00FD3792" w:rsidP="00FD3792">
            <w:pPr>
              <w:rPr>
                <w:rFonts w:cs="Arial"/>
                <w:iCs/>
                <w:sz w:val="18"/>
                <w:szCs w:val="18"/>
              </w:rPr>
            </w:pPr>
            <w:r>
              <w:rPr>
                <w:rFonts w:cs="Arial"/>
                <w:iCs/>
                <w:sz w:val="18"/>
                <w:szCs w:val="18"/>
              </w:rPr>
              <w:t xml:space="preserve">Wartość docelowa wskaźnika </w:t>
            </w:r>
            <w:r w:rsidRPr="00FD3792">
              <w:rPr>
                <w:rFonts w:cs="Arial"/>
                <w:iCs/>
                <w:sz w:val="18"/>
                <w:szCs w:val="18"/>
              </w:rPr>
              <w:t>Oczyszczanie ścieków: liczba dodatkowych osób korzystających</w:t>
            </w:r>
            <w:r>
              <w:rPr>
                <w:rFonts w:cs="Arial"/>
                <w:iCs/>
                <w:sz w:val="18"/>
                <w:szCs w:val="18"/>
              </w:rPr>
              <w:t xml:space="preserve"> </w:t>
            </w:r>
            <w:r w:rsidRPr="00FD3792">
              <w:rPr>
                <w:rFonts w:cs="Arial"/>
                <w:iCs/>
                <w:sz w:val="18"/>
                <w:szCs w:val="18"/>
              </w:rPr>
              <w:t xml:space="preserve"> z ulepszonego oczyszczania ścieków (CI 19)</w:t>
            </w:r>
            <w:r>
              <w:rPr>
                <w:rFonts w:cs="Arial"/>
                <w:iCs/>
                <w:sz w:val="18"/>
                <w:szCs w:val="18"/>
              </w:rPr>
              <w:t>= 9040 + 53 330 = 62 370.</w:t>
            </w:r>
          </w:p>
        </w:tc>
      </w:tr>
      <w:tr w:rsidR="00E825C0" w:rsidRPr="00ED2F63" w14:paraId="79A1917D" w14:textId="77777777" w:rsidTr="00DD7BE5">
        <w:trPr>
          <w:cantSplit/>
          <w:trHeight w:val="1134"/>
          <w:jc w:val="right"/>
        </w:trPr>
        <w:tc>
          <w:tcPr>
            <w:tcW w:w="234" w:type="pct"/>
            <w:vAlign w:val="center"/>
          </w:tcPr>
          <w:p w14:paraId="37B876B8" w14:textId="77777777" w:rsidR="00E825C0" w:rsidRDefault="00E825C0" w:rsidP="00E825C0">
            <w:pPr>
              <w:spacing w:before="60" w:after="60" w:line="240" w:lineRule="auto"/>
              <w:rPr>
                <w:rFonts w:cs="Arial"/>
                <w:sz w:val="18"/>
                <w:szCs w:val="18"/>
              </w:rPr>
            </w:pPr>
            <w:r>
              <w:rPr>
                <w:rFonts w:cs="Arial"/>
                <w:sz w:val="18"/>
                <w:szCs w:val="18"/>
              </w:rPr>
              <w:t>10</w:t>
            </w:r>
          </w:p>
        </w:tc>
        <w:tc>
          <w:tcPr>
            <w:tcW w:w="1000" w:type="pct"/>
            <w:shd w:val="clear" w:color="auto" w:fill="auto"/>
            <w:vAlign w:val="center"/>
          </w:tcPr>
          <w:p w14:paraId="3AAF43F1" w14:textId="77777777" w:rsidR="00E825C0" w:rsidRPr="00E825C0" w:rsidRDefault="00E825C0" w:rsidP="00E825C0">
            <w:pPr>
              <w:tabs>
                <w:tab w:val="left" w:pos="1929"/>
              </w:tabs>
              <w:rPr>
                <w:rFonts w:cs="Tahoma"/>
                <w:b/>
                <w:color w:val="000000"/>
                <w:sz w:val="20"/>
                <w:szCs w:val="20"/>
              </w:rPr>
            </w:pPr>
            <w:r w:rsidRPr="00E825C0">
              <w:rPr>
                <w:rFonts w:cs="Tahoma"/>
                <w:b/>
                <w:color w:val="000000"/>
                <w:sz w:val="20"/>
                <w:szCs w:val="20"/>
              </w:rPr>
              <w:t xml:space="preserve">Pojemność obiektów małej retencji </w:t>
            </w:r>
          </w:p>
        </w:tc>
        <w:tc>
          <w:tcPr>
            <w:tcW w:w="542" w:type="pct"/>
            <w:vAlign w:val="center"/>
          </w:tcPr>
          <w:p w14:paraId="70CE38E2"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m</w:t>
            </w:r>
            <w:r w:rsidRPr="00E825C0">
              <w:rPr>
                <w:rFonts w:cs="Tahoma"/>
                <w:color w:val="000000"/>
                <w:sz w:val="20"/>
                <w:szCs w:val="20"/>
                <w:vertAlign w:val="superscript"/>
              </w:rPr>
              <w:t>3</w:t>
            </w:r>
          </w:p>
        </w:tc>
        <w:tc>
          <w:tcPr>
            <w:tcW w:w="469" w:type="pct"/>
            <w:gridSpan w:val="2"/>
            <w:vAlign w:val="center"/>
          </w:tcPr>
          <w:p w14:paraId="3269291E"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EFRR</w:t>
            </w:r>
          </w:p>
        </w:tc>
        <w:tc>
          <w:tcPr>
            <w:tcW w:w="660" w:type="pct"/>
            <w:vAlign w:val="center"/>
          </w:tcPr>
          <w:p w14:paraId="075B36D9"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Region słabiej rozwinięty</w:t>
            </w:r>
          </w:p>
        </w:tc>
        <w:tc>
          <w:tcPr>
            <w:tcW w:w="269" w:type="pct"/>
            <w:gridSpan w:val="2"/>
            <w:shd w:val="clear" w:color="auto" w:fill="auto"/>
            <w:vAlign w:val="center"/>
          </w:tcPr>
          <w:p w14:paraId="5153D93B" w14:textId="77777777" w:rsidR="00E825C0" w:rsidRPr="00E825C0" w:rsidRDefault="00E825C0" w:rsidP="00DD7BE5">
            <w:pPr>
              <w:jc w:val="center"/>
              <w:rPr>
                <w:rFonts w:cs="Tahoma"/>
                <w:color w:val="000000"/>
                <w:sz w:val="20"/>
                <w:szCs w:val="20"/>
              </w:rPr>
            </w:pPr>
            <w:r w:rsidRPr="00E825C0">
              <w:rPr>
                <w:rFonts w:cs="Tahoma"/>
                <w:color w:val="000000"/>
                <w:sz w:val="20"/>
                <w:szCs w:val="20"/>
              </w:rPr>
              <w:t>n/d</w:t>
            </w:r>
          </w:p>
        </w:tc>
        <w:tc>
          <w:tcPr>
            <w:tcW w:w="266" w:type="pct"/>
            <w:gridSpan w:val="2"/>
            <w:shd w:val="clear" w:color="auto" w:fill="auto"/>
            <w:vAlign w:val="center"/>
          </w:tcPr>
          <w:p w14:paraId="18C18154" w14:textId="77777777" w:rsidR="00E825C0" w:rsidRPr="00E825C0" w:rsidRDefault="00E825C0" w:rsidP="00DD7BE5">
            <w:pPr>
              <w:jc w:val="center"/>
              <w:rPr>
                <w:rFonts w:cs="Tahoma"/>
                <w:color w:val="000000"/>
                <w:sz w:val="20"/>
                <w:szCs w:val="20"/>
              </w:rPr>
            </w:pPr>
            <w:r w:rsidRPr="00E825C0">
              <w:rPr>
                <w:rFonts w:cs="Tahoma"/>
                <w:color w:val="000000"/>
                <w:sz w:val="20"/>
                <w:szCs w:val="20"/>
              </w:rPr>
              <w:t>n/d</w:t>
            </w:r>
          </w:p>
        </w:tc>
        <w:tc>
          <w:tcPr>
            <w:tcW w:w="357" w:type="pct"/>
            <w:shd w:val="clear" w:color="auto" w:fill="auto"/>
            <w:vAlign w:val="center"/>
          </w:tcPr>
          <w:p w14:paraId="528B45A3" w14:textId="77777777" w:rsidR="00E825C0" w:rsidRPr="00E825C0" w:rsidRDefault="000D4DB8" w:rsidP="00DD7BE5">
            <w:pPr>
              <w:tabs>
                <w:tab w:val="left" w:pos="1929"/>
              </w:tabs>
              <w:rPr>
                <w:rFonts w:cs="Tahoma"/>
                <w:color w:val="000000"/>
                <w:sz w:val="20"/>
                <w:szCs w:val="20"/>
              </w:rPr>
            </w:pPr>
            <w:r>
              <w:rPr>
                <w:rFonts w:cs="Tahoma"/>
                <w:color w:val="000000"/>
                <w:sz w:val="20"/>
                <w:szCs w:val="20"/>
              </w:rPr>
              <w:t>83 677</w:t>
            </w:r>
          </w:p>
        </w:tc>
        <w:tc>
          <w:tcPr>
            <w:tcW w:w="527" w:type="pct"/>
            <w:vAlign w:val="center"/>
          </w:tcPr>
          <w:p w14:paraId="43FB5B0D" w14:textId="77777777" w:rsidR="00E825C0" w:rsidRPr="00E825C0" w:rsidRDefault="00E825C0" w:rsidP="00DD7BE5">
            <w:pPr>
              <w:jc w:val="center"/>
              <w:rPr>
                <w:color w:val="000000"/>
                <w:sz w:val="20"/>
                <w:szCs w:val="20"/>
              </w:rPr>
            </w:pPr>
            <w:r w:rsidRPr="00E825C0">
              <w:rPr>
                <w:color w:val="000000"/>
                <w:sz w:val="20"/>
                <w:szCs w:val="20"/>
              </w:rPr>
              <w:t>SL 2014</w:t>
            </w:r>
          </w:p>
        </w:tc>
        <w:tc>
          <w:tcPr>
            <w:tcW w:w="676" w:type="pct"/>
            <w:vAlign w:val="center"/>
          </w:tcPr>
          <w:p w14:paraId="1CE0DD96"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Raz na rok</w:t>
            </w:r>
          </w:p>
        </w:tc>
      </w:tr>
      <w:tr w:rsidR="00180C48" w:rsidRPr="00180C48" w14:paraId="103D3900" w14:textId="77777777" w:rsidTr="00E825C0">
        <w:trPr>
          <w:jc w:val="right"/>
        </w:trPr>
        <w:tc>
          <w:tcPr>
            <w:tcW w:w="5000" w:type="pct"/>
            <w:gridSpan w:val="13"/>
            <w:vAlign w:val="center"/>
          </w:tcPr>
          <w:p w14:paraId="46576BFC" w14:textId="77777777" w:rsidR="00F44E26" w:rsidRDefault="00F44E26" w:rsidP="00F44E26">
            <w:pPr>
              <w:autoSpaceDE w:val="0"/>
              <w:autoSpaceDN w:val="0"/>
              <w:adjustRightInd w:val="0"/>
              <w:spacing w:after="0" w:line="240" w:lineRule="auto"/>
              <w:jc w:val="both"/>
              <w:rPr>
                <w:rFonts w:cs="TimesNewRoman"/>
                <w:b/>
                <w:sz w:val="20"/>
                <w:szCs w:val="20"/>
              </w:rPr>
            </w:pPr>
            <w:r>
              <w:rPr>
                <w:rFonts w:cs="TimesNewRoman"/>
                <w:b/>
                <w:sz w:val="20"/>
                <w:szCs w:val="20"/>
              </w:rPr>
              <w:t>Zmiana wskaźnika:</w:t>
            </w:r>
          </w:p>
          <w:p w14:paraId="22D67AE4"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W metodologii z 2014 r. wyliczenie wartości końcowej wskaźnika oparto o informację o planowanych przez Dolnośląski Zarząd Melioracji i Urządzeń Wodnych inwestycjach, który identyfikowano jako potencjalnego beneficjenta realizacji projektów w Działaniu 4.5. Zarząd Melioracji planował realizację dwóch projektów, w</w:t>
            </w:r>
            <w:r>
              <w:rPr>
                <w:rFonts w:cs="TimesNewRoman"/>
                <w:b/>
                <w:sz w:val="20"/>
                <w:szCs w:val="20"/>
              </w:rPr>
              <w:t> </w:t>
            </w:r>
            <w:r w:rsidRPr="00572A42">
              <w:rPr>
                <w:rFonts w:cs="TimesNewRoman"/>
                <w:b/>
                <w:sz w:val="20"/>
                <w:szCs w:val="20"/>
              </w:rPr>
              <w:t xml:space="preserve">których planowano budowę jednego zbiornika o pojemności 1 300 000 m3 (co daje 82,28% realizacji wskaźnika). W związku z powołaniem z dn. 1 stycznia 2018 r. nowego podmiotu – Państwowe Gospodarstwo Wodne „Wody Polskie”, w którego kompetencje weszły zadania związane z retencją wód, Dolnośląski Zarząd Melioracji i Urządzeń Wodnych, funkcjonujący jako jednostka samorządu województwa, został zlikwidowany. Nowy beneficjent wprowadził nowe plany inwestycyjne w zakresie gospodarki wodnej i nie realizuje projektów w ramach RPO WD w zakresie obiektów związanych z retencją wody, a w zakresie działań przeciwpowodziowych. </w:t>
            </w:r>
          </w:p>
          <w:p w14:paraId="1935363A"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Proponuje się zmianę wartości końcowej wskaźnika dla 2023 r. wynikającą ze zmiany struktury wdrażania projektów związaną ze zmianą potencjalnego beneficjenta (zmiana instytucjonalną). Jest to czynnik niezależny od Instytucji Zarządzającej RPO WD, którego w 2014 r. nie można było przewidzieć.</w:t>
            </w:r>
          </w:p>
          <w:p w14:paraId="296E07CB"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W ramach Programu realizowane są 4 projekty o wiele mniejszej skali niż inwestycja planowana, która była podstawą szacowania wskaźnika w 2014 r. IZ urealniła wartość docelową wskaźnika.</w:t>
            </w:r>
          </w:p>
          <w:p w14:paraId="7D2DBD7A" w14:textId="77777777" w:rsidR="00E825C0" w:rsidRDefault="00E825C0" w:rsidP="00E825C0">
            <w:pPr>
              <w:autoSpaceDE w:val="0"/>
              <w:autoSpaceDN w:val="0"/>
              <w:adjustRightInd w:val="0"/>
              <w:spacing w:after="0" w:line="240" w:lineRule="auto"/>
              <w:jc w:val="both"/>
              <w:rPr>
                <w:rFonts w:cs="TimesNewRoman"/>
                <w:sz w:val="20"/>
                <w:szCs w:val="20"/>
              </w:rPr>
            </w:pPr>
          </w:p>
          <w:p w14:paraId="5ECADD24"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Pojemność obiektów małej retencji </w:t>
            </w:r>
          </w:p>
          <w:p w14:paraId="2792969B" w14:textId="77777777" w:rsidR="00E825C0" w:rsidRPr="00E825C0" w:rsidRDefault="00E825C0" w:rsidP="00E825C0">
            <w:pPr>
              <w:autoSpaceDE w:val="0"/>
              <w:autoSpaceDN w:val="0"/>
              <w:adjustRightInd w:val="0"/>
              <w:spacing w:after="0" w:line="240" w:lineRule="auto"/>
              <w:jc w:val="both"/>
              <w:rPr>
                <w:rFonts w:cs="TimesNewRoman"/>
                <w:sz w:val="20"/>
                <w:szCs w:val="20"/>
              </w:rPr>
            </w:pPr>
          </w:p>
          <w:p w14:paraId="3DA87AB2"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Wskaźnik z WLWK.</w:t>
            </w:r>
          </w:p>
          <w:p w14:paraId="0377D5F6"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Definicja wskaźnika „Pojemność obiektów małej retencji”: Możliwa do uzyskania pojemność retencjonowania wody w wyniku budowy lub przebudowy obiektów małej retencji. Obiekty małej retencji to   budowle i urządzenia służące zatrzymaniu jak największej ilości wody w jej powierzchniowym i przypowierzchniowym obiegu. Są to:</w:t>
            </w:r>
          </w:p>
          <w:p w14:paraId="2757E2EF"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sztuczne zbiorniki wodne o pojemności do 5 mln metrów3;</w:t>
            </w:r>
          </w:p>
          <w:p w14:paraId="71A9B6E0"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samodzielne budowle piętrzące i ujęcia wody;</w:t>
            </w:r>
          </w:p>
          <w:p w14:paraId="16D9973A"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stawy rybne;</w:t>
            </w:r>
          </w:p>
          <w:p w14:paraId="348B5C9F"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inne budowle piętrzące lub transportujące wodę.</w:t>
            </w:r>
          </w:p>
          <w:p w14:paraId="616CFD5A" w14:textId="77777777" w:rsidR="00E825C0" w:rsidRPr="00E825C0" w:rsidRDefault="00E825C0" w:rsidP="00E825C0">
            <w:pPr>
              <w:autoSpaceDE w:val="0"/>
              <w:autoSpaceDN w:val="0"/>
              <w:adjustRightInd w:val="0"/>
              <w:spacing w:after="0" w:line="240" w:lineRule="auto"/>
              <w:jc w:val="both"/>
              <w:rPr>
                <w:rFonts w:cs="TimesNewRoman"/>
                <w:sz w:val="20"/>
                <w:szCs w:val="20"/>
              </w:rPr>
            </w:pPr>
          </w:p>
          <w:p w14:paraId="2D404B60"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Przy szacowaniu wartości docelowej wskaźnika oparto się na informacjach przesłanych przez potencjalnych projektobiorców - Dolnośląski Zarząd Melioracji i Urządzeń Wodnych, w których na podstawie dwóch potencjalnych projektów dot. małej retencji – zbiorników retencyjnych a także zabezpieczenia przeciwpowodziowego – wały przeciwpowodziowe, wskazano wartość wskaźnika. </w:t>
            </w:r>
          </w:p>
          <w:p w14:paraId="16986803" w14:textId="77777777" w:rsid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Na podstawie zebranych informacji, założono, że projekty realizujące opisywany wskaźnik pozwolą na osiągnięcie wartości wskaźnika w 2023 roku na poziomie 1,58 mln  m3 (1 580 000 m3). Na podstawie informacji przekazanych od DZMiUW proponowana wartość dofinansowania takiego rodzaju projektu może wynosić ok. 50 mln PLN co zawiera się w kategorii interwencji 87. Wskaźnik „Liczba ludności korzystającej ze środków ochrony przeciwpowodziowej” zawiera w sobie również alokacje dla opisywanego powyżej wskaźnika. </w:t>
            </w:r>
          </w:p>
          <w:p w14:paraId="6FDAEF2A" w14:textId="77777777" w:rsidR="000D4DB8" w:rsidRDefault="000D4DB8" w:rsidP="00E825C0">
            <w:pPr>
              <w:autoSpaceDE w:val="0"/>
              <w:autoSpaceDN w:val="0"/>
              <w:adjustRightInd w:val="0"/>
              <w:spacing w:after="0" w:line="240" w:lineRule="auto"/>
              <w:jc w:val="both"/>
              <w:rPr>
                <w:rFonts w:cs="TimesNewRoman"/>
                <w:sz w:val="20"/>
                <w:szCs w:val="20"/>
              </w:rPr>
            </w:pPr>
          </w:p>
          <w:p w14:paraId="3D160150" w14:textId="77777777" w:rsidR="00180C48" w:rsidRPr="00180C48" w:rsidRDefault="00180C48" w:rsidP="00D0132E">
            <w:pPr>
              <w:autoSpaceDE w:val="0"/>
              <w:autoSpaceDN w:val="0"/>
              <w:adjustRightInd w:val="0"/>
              <w:spacing w:after="0" w:line="240" w:lineRule="auto"/>
              <w:jc w:val="both"/>
              <w:rPr>
                <w:rFonts w:cs="TimesNewRoman"/>
                <w:sz w:val="20"/>
                <w:szCs w:val="20"/>
              </w:rPr>
            </w:pPr>
          </w:p>
        </w:tc>
      </w:tr>
    </w:tbl>
    <w:p w14:paraId="17C06DCC" w14:textId="77777777" w:rsidR="00FA12F5" w:rsidRPr="00681073" w:rsidRDefault="00FA12F5" w:rsidP="0083080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1C237F" w:rsidRPr="00ED2F63" w14:paraId="739604E6" w14:textId="77777777" w:rsidTr="00012E4D">
        <w:tc>
          <w:tcPr>
            <w:tcW w:w="9212" w:type="dxa"/>
            <w:shd w:val="clear" w:color="auto" w:fill="DBE5F1"/>
            <w:hideMark/>
          </w:tcPr>
          <w:p w14:paraId="4C40F8CF" w14:textId="77777777" w:rsidR="001C237F" w:rsidRPr="00ED2F63" w:rsidRDefault="001C237F" w:rsidP="00012E4D">
            <w:pPr>
              <w:spacing w:before="120" w:after="120"/>
              <w:jc w:val="both"/>
              <w:rPr>
                <w:rFonts w:cs="Arial"/>
                <w:b/>
                <w:sz w:val="20"/>
                <w:szCs w:val="20"/>
              </w:rPr>
            </w:pPr>
            <w:r w:rsidRPr="00ED2F63">
              <w:rPr>
                <w:rFonts w:cs="Arial"/>
                <w:b/>
                <w:sz w:val="20"/>
                <w:szCs w:val="20"/>
              </w:rPr>
              <w:t>B. Wskaźniki rezultatu EFRR/FS</w:t>
            </w:r>
          </w:p>
        </w:tc>
      </w:tr>
    </w:tbl>
    <w:p w14:paraId="5D46D461" w14:textId="77777777" w:rsidR="001C237F" w:rsidRPr="00ED2F63" w:rsidRDefault="001C237F" w:rsidP="001C237F">
      <w:pPr>
        <w:pStyle w:val="Legenda"/>
        <w:keepNext/>
        <w:spacing w:after="0"/>
        <w:jc w:val="both"/>
        <w:rPr>
          <w:rFonts w:cs="Arial"/>
        </w:rPr>
      </w:pPr>
    </w:p>
    <w:p w14:paraId="014E6B94" w14:textId="77777777" w:rsidR="001C237F" w:rsidRPr="00836FCF" w:rsidRDefault="001C237F" w:rsidP="001C237F">
      <w:pPr>
        <w:pStyle w:val="Legenda"/>
        <w:keepNext/>
        <w:spacing w:after="0"/>
        <w:jc w:val="both"/>
        <w:rPr>
          <w:rFonts w:cs="Arial"/>
          <w:i/>
          <w:sz w:val="20"/>
          <w:szCs w:val="20"/>
        </w:rPr>
      </w:pPr>
      <w:r w:rsidRPr="00836FCF">
        <w:rPr>
          <w:rFonts w:cs="Arial"/>
          <w:sz w:val="20"/>
          <w:szCs w:val="20"/>
        </w:rPr>
        <w:t>Z</w:t>
      </w:r>
      <w:r w:rsidRPr="00836FC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836FCF" w:rsidDel="00E5470E">
        <w:rPr>
          <w:rFonts w:cs="Arial"/>
          <w:i/>
          <w:sz w:val="20"/>
          <w:szCs w:val="20"/>
        </w:rPr>
        <w:t xml:space="preserve"> </w:t>
      </w:r>
      <w:r w:rsidRPr="00836FCF">
        <w:rPr>
          <w:rFonts w:cs="Arial"/>
          <w:i/>
          <w:sz w:val="20"/>
          <w:szCs w:val="20"/>
        </w:rPr>
        <w:t>)</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752"/>
        <w:gridCol w:w="829"/>
        <w:gridCol w:w="1247"/>
        <w:gridCol w:w="697"/>
        <w:gridCol w:w="833"/>
        <w:gridCol w:w="967"/>
        <w:gridCol w:w="840"/>
        <w:gridCol w:w="1361"/>
      </w:tblGrid>
      <w:tr w:rsidR="001C237F" w:rsidRPr="00ED2F63" w14:paraId="12605B59" w14:textId="77777777" w:rsidTr="001C237F">
        <w:trPr>
          <w:trHeight w:val="1083"/>
        </w:trPr>
        <w:tc>
          <w:tcPr>
            <w:tcW w:w="240" w:type="pct"/>
            <w:shd w:val="clear" w:color="auto" w:fill="DBE5F1"/>
            <w:vAlign w:val="center"/>
          </w:tcPr>
          <w:p w14:paraId="3881B42E"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ID</w:t>
            </w:r>
          </w:p>
        </w:tc>
        <w:tc>
          <w:tcPr>
            <w:tcW w:w="978" w:type="pct"/>
            <w:shd w:val="clear" w:color="auto" w:fill="DBE5F1"/>
            <w:vAlign w:val="center"/>
          </w:tcPr>
          <w:p w14:paraId="62EA110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Wskaźnik</w:t>
            </w:r>
          </w:p>
        </w:tc>
        <w:tc>
          <w:tcPr>
            <w:tcW w:w="463" w:type="pct"/>
            <w:shd w:val="clear" w:color="auto" w:fill="DBE5F1"/>
            <w:vAlign w:val="center"/>
          </w:tcPr>
          <w:p w14:paraId="489BB69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Jednostka pomiaru</w:t>
            </w:r>
          </w:p>
        </w:tc>
        <w:tc>
          <w:tcPr>
            <w:tcW w:w="696" w:type="pct"/>
            <w:shd w:val="clear" w:color="auto" w:fill="DBE5F1"/>
            <w:vAlign w:val="center"/>
          </w:tcPr>
          <w:p w14:paraId="18B9C86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 xml:space="preserve">Kategoria regionu </w:t>
            </w:r>
          </w:p>
          <w:p w14:paraId="2A490A2E"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 stosownych przypadkach)</w:t>
            </w:r>
          </w:p>
        </w:tc>
        <w:tc>
          <w:tcPr>
            <w:tcW w:w="389" w:type="pct"/>
            <w:shd w:val="clear" w:color="auto" w:fill="DBE5F1"/>
            <w:vAlign w:val="center"/>
          </w:tcPr>
          <w:p w14:paraId="4F18517D"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bazowa</w:t>
            </w:r>
          </w:p>
        </w:tc>
        <w:tc>
          <w:tcPr>
            <w:tcW w:w="465" w:type="pct"/>
            <w:shd w:val="clear" w:color="auto" w:fill="DBE5F1"/>
            <w:vAlign w:val="center"/>
          </w:tcPr>
          <w:p w14:paraId="72FB0CE3"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Rok bazowy</w:t>
            </w:r>
          </w:p>
        </w:tc>
        <w:tc>
          <w:tcPr>
            <w:tcW w:w="540" w:type="pct"/>
            <w:shd w:val="clear" w:color="auto" w:fill="DBE5F1"/>
            <w:vAlign w:val="center"/>
          </w:tcPr>
          <w:p w14:paraId="242A508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docelowa (2023)</w:t>
            </w:r>
          </w:p>
        </w:tc>
        <w:tc>
          <w:tcPr>
            <w:tcW w:w="469" w:type="pct"/>
            <w:shd w:val="clear" w:color="auto" w:fill="DBE5F1"/>
            <w:vAlign w:val="center"/>
          </w:tcPr>
          <w:p w14:paraId="06614D9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Źródło danych</w:t>
            </w:r>
          </w:p>
        </w:tc>
        <w:tc>
          <w:tcPr>
            <w:tcW w:w="760" w:type="pct"/>
            <w:shd w:val="clear" w:color="auto" w:fill="DBE5F1"/>
            <w:vAlign w:val="center"/>
          </w:tcPr>
          <w:p w14:paraId="5DEAC3A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Częstotliwość pomiaru</w:t>
            </w:r>
          </w:p>
        </w:tc>
      </w:tr>
      <w:tr w:rsidR="001C237F" w:rsidRPr="00ED2F63" w14:paraId="7D6FAAE5" w14:textId="77777777" w:rsidTr="004E7750">
        <w:tc>
          <w:tcPr>
            <w:tcW w:w="240" w:type="pct"/>
            <w:vAlign w:val="center"/>
          </w:tcPr>
          <w:p w14:paraId="159D26F9" w14:textId="77777777" w:rsidR="001C237F" w:rsidRPr="00ED2F63" w:rsidRDefault="001C237F" w:rsidP="00836FCF">
            <w:pPr>
              <w:spacing w:before="60" w:after="60" w:line="240" w:lineRule="auto"/>
              <w:rPr>
                <w:rFonts w:cs="Arial"/>
                <w:sz w:val="18"/>
                <w:szCs w:val="18"/>
              </w:rPr>
            </w:pPr>
            <w:r w:rsidRPr="00ED2F63">
              <w:rPr>
                <w:rFonts w:cs="Arial"/>
                <w:sz w:val="18"/>
                <w:szCs w:val="18"/>
              </w:rPr>
              <w:t>1</w:t>
            </w:r>
          </w:p>
        </w:tc>
        <w:tc>
          <w:tcPr>
            <w:tcW w:w="978" w:type="pct"/>
            <w:shd w:val="clear" w:color="auto" w:fill="auto"/>
            <w:vAlign w:val="center"/>
          </w:tcPr>
          <w:p w14:paraId="48ECD66E" w14:textId="77777777" w:rsidR="001C237F" w:rsidRPr="00C8516D" w:rsidRDefault="001C237F" w:rsidP="00836FCF">
            <w:pPr>
              <w:spacing w:before="60" w:after="60" w:line="240" w:lineRule="auto"/>
              <w:rPr>
                <w:rFonts w:cs="Arial"/>
                <w:b/>
                <w:sz w:val="18"/>
                <w:szCs w:val="18"/>
              </w:rPr>
            </w:pPr>
            <w:r w:rsidRPr="00C8516D">
              <w:rPr>
                <w:rFonts w:cs="Arial"/>
                <w:b/>
                <w:sz w:val="18"/>
                <w:szCs w:val="18"/>
              </w:rPr>
              <w:t>Udział odpadów komunalnych niepodlegających składowaniu w ogólnej masie odpadów komunalnych</w:t>
            </w:r>
          </w:p>
          <w:p w14:paraId="40EB07BD" w14:textId="77777777" w:rsidR="001C237F" w:rsidRPr="00ED2F63" w:rsidRDefault="001C237F" w:rsidP="00836FCF">
            <w:pPr>
              <w:spacing w:before="60" w:after="60" w:line="240" w:lineRule="auto"/>
              <w:rPr>
                <w:rFonts w:cs="Arial"/>
                <w:b/>
                <w:sz w:val="18"/>
                <w:szCs w:val="18"/>
              </w:rPr>
            </w:pPr>
          </w:p>
        </w:tc>
        <w:tc>
          <w:tcPr>
            <w:tcW w:w="463" w:type="pct"/>
            <w:vAlign w:val="center"/>
          </w:tcPr>
          <w:p w14:paraId="1394A5F8" w14:textId="77777777" w:rsidR="001C237F" w:rsidRPr="00ED2F63" w:rsidRDefault="001C237F" w:rsidP="00836FCF">
            <w:pPr>
              <w:rPr>
                <w:rFonts w:cs="Arial"/>
                <w:color w:val="000000"/>
                <w:sz w:val="18"/>
                <w:szCs w:val="18"/>
              </w:rPr>
            </w:pPr>
            <w:r w:rsidRPr="00ED2F63">
              <w:rPr>
                <w:rFonts w:cs="Arial"/>
                <w:color w:val="000000"/>
                <w:sz w:val="18"/>
                <w:szCs w:val="18"/>
              </w:rPr>
              <w:t>%</w:t>
            </w:r>
          </w:p>
        </w:tc>
        <w:tc>
          <w:tcPr>
            <w:tcW w:w="696" w:type="pct"/>
            <w:vAlign w:val="center"/>
          </w:tcPr>
          <w:p w14:paraId="48AFD96F"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389" w:type="pct"/>
            <w:vAlign w:val="center"/>
          </w:tcPr>
          <w:p w14:paraId="1D3555F6" w14:textId="77777777" w:rsidR="001C237F" w:rsidRPr="00ED2F63" w:rsidRDefault="001C237F" w:rsidP="00836FCF">
            <w:pPr>
              <w:spacing w:before="60" w:after="60" w:line="240" w:lineRule="auto"/>
              <w:rPr>
                <w:rFonts w:cs="Arial"/>
                <w:sz w:val="18"/>
                <w:szCs w:val="18"/>
              </w:rPr>
            </w:pPr>
            <w:r w:rsidRPr="00ED2F63">
              <w:rPr>
                <w:rFonts w:cs="Arial"/>
                <w:sz w:val="18"/>
                <w:szCs w:val="18"/>
              </w:rPr>
              <w:t>17,0</w:t>
            </w:r>
          </w:p>
        </w:tc>
        <w:tc>
          <w:tcPr>
            <w:tcW w:w="465" w:type="pct"/>
            <w:vAlign w:val="center"/>
          </w:tcPr>
          <w:p w14:paraId="222F81A8" w14:textId="77777777" w:rsidR="001C237F" w:rsidRPr="00ED2F63" w:rsidRDefault="001C237F" w:rsidP="00836FCF">
            <w:pPr>
              <w:spacing w:before="60" w:after="60" w:line="240" w:lineRule="auto"/>
              <w:rPr>
                <w:rFonts w:cs="Arial"/>
                <w:sz w:val="18"/>
                <w:szCs w:val="18"/>
              </w:rPr>
            </w:pPr>
            <w:r w:rsidRPr="00ED2F63">
              <w:rPr>
                <w:rFonts w:cs="Arial"/>
                <w:sz w:val="18"/>
                <w:szCs w:val="18"/>
              </w:rPr>
              <w:t>2012</w:t>
            </w:r>
          </w:p>
        </w:tc>
        <w:tc>
          <w:tcPr>
            <w:tcW w:w="540" w:type="pct"/>
            <w:vAlign w:val="center"/>
          </w:tcPr>
          <w:p w14:paraId="138DC1DB" w14:textId="77777777" w:rsidR="001C237F" w:rsidRPr="00ED2F63" w:rsidRDefault="001C237F" w:rsidP="00836FCF">
            <w:pPr>
              <w:spacing w:before="60" w:after="60" w:line="240" w:lineRule="auto"/>
              <w:rPr>
                <w:rFonts w:cs="Arial"/>
                <w:sz w:val="18"/>
                <w:szCs w:val="18"/>
              </w:rPr>
            </w:pPr>
            <w:r w:rsidRPr="00ED2F63">
              <w:rPr>
                <w:rFonts w:cs="Arial"/>
                <w:sz w:val="18"/>
                <w:szCs w:val="18"/>
              </w:rPr>
              <w:t>57,0</w:t>
            </w:r>
          </w:p>
        </w:tc>
        <w:tc>
          <w:tcPr>
            <w:tcW w:w="469" w:type="pct"/>
            <w:vAlign w:val="center"/>
          </w:tcPr>
          <w:p w14:paraId="4052AE66" w14:textId="77777777" w:rsidR="001C237F" w:rsidRPr="00ED2F63" w:rsidRDefault="001C237F" w:rsidP="00836FCF">
            <w:pPr>
              <w:spacing w:before="60" w:after="60" w:line="240" w:lineRule="auto"/>
              <w:rPr>
                <w:rFonts w:cs="Arial"/>
                <w:sz w:val="18"/>
                <w:szCs w:val="18"/>
              </w:rPr>
            </w:pPr>
            <w:r w:rsidRPr="00ED2F63">
              <w:rPr>
                <w:rFonts w:cs="Arial"/>
                <w:sz w:val="18"/>
                <w:szCs w:val="18"/>
              </w:rPr>
              <w:t>GUS</w:t>
            </w:r>
          </w:p>
        </w:tc>
        <w:tc>
          <w:tcPr>
            <w:tcW w:w="760" w:type="pct"/>
            <w:vAlign w:val="center"/>
          </w:tcPr>
          <w:p w14:paraId="3EF94F9A" w14:textId="77777777" w:rsidR="001C237F" w:rsidRPr="00ED2F63" w:rsidRDefault="001C237F" w:rsidP="00836FCF">
            <w:pPr>
              <w:spacing w:before="60" w:after="60" w:line="240" w:lineRule="auto"/>
              <w:rPr>
                <w:rFonts w:cs="Arial"/>
                <w:sz w:val="18"/>
                <w:szCs w:val="18"/>
              </w:rPr>
            </w:pPr>
            <w:r w:rsidRPr="00ED2F63">
              <w:rPr>
                <w:rFonts w:cs="Arial"/>
                <w:sz w:val="18"/>
                <w:szCs w:val="18"/>
              </w:rPr>
              <w:t>Raz na rok</w:t>
            </w:r>
          </w:p>
        </w:tc>
      </w:tr>
      <w:tr w:rsidR="001C237F" w:rsidRPr="00ED2F63" w14:paraId="46470701" w14:textId="77777777" w:rsidTr="00012E4D">
        <w:tc>
          <w:tcPr>
            <w:tcW w:w="5000" w:type="pct"/>
            <w:gridSpan w:val="9"/>
          </w:tcPr>
          <w:p w14:paraId="3FFC1F3C" w14:textId="77777777" w:rsidR="001C237F" w:rsidRPr="00836FCF" w:rsidRDefault="001C237F" w:rsidP="00A16A80">
            <w:pPr>
              <w:pStyle w:val="Akapitzlist"/>
              <w:spacing w:after="160" w:line="259" w:lineRule="auto"/>
              <w:ind w:left="0"/>
              <w:jc w:val="both"/>
              <w:rPr>
                <w:rFonts w:cs="Arial"/>
                <w:sz w:val="20"/>
                <w:szCs w:val="20"/>
                <w:lang w:val="pl-PL"/>
              </w:rPr>
            </w:pPr>
            <w:r w:rsidRPr="00836FCF">
              <w:rPr>
                <w:rFonts w:cs="Arial"/>
                <w:bCs/>
                <w:sz w:val="20"/>
                <w:szCs w:val="20"/>
                <w:lang w:val="pl-PL"/>
              </w:rPr>
              <w:t>Wskaźnik zaczerpnięty z Umowy Partnerstwa, wartość bazowa określona na podstawie danych GUS. W</w:t>
            </w:r>
            <w:r w:rsidRPr="00836FCF">
              <w:rPr>
                <w:rFonts w:cs="Arial"/>
                <w:sz w:val="20"/>
                <w:szCs w:val="20"/>
                <w:lang w:val="pl-PL"/>
              </w:rPr>
              <w:t xml:space="preserve">artość docelowa spójna z celem wyznaczonym na poziomie UP z uwzględnieniem różnicy wartości bazowej z ogólnopolskim poziomem wskaźnika. </w:t>
            </w:r>
          </w:p>
        </w:tc>
      </w:tr>
      <w:tr w:rsidR="001C237F" w:rsidRPr="00ED2F63" w14:paraId="2DB71BFE" w14:textId="77777777" w:rsidTr="004E7750">
        <w:tc>
          <w:tcPr>
            <w:tcW w:w="240" w:type="pct"/>
            <w:vAlign w:val="center"/>
          </w:tcPr>
          <w:p w14:paraId="2DE492C6" w14:textId="77777777" w:rsidR="001C237F" w:rsidRPr="00ED2F63" w:rsidRDefault="001C237F" w:rsidP="00836FCF">
            <w:pPr>
              <w:spacing w:before="60" w:after="60" w:line="240" w:lineRule="auto"/>
              <w:rPr>
                <w:rFonts w:cs="Arial"/>
                <w:sz w:val="18"/>
                <w:szCs w:val="18"/>
              </w:rPr>
            </w:pPr>
            <w:r w:rsidRPr="00ED2F63">
              <w:rPr>
                <w:rFonts w:cs="Arial"/>
                <w:sz w:val="18"/>
                <w:szCs w:val="18"/>
              </w:rPr>
              <w:t>2</w:t>
            </w:r>
          </w:p>
        </w:tc>
        <w:tc>
          <w:tcPr>
            <w:tcW w:w="978" w:type="pct"/>
            <w:shd w:val="clear" w:color="auto" w:fill="auto"/>
            <w:vAlign w:val="center"/>
          </w:tcPr>
          <w:p w14:paraId="34DF6E80" w14:textId="77777777" w:rsidR="001C237F" w:rsidRPr="00ED2F63" w:rsidRDefault="001C237F" w:rsidP="00836FCF">
            <w:pPr>
              <w:spacing w:before="60" w:after="60" w:line="240" w:lineRule="auto"/>
              <w:rPr>
                <w:rFonts w:cs="Arial"/>
                <w:b/>
                <w:sz w:val="18"/>
                <w:szCs w:val="18"/>
              </w:rPr>
            </w:pPr>
            <w:r w:rsidRPr="00ED2F63">
              <w:rPr>
                <w:rFonts w:cs="Arial"/>
                <w:b/>
                <w:sz w:val="18"/>
                <w:szCs w:val="18"/>
              </w:rPr>
              <w:t>Odsetek ludności korzystającej z oczyszczalni ścieków</w:t>
            </w:r>
          </w:p>
        </w:tc>
        <w:tc>
          <w:tcPr>
            <w:tcW w:w="463" w:type="pct"/>
            <w:vAlign w:val="center"/>
          </w:tcPr>
          <w:p w14:paraId="7A9F03A8" w14:textId="77777777" w:rsidR="001C237F" w:rsidRPr="00ED2F63" w:rsidRDefault="001C237F" w:rsidP="00836FCF">
            <w:pPr>
              <w:rPr>
                <w:rFonts w:cs="Arial"/>
                <w:color w:val="000000"/>
                <w:sz w:val="18"/>
                <w:szCs w:val="18"/>
              </w:rPr>
            </w:pPr>
            <w:r w:rsidRPr="00ED2F63">
              <w:rPr>
                <w:rFonts w:cs="Arial"/>
                <w:color w:val="000000"/>
                <w:sz w:val="18"/>
                <w:szCs w:val="18"/>
              </w:rPr>
              <w:t>%</w:t>
            </w:r>
          </w:p>
        </w:tc>
        <w:tc>
          <w:tcPr>
            <w:tcW w:w="696" w:type="pct"/>
            <w:vAlign w:val="center"/>
          </w:tcPr>
          <w:p w14:paraId="415C3818"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389" w:type="pct"/>
            <w:vAlign w:val="center"/>
          </w:tcPr>
          <w:p w14:paraId="09E0D880" w14:textId="77777777" w:rsidR="001C237F" w:rsidRPr="00ED2F63" w:rsidRDefault="001C237F" w:rsidP="00836FCF">
            <w:pPr>
              <w:spacing w:before="60" w:after="60" w:line="240" w:lineRule="auto"/>
              <w:rPr>
                <w:rFonts w:cs="Arial"/>
                <w:sz w:val="18"/>
                <w:szCs w:val="18"/>
              </w:rPr>
            </w:pPr>
            <w:r w:rsidRPr="00ED2F63">
              <w:rPr>
                <w:rFonts w:cs="Arial"/>
                <w:sz w:val="18"/>
                <w:szCs w:val="18"/>
              </w:rPr>
              <w:t>77,2</w:t>
            </w:r>
          </w:p>
        </w:tc>
        <w:tc>
          <w:tcPr>
            <w:tcW w:w="465" w:type="pct"/>
            <w:vAlign w:val="center"/>
          </w:tcPr>
          <w:p w14:paraId="11DE4992" w14:textId="77777777" w:rsidR="001C237F" w:rsidRPr="00ED2F63" w:rsidRDefault="001C237F" w:rsidP="00836FCF">
            <w:pPr>
              <w:spacing w:before="60" w:after="60" w:line="240" w:lineRule="auto"/>
              <w:rPr>
                <w:rFonts w:cs="Arial"/>
                <w:sz w:val="18"/>
                <w:szCs w:val="18"/>
              </w:rPr>
            </w:pPr>
            <w:r w:rsidRPr="00ED2F63">
              <w:rPr>
                <w:rFonts w:cs="Arial"/>
                <w:sz w:val="18"/>
                <w:szCs w:val="18"/>
              </w:rPr>
              <w:t>2012</w:t>
            </w:r>
          </w:p>
        </w:tc>
        <w:tc>
          <w:tcPr>
            <w:tcW w:w="540" w:type="pct"/>
            <w:vAlign w:val="center"/>
          </w:tcPr>
          <w:p w14:paraId="17B919D1" w14:textId="77777777" w:rsidR="001C237F" w:rsidRPr="00ED2F63" w:rsidRDefault="001C237F" w:rsidP="00836FCF">
            <w:pPr>
              <w:spacing w:before="60" w:after="60" w:line="240" w:lineRule="auto"/>
              <w:rPr>
                <w:rFonts w:cs="Arial"/>
                <w:sz w:val="18"/>
                <w:szCs w:val="18"/>
              </w:rPr>
            </w:pPr>
            <w:r w:rsidRPr="00ED2F63">
              <w:rPr>
                <w:rFonts w:cs="Arial"/>
                <w:sz w:val="18"/>
                <w:szCs w:val="18"/>
              </w:rPr>
              <w:t>83,44</w:t>
            </w:r>
          </w:p>
        </w:tc>
        <w:tc>
          <w:tcPr>
            <w:tcW w:w="469" w:type="pct"/>
            <w:vAlign w:val="center"/>
          </w:tcPr>
          <w:p w14:paraId="33202E1C" w14:textId="77777777" w:rsidR="001C237F" w:rsidRPr="00ED2F63" w:rsidRDefault="001C237F" w:rsidP="00836FCF">
            <w:pPr>
              <w:spacing w:before="60" w:after="60" w:line="240" w:lineRule="auto"/>
              <w:rPr>
                <w:rFonts w:cs="Arial"/>
                <w:sz w:val="18"/>
                <w:szCs w:val="18"/>
              </w:rPr>
            </w:pPr>
            <w:r w:rsidRPr="00ED2F63">
              <w:rPr>
                <w:rFonts w:cs="Arial"/>
                <w:sz w:val="18"/>
                <w:szCs w:val="18"/>
              </w:rPr>
              <w:t>GUS</w:t>
            </w:r>
          </w:p>
        </w:tc>
        <w:tc>
          <w:tcPr>
            <w:tcW w:w="760" w:type="pct"/>
            <w:vAlign w:val="center"/>
          </w:tcPr>
          <w:p w14:paraId="7495B113" w14:textId="77777777" w:rsidR="001C237F" w:rsidRPr="00ED2F63" w:rsidRDefault="001C237F" w:rsidP="00836FCF">
            <w:pPr>
              <w:spacing w:before="60" w:after="60" w:line="240" w:lineRule="auto"/>
              <w:rPr>
                <w:rFonts w:cs="Arial"/>
                <w:sz w:val="18"/>
                <w:szCs w:val="18"/>
              </w:rPr>
            </w:pPr>
            <w:r w:rsidRPr="00ED2F63">
              <w:rPr>
                <w:rFonts w:cs="Arial"/>
                <w:sz w:val="18"/>
                <w:szCs w:val="18"/>
              </w:rPr>
              <w:t>Raz na rok</w:t>
            </w:r>
          </w:p>
        </w:tc>
      </w:tr>
      <w:tr w:rsidR="001C237F" w:rsidRPr="00ED2F63" w14:paraId="500CBE97" w14:textId="77777777" w:rsidTr="00012E4D">
        <w:tc>
          <w:tcPr>
            <w:tcW w:w="5000" w:type="pct"/>
            <w:gridSpan w:val="9"/>
          </w:tcPr>
          <w:p w14:paraId="64B99CF0" w14:textId="77777777" w:rsidR="001C237F" w:rsidRPr="00836FCF" w:rsidRDefault="001C237F" w:rsidP="00012E4D">
            <w:pPr>
              <w:spacing w:before="60" w:after="60" w:line="240" w:lineRule="auto"/>
              <w:jc w:val="both"/>
              <w:rPr>
                <w:rFonts w:cs="Arial"/>
                <w:sz w:val="20"/>
                <w:szCs w:val="20"/>
              </w:rPr>
            </w:pPr>
            <w:r w:rsidRPr="00836FCF">
              <w:rPr>
                <w:rFonts w:cs="Arial"/>
                <w:sz w:val="20"/>
                <w:szCs w:val="20"/>
              </w:rPr>
              <w:t>Przy wyliczaniu prognozy odsetku ludności korzystającej z oczyszczalni  ścieków na podstawie danych GUS na lata 2013-2023 przyjęto następujące założenia:</w:t>
            </w:r>
          </w:p>
          <w:p w14:paraId="3FC68FD5"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Dla kolejnych lat został wyliczony roczny przyrost odsetka ludności korzystającej z oczyszczalni ścieków,</w:t>
            </w:r>
          </w:p>
          <w:p w14:paraId="3F88C6C1"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Został wyliczony średni przyrost odsetka ludności korzystającej z oczyszczalni ścieków- 0,83%,</w:t>
            </w:r>
          </w:p>
          <w:p w14:paraId="7D3DB4EC"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W trzech przedziałach czasowych (1999-2,86%, 2002-2,65%, 2009-0,11%) wartości przyrostu rocznego znacznie odbiegają od wartości w pozostałych okresach.  W związku z tym aby wynik nie został zakłócony przez elementy odstające z ciągu przyrostu rocznego od 1998 do 2012 wyliczono medianę</w:t>
            </w:r>
          </w:p>
          <w:p w14:paraId="4352C7A2"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Mediana przyrostu rocznego w okresie 1998-2012 wyniosła – 0,43%,</w:t>
            </w:r>
          </w:p>
          <w:p w14:paraId="59C15C1B"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 xml:space="preserve">Przy obliczaniu prognozy na lata 2013-2023 przyjęto, że rocznie odsetek ludności korzystającej </w:t>
            </w:r>
            <w:r w:rsidRPr="00836FCF">
              <w:rPr>
                <w:rFonts w:cs="Arial"/>
                <w:sz w:val="20"/>
                <w:szCs w:val="20"/>
              </w:rPr>
              <w:br/>
              <w:t>z oczyszczalni ścieków będzie wzrastał o 0,43 %,</w:t>
            </w:r>
          </w:p>
          <w:p w14:paraId="69F751DF" w14:textId="77777777" w:rsidR="001C237F" w:rsidRPr="00ED2F63" w:rsidRDefault="001C237F" w:rsidP="00012E4D">
            <w:pPr>
              <w:spacing w:before="60" w:after="60" w:line="240" w:lineRule="auto"/>
              <w:jc w:val="both"/>
              <w:rPr>
                <w:rFonts w:cs="Arial"/>
                <w:sz w:val="18"/>
                <w:szCs w:val="18"/>
              </w:rPr>
            </w:pPr>
          </w:p>
        </w:tc>
      </w:tr>
      <w:tr w:rsidR="001C237F" w:rsidRPr="00ED2F63" w14:paraId="3633464C" w14:textId="77777777" w:rsidTr="004E7750">
        <w:tc>
          <w:tcPr>
            <w:tcW w:w="240" w:type="pct"/>
            <w:vAlign w:val="center"/>
          </w:tcPr>
          <w:p w14:paraId="13F873E3" w14:textId="77777777" w:rsidR="001C237F" w:rsidRPr="00ED2F63" w:rsidRDefault="001C237F" w:rsidP="00D041D8">
            <w:pPr>
              <w:spacing w:before="60" w:after="60" w:line="240" w:lineRule="auto"/>
              <w:jc w:val="center"/>
              <w:rPr>
                <w:rFonts w:cs="Arial"/>
                <w:sz w:val="18"/>
                <w:szCs w:val="18"/>
              </w:rPr>
            </w:pPr>
            <w:r w:rsidRPr="00ED2F63">
              <w:rPr>
                <w:rFonts w:cs="Arial"/>
                <w:sz w:val="18"/>
                <w:szCs w:val="18"/>
              </w:rPr>
              <w:t>3</w:t>
            </w:r>
          </w:p>
        </w:tc>
        <w:tc>
          <w:tcPr>
            <w:tcW w:w="978" w:type="pct"/>
            <w:shd w:val="clear" w:color="auto" w:fill="auto"/>
          </w:tcPr>
          <w:p w14:paraId="3D827473" w14:textId="77777777" w:rsidR="001C237F" w:rsidRPr="00ED2F63" w:rsidRDefault="001C237F" w:rsidP="00012E4D">
            <w:pPr>
              <w:spacing w:before="60" w:after="60" w:line="240" w:lineRule="auto"/>
              <w:rPr>
                <w:rFonts w:cs="Arial"/>
                <w:b/>
                <w:sz w:val="18"/>
                <w:szCs w:val="18"/>
              </w:rPr>
            </w:pPr>
            <w:r w:rsidRPr="00ED2F63">
              <w:rPr>
                <w:rFonts w:cs="Arial"/>
                <w:b/>
                <w:sz w:val="18"/>
                <w:szCs w:val="18"/>
              </w:rPr>
              <w:t>Liczba osób zwiedzających muzea i oddziały muzealne na 10 tys. mieszkańców</w:t>
            </w:r>
          </w:p>
        </w:tc>
        <w:tc>
          <w:tcPr>
            <w:tcW w:w="463" w:type="pct"/>
            <w:vAlign w:val="center"/>
          </w:tcPr>
          <w:p w14:paraId="50BA4754" w14:textId="77777777" w:rsidR="001C237F" w:rsidRPr="00ED2F63" w:rsidRDefault="001C237F" w:rsidP="00012E4D">
            <w:pPr>
              <w:jc w:val="center"/>
              <w:rPr>
                <w:rFonts w:cs="Arial"/>
                <w:color w:val="000000"/>
                <w:sz w:val="18"/>
                <w:szCs w:val="18"/>
              </w:rPr>
            </w:pPr>
            <w:r w:rsidRPr="00ED2F63">
              <w:rPr>
                <w:rFonts w:cs="Arial"/>
                <w:color w:val="000000"/>
                <w:sz w:val="18"/>
                <w:szCs w:val="18"/>
              </w:rPr>
              <w:t>Szt.</w:t>
            </w:r>
          </w:p>
        </w:tc>
        <w:tc>
          <w:tcPr>
            <w:tcW w:w="696" w:type="pct"/>
            <w:vAlign w:val="center"/>
          </w:tcPr>
          <w:p w14:paraId="154F3C68" w14:textId="77777777" w:rsidR="001C237F" w:rsidRPr="00ED2F63" w:rsidRDefault="001C237F" w:rsidP="00012E4D">
            <w:pPr>
              <w:jc w:val="center"/>
              <w:rPr>
                <w:rFonts w:cs="Arial"/>
                <w:color w:val="000000"/>
                <w:sz w:val="18"/>
                <w:szCs w:val="18"/>
              </w:rPr>
            </w:pPr>
            <w:r w:rsidRPr="00ED2F63">
              <w:rPr>
                <w:rFonts w:cs="Arial"/>
                <w:color w:val="000000"/>
                <w:sz w:val="18"/>
                <w:szCs w:val="18"/>
              </w:rPr>
              <w:t>Region słabiej rozwinięty</w:t>
            </w:r>
          </w:p>
        </w:tc>
        <w:tc>
          <w:tcPr>
            <w:tcW w:w="389" w:type="pct"/>
            <w:vAlign w:val="center"/>
          </w:tcPr>
          <w:p w14:paraId="1BCD21EC"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5937,2</w:t>
            </w:r>
          </w:p>
        </w:tc>
        <w:tc>
          <w:tcPr>
            <w:tcW w:w="465" w:type="pct"/>
            <w:vAlign w:val="center"/>
          </w:tcPr>
          <w:p w14:paraId="279B20CB"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0545DF38" w14:textId="77777777" w:rsidR="001C237F" w:rsidRPr="00ED2F63" w:rsidRDefault="00A75BE6" w:rsidP="00012E4D">
            <w:pPr>
              <w:spacing w:before="60" w:after="60" w:line="240" w:lineRule="auto"/>
              <w:jc w:val="center"/>
              <w:rPr>
                <w:rFonts w:cs="Arial"/>
                <w:sz w:val="18"/>
                <w:szCs w:val="18"/>
              </w:rPr>
            </w:pPr>
            <w:r>
              <w:rPr>
                <w:rFonts w:cs="Arial"/>
                <w:sz w:val="18"/>
                <w:szCs w:val="18"/>
              </w:rPr>
              <w:t>6607</w:t>
            </w:r>
          </w:p>
        </w:tc>
        <w:tc>
          <w:tcPr>
            <w:tcW w:w="469" w:type="pct"/>
            <w:vAlign w:val="center"/>
          </w:tcPr>
          <w:p w14:paraId="64912828"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GUS</w:t>
            </w:r>
          </w:p>
        </w:tc>
        <w:tc>
          <w:tcPr>
            <w:tcW w:w="760" w:type="pct"/>
            <w:vAlign w:val="center"/>
          </w:tcPr>
          <w:p w14:paraId="2FBE64F1"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19E21251" w14:textId="77777777" w:rsidTr="00012E4D">
        <w:tc>
          <w:tcPr>
            <w:tcW w:w="5000" w:type="pct"/>
            <w:gridSpan w:val="9"/>
          </w:tcPr>
          <w:p w14:paraId="681C95CB" w14:textId="77777777" w:rsidR="00A75BE6" w:rsidRPr="00A75BE6" w:rsidRDefault="00A75BE6" w:rsidP="00A75BE6">
            <w:pPr>
              <w:spacing w:before="60" w:after="60" w:line="240" w:lineRule="auto"/>
              <w:rPr>
                <w:rFonts w:cs="Arial"/>
                <w:b/>
                <w:sz w:val="20"/>
                <w:szCs w:val="20"/>
                <w:u w:val="single"/>
              </w:rPr>
            </w:pPr>
            <w:r w:rsidRPr="00A75BE6">
              <w:rPr>
                <w:rFonts w:cs="Arial"/>
                <w:sz w:val="20"/>
                <w:szCs w:val="20"/>
              </w:rPr>
              <w:t>„Liczba osób zwiedzających muzea i oddziały muzealne na 10 tys. mieszkańców”</w:t>
            </w:r>
          </w:p>
          <w:p w14:paraId="2BAB71D3" w14:textId="77777777" w:rsidR="00A75BE6" w:rsidRPr="00A75BE6" w:rsidRDefault="00A75BE6" w:rsidP="00A75BE6">
            <w:pPr>
              <w:spacing w:before="60" w:after="60" w:line="240" w:lineRule="auto"/>
              <w:rPr>
                <w:rFonts w:cs="Arial"/>
                <w:sz w:val="20"/>
                <w:szCs w:val="20"/>
              </w:rPr>
            </w:pPr>
            <w:r w:rsidRPr="00A75BE6">
              <w:rPr>
                <w:rFonts w:cs="Arial"/>
                <w:sz w:val="20"/>
                <w:szCs w:val="20"/>
              </w:rPr>
              <w:t xml:space="preserve">Definicja wskaźnika „Liczba osób zwiedzających muzea i oddziały muzealne na 10 tys. mieszkańców”: </w:t>
            </w:r>
          </w:p>
          <w:p w14:paraId="6B3A86C3" w14:textId="77777777" w:rsidR="00A75BE6" w:rsidRPr="00A75BE6" w:rsidRDefault="00A75BE6" w:rsidP="00A75BE6">
            <w:pPr>
              <w:spacing w:before="60" w:after="60" w:line="240" w:lineRule="auto"/>
              <w:rPr>
                <w:rFonts w:cs="Arial"/>
                <w:sz w:val="20"/>
                <w:szCs w:val="20"/>
              </w:rPr>
            </w:pPr>
            <w:r w:rsidRPr="00A75BE6">
              <w:rPr>
                <w:rFonts w:cs="Arial"/>
                <w:sz w:val="20"/>
                <w:szCs w:val="20"/>
              </w:rPr>
              <w:t>Zwiedzający to osoba, która odwiedziła muzeum, prezentowaną odrębnie wystawę muzealną lub inną wystawę bądź zabytek, której obecność zarejestrowano na podstawie biletu wstępu lub w inny sposób.</w:t>
            </w:r>
          </w:p>
          <w:p w14:paraId="3F50E23F" w14:textId="77777777" w:rsidR="00A75BE6" w:rsidRPr="00A75BE6" w:rsidRDefault="00A75BE6" w:rsidP="00A75BE6">
            <w:pPr>
              <w:spacing w:before="60" w:after="60" w:line="240" w:lineRule="auto"/>
              <w:rPr>
                <w:rFonts w:cs="Arial"/>
                <w:sz w:val="20"/>
                <w:szCs w:val="20"/>
              </w:rPr>
            </w:pPr>
          </w:p>
          <w:p w14:paraId="1D046B06" w14:textId="77777777" w:rsidR="00A75BE6" w:rsidRPr="00A75BE6" w:rsidRDefault="00A75BE6" w:rsidP="00A75BE6">
            <w:pPr>
              <w:spacing w:before="60" w:after="60" w:line="240" w:lineRule="auto"/>
              <w:rPr>
                <w:rFonts w:cs="Arial"/>
                <w:sz w:val="20"/>
                <w:szCs w:val="20"/>
              </w:rPr>
            </w:pPr>
            <w:r w:rsidRPr="00A75BE6">
              <w:rPr>
                <w:rFonts w:cs="Arial"/>
                <w:sz w:val="20"/>
                <w:szCs w:val="20"/>
              </w:rPr>
              <w:t>Muzeum to jednostka organizacyjna, nie nastawiona na osiąganie zysku, której celem jest sprawowanie opieki nad zabytkami, informowanie o wartościach i treściach gromadzonych zbiorów, upowszechnianie podstawowych wartości historii, nauki i kultury polskiej oraz światowej, kształtowanie wrażliwości poznawczej i estetycznej oraz umożliwianie kontaktu ze zbiorami.</w:t>
            </w:r>
          </w:p>
          <w:p w14:paraId="4D8A7A61" w14:textId="77777777" w:rsidR="00A75BE6" w:rsidRPr="00A75BE6" w:rsidRDefault="00A75BE6" w:rsidP="00A75BE6">
            <w:pPr>
              <w:spacing w:before="60" w:after="60" w:line="240" w:lineRule="auto"/>
              <w:rPr>
                <w:rFonts w:cs="Arial"/>
                <w:sz w:val="20"/>
                <w:szCs w:val="20"/>
              </w:rPr>
            </w:pPr>
          </w:p>
          <w:p w14:paraId="5485B3BA" w14:textId="77777777" w:rsidR="00A75BE6" w:rsidRPr="00A75BE6" w:rsidRDefault="00A75BE6" w:rsidP="00A75BE6">
            <w:pPr>
              <w:spacing w:before="60" w:after="60" w:line="240" w:lineRule="auto"/>
              <w:rPr>
                <w:rFonts w:cs="Arial"/>
                <w:sz w:val="20"/>
                <w:szCs w:val="20"/>
              </w:rPr>
            </w:pPr>
            <w:r w:rsidRPr="00A75BE6">
              <w:rPr>
                <w:rFonts w:cs="Arial"/>
                <w:sz w:val="20"/>
                <w:szCs w:val="20"/>
              </w:rPr>
              <w:t>Wskaźnik obliczany jest na podstawie następujących danych:</w:t>
            </w:r>
          </w:p>
          <w:p w14:paraId="284CD444"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sprzedanych biletów,</w:t>
            </w:r>
          </w:p>
          <w:p w14:paraId="26780B8C"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(zorganizowanych grup), które zwiedzają placówki bezpłatnie po uzyskaniu wcześniej zgody dyrektora muzeum,</w:t>
            </w:r>
          </w:p>
          <w:p w14:paraId="665FC157"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(uczniów - grup zorganizowanych), które realizują lekcje historyczne w muzeach,</w:t>
            </w:r>
          </w:p>
          <w:p w14:paraId="02890B63"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które korzystają z możliwości bezpłatnego wejścia do muzeum w ramach dni otwartych.</w:t>
            </w:r>
          </w:p>
          <w:p w14:paraId="5E869434" w14:textId="77777777" w:rsidR="001C237F" w:rsidRDefault="001C237F" w:rsidP="00012E4D">
            <w:pPr>
              <w:spacing w:before="60" w:after="60" w:line="240" w:lineRule="auto"/>
              <w:rPr>
                <w:rFonts w:cs="Arial"/>
                <w:sz w:val="18"/>
                <w:szCs w:val="18"/>
              </w:rPr>
            </w:pPr>
          </w:p>
          <w:p w14:paraId="6BF0746B" w14:textId="77777777" w:rsidR="00A75BE6" w:rsidRPr="00A75BE6" w:rsidRDefault="00A75BE6" w:rsidP="00A75BE6">
            <w:pPr>
              <w:spacing w:before="60" w:after="60" w:line="240" w:lineRule="auto"/>
              <w:rPr>
                <w:rFonts w:cs="Arial"/>
                <w:sz w:val="18"/>
                <w:szCs w:val="18"/>
              </w:rPr>
            </w:pPr>
            <w:r w:rsidRPr="00A75BE6">
              <w:rPr>
                <w:rFonts w:cs="Arial"/>
                <w:sz w:val="18"/>
                <w:szCs w:val="18"/>
              </w:rPr>
              <w:t xml:space="preserve">Przy wyliczeniach wskaźnika przyjęto następujące założenia: </w:t>
            </w:r>
          </w:p>
          <w:p w14:paraId="02AF2270" w14:textId="77777777" w:rsidR="00A75BE6" w:rsidRPr="00A75BE6" w:rsidRDefault="00A75BE6" w:rsidP="00A75BE6">
            <w:pPr>
              <w:spacing w:before="60" w:after="60" w:line="240" w:lineRule="auto"/>
              <w:rPr>
                <w:rFonts w:cs="Arial"/>
                <w:sz w:val="18"/>
                <w:szCs w:val="18"/>
              </w:rPr>
            </w:pPr>
            <w:r w:rsidRPr="00A75BE6">
              <w:rPr>
                <w:rFonts w:cs="Arial"/>
                <w:sz w:val="18"/>
                <w:szCs w:val="18"/>
              </w:rPr>
              <w:t>Szacowanie wskaźnika „Liczba osób zwiedzających muzea i oddziały muzealne na 10 tys. mieszkańców” zostało oparte na danych GUS</w:t>
            </w:r>
          </w:p>
          <w:p w14:paraId="13C8D604" w14:textId="77777777" w:rsidR="00A75BE6" w:rsidRPr="00A75BE6" w:rsidRDefault="00A75BE6" w:rsidP="00A75BE6">
            <w:pPr>
              <w:spacing w:before="60" w:after="60" w:line="240" w:lineRule="auto"/>
              <w:rPr>
                <w:rFonts w:cs="Arial"/>
                <w:sz w:val="18"/>
                <w:szCs w:val="18"/>
              </w:rPr>
            </w:pPr>
            <w:r w:rsidRPr="00A75BE6">
              <w:rPr>
                <w:rFonts w:cs="Arial"/>
                <w:sz w:val="18"/>
                <w:szCs w:val="18"/>
              </w:rPr>
              <w:t>Przy obliczaniu prognozy na lata 2013-2023 przyjęto, że liczba osób zwiedzających muzea i oddziały muzealne na 10 tys. mieszkańców będzie wzrastała o wartość mediany obliczoną na podstawie przyrostu rocznego z lat 2003-2012 - o 60,85 osób.</w:t>
            </w:r>
          </w:p>
          <w:p w14:paraId="1AC71B31" w14:textId="77777777" w:rsidR="00A75BE6" w:rsidRPr="00A75BE6" w:rsidRDefault="00A75BE6" w:rsidP="00A75BE6">
            <w:pPr>
              <w:spacing w:before="60" w:after="60" w:line="240" w:lineRule="auto"/>
              <w:rPr>
                <w:rFonts w:cs="Arial"/>
                <w:sz w:val="18"/>
                <w:szCs w:val="18"/>
              </w:rPr>
            </w:pPr>
          </w:p>
          <w:p w14:paraId="636AF912" w14:textId="77777777" w:rsidR="00A75BE6" w:rsidRPr="00ED2F63" w:rsidRDefault="00A75BE6" w:rsidP="00012E4D">
            <w:pPr>
              <w:spacing w:before="60" w:after="60" w:line="240" w:lineRule="auto"/>
              <w:rPr>
                <w:rFonts w:cs="Arial"/>
                <w:sz w:val="18"/>
                <w:szCs w:val="18"/>
              </w:rPr>
            </w:pPr>
            <w:r w:rsidRPr="00A75BE6">
              <w:rPr>
                <w:rFonts w:cs="Arial"/>
                <w:sz w:val="18"/>
                <w:szCs w:val="18"/>
              </w:rPr>
              <w:t>Prognoza Liczby osób zwiedzających muzea i oddziały muzealne na 10 tys. mieszkańców wykazała, że wartość docelowa wskaźnika w 202</w:t>
            </w:r>
            <w:r w:rsidR="00A16A80">
              <w:rPr>
                <w:rFonts w:cs="Arial"/>
                <w:sz w:val="18"/>
                <w:szCs w:val="18"/>
              </w:rPr>
              <w:t xml:space="preserve">3 roku osiągnie poziom 6607,0. </w:t>
            </w:r>
          </w:p>
        </w:tc>
      </w:tr>
      <w:tr w:rsidR="001C237F" w:rsidRPr="00ED2F63" w14:paraId="425310FC" w14:textId="77777777" w:rsidTr="004E7750">
        <w:tc>
          <w:tcPr>
            <w:tcW w:w="240" w:type="pct"/>
            <w:vAlign w:val="center"/>
          </w:tcPr>
          <w:p w14:paraId="10E55AB0" w14:textId="77777777" w:rsidR="001C237F" w:rsidRPr="00ED2F63" w:rsidRDefault="001C237F" w:rsidP="00D041D8">
            <w:pPr>
              <w:spacing w:before="60" w:after="60" w:line="240" w:lineRule="auto"/>
              <w:jc w:val="center"/>
              <w:rPr>
                <w:rFonts w:cs="Arial"/>
                <w:sz w:val="18"/>
                <w:szCs w:val="18"/>
              </w:rPr>
            </w:pPr>
            <w:r w:rsidRPr="00ED2F63">
              <w:rPr>
                <w:rFonts w:cs="Arial"/>
                <w:sz w:val="18"/>
                <w:szCs w:val="18"/>
              </w:rPr>
              <w:t>4</w:t>
            </w:r>
          </w:p>
        </w:tc>
        <w:tc>
          <w:tcPr>
            <w:tcW w:w="978" w:type="pct"/>
            <w:shd w:val="clear" w:color="auto" w:fill="auto"/>
            <w:vAlign w:val="center"/>
          </w:tcPr>
          <w:p w14:paraId="49D4BA53" w14:textId="77777777" w:rsidR="001C237F" w:rsidRPr="00D041D8" w:rsidRDefault="001C237F" w:rsidP="00D041D8">
            <w:pPr>
              <w:spacing w:before="60" w:after="60" w:line="240" w:lineRule="auto"/>
              <w:rPr>
                <w:rFonts w:cs="Arial"/>
                <w:sz w:val="18"/>
                <w:szCs w:val="18"/>
              </w:rPr>
            </w:pPr>
            <w:r w:rsidRPr="00D041D8">
              <w:rPr>
                <w:rFonts w:cs="Arial"/>
                <w:b/>
                <w:sz w:val="18"/>
                <w:szCs w:val="18"/>
              </w:rPr>
              <w:t>Udział powierzchni obszarów chronionych w powierzchni ogółem</w:t>
            </w:r>
          </w:p>
        </w:tc>
        <w:tc>
          <w:tcPr>
            <w:tcW w:w="463" w:type="pct"/>
            <w:vAlign w:val="center"/>
          </w:tcPr>
          <w:p w14:paraId="00FCD853" w14:textId="77777777" w:rsidR="001C237F" w:rsidRPr="00D041D8" w:rsidRDefault="001C237F" w:rsidP="00012E4D">
            <w:pPr>
              <w:jc w:val="center"/>
              <w:rPr>
                <w:rFonts w:cs="Arial"/>
                <w:sz w:val="18"/>
                <w:szCs w:val="18"/>
              </w:rPr>
            </w:pPr>
            <w:r w:rsidRPr="00D041D8">
              <w:rPr>
                <w:rFonts w:cs="Arial"/>
                <w:sz w:val="18"/>
                <w:szCs w:val="18"/>
              </w:rPr>
              <w:t>%</w:t>
            </w:r>
          </w:p>
        </w:tc>
        <w:tc>
          <w:tcPr>
            <w:tcW w:w="696" w:type="pct"/>
            <w:vAlign w:val="center"/>
          </w:tcPr>
          <w:p w14:paraId="7F039747" w14:textId="77777777" w:rsidR="001C237F" w:rsidRPr="00D041D8" w:rsidRDefault="001C237F" w:rsidP="00012E4D">
            <w:pPr>
              <w:jc w:val="center"/>
              <w:rPr>
                <w:rFonts w:cs="Arial"/>
                <w:sz w:val="18"/>
                <w:szCs w:val="18"/>
              </w:rPr>
            </w:pPr>
            <w:r w:rsidRPr="00D041D8">
              <w:rPr>
                <w:rFonts w:cs="Arial"/>
                <w:sz w:val="18"/>
                <w:szCs w:val="18"/>
              </w:rPr>
              <w:t>Region słabiej rozwinięty</w:t>
            </w:r>
          </w:p>
        </w:tc>
        <w:tc>
          <w:tcPr>
            <w:tcW w:w="389" w:type="pct"/>
            <w:vAlign w:val="center"/>
          </w:tcPr>
          <w:p w14:paraId="47CF88A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18,6</w:t>
            </w:r>
          </w:p>
        </w:tc>
        <w:tc>
          <w:tcPr>
            <w:tcW w:w="465" w:type="pct"/>
            <w:vAlign w:val="center"/>
          </w:tcPr>
          <w:p w14:paraId="7FBAA92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36F88E12" w14:textId="77777777" w:rsidR="001C237F" w:rsidRPr="00ED2F63" w:rsidRDefault="00A75BE6" w:rsidP="00A75BE6">
            <w:pPr>
              <w:spacing w:before="60" w:after="60" w:line="240" w:lineRule="auto"/>
              <w:jc w:val="center"/>
              <w:rPr>
                <w:rFonts w:cs="Arial"/>
                <w:sz w:val="18"/>
                <w:szCs w:val="18"/>
              </w:rPr>
            </w:pPr>
            <w:r>
              <w:rPr>
                <w:rFonts w:cs="Arial"/>
                <w:sz w:val="18"/>
                <w:szCs w:val="18"/>
              </w:rPr>
              <w:t>19,2</w:t>
            </w:r>
          </w:p>
        </w:tc>
        <w:tc>
          <w:tcPr>
            <w:tcW w:w="469" w:type="pct"/>
            <w:vAlign w:val="center"/>
          </w:tcPr>
          <w:p w14:paraId="786F0BE5" w14:textId="77777777" w:rsidR="001C237F" w:rsidRPr="002537FC" w:rsidRDefault="001C237F" w:rsidP="00D041D8">
            <w:pPr>
              <w:spacing w:before="60" w:after="60" w:line="240" w:lineRule="auto"/>
              <w:jc w:val="center"/>
              <w:rPr>
                <w:rFonts w:cs="Arial"/>
                <w:sz w:val="18"/>
                <w:szCs w:val="18"/>
              </w:rPr>
            </w:pPr>
            <w:r w:rsidRPr="002537FC">
              <w:rPr>
                <w:rFonts w:cs="Arial"/>
                <w:sz w:val="18"/>
                <w:szCs w:val="18"/>
              </w:rPr>
              <w:t>GUS</w:t>
            </w:r>
          </w:p>
        </w:tc>
        <w:tc>
          <w:tcPr>
            <w:tcW w:w="760" w:type="pct"/>
            <w:vAlign w:val="center"/>
          </w:tcPr>
          <w:p w14:paraId="57285BB5"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33F1B41F" w14:textId="77777777" w:rsidTr="00012E4D">
        <w:tc>
          <w:tcPr>
            <w:tcW w:w="5000" w:type="pct"/>
            <w:gridSpan w:val="9"/>
          </w:tcPr>
          <w:p w14:paraId="07BF7269" w14:textId="77777777" w:rsidR="00A75BE6" w:rsidRPr="00A75BE6" w:rsidRDefault="00A75BE6" w:rsidP="00A75BE6">
            <w:pPr>
              <w:spacing w:before="60" w:after="60" w:line="240" w:lineRule="auto"/>
              <w:rPr>
                <w:rFonts w:cs="Arial"/>
                <w:sz w:val="20"/>
                <w:szCs w:val="20"/>
              </w:rPr>
            </w:pPr>
            <w:r w:rsidRPr="00A75BE6">
              <w:rPr>
                <w:rFonts w:cs="Arial"/>
                <w:sz w:val="20"/>
                <w:szCs w:val="20"/>
              </w:rPr>
              <w:t xml:space="preserve">Przy wyliczaniu prognozy </w:t>
            </w:r>
            <w:r w:rsidRPr="00A75BE6">
              <w:rPr>
                <w:rFonts w:cs="Arial"/>
                <w:b/>
                <w:sz w:val="20"/>
                <w:szCs w:val="20"/>
              </w:rPr>
              <w:t xml:space="preserve">Udziału powierzchni obszarów chronionych w powierzchni ogółem </w:t>
            </w:r>
            <w:r w:rsidRPr="00A75BE6">
              <w:rPr>
                <w:rFonts w:cs="Arial"/>
                <w:sz w:val="20"/>
                <w:szCs w:val="20"/>
              </w:rPr>
              <w:t>na kolejne lata 2013-2023 przyjęto następujące założenia:</w:t>
            </w:r>
          </w:p>
          <w:p w14:paraId="5694D7F9" w14:textId="77777777" w:rsidR="00A75BE6" w:rsidRPr="00A75BE6" w:rsidRDefault="00A75BE6" w:rsidP="00A75BE6">
            <w:pPr>
              <w:numPr>
                <w:ilvl w:val="0"/>
                <w:numId w:val="10"/>
              </w:numPr>
              <w:spacing w:before="60" w:after="60" w:line="240" w:lineRule="auto"/>
              <w:rPr>
                <w:rFonts w:cs="Arial"/>
                <w:sz w:val="20"/>
                <w:szCs w:val="20"/>
              </w:rPr>
            </w:pPr>
            <w:r w:rsidRPr="00A75BE6">
              <w:rPr>
                <w:rFonts w:cs="Arial"/>
                <w:sz w:val="20"/>
                <w:szCs w:val="20"/>
              </w:rPr>
              <w:t>Średnia przyrostu rocznego w okresie 2004-2012 wyniosła w przybliżeniu – 0,06%, dane GUS</w:t>
            </w:r>
          </w:p>
          <w:p w14:paraId="272E3D48" w14:textId="77777777" w:rsidR="001C237F" w:rsidRPr="00ED2F63" w:rsidRDefault="001C237F" w:rsidP="00012E4D">
            <w:pPr>
              <w:spacing w:before="60" w:after="60" w:line="240" w:lineRule="auto"/>
              <w:jc w:val="center"/>
              <w:rPr>
                <w:rFonts w:cs="Arial"/>
                <w:sz w:val="18"/>
                <w:szCs w:val="18"/>
              </w:rPr>
            </w:pPr>
          </w:p>
        </w:tc>
      </w:tr>
      <w:tr w:rsidR="001C237F" w:rsidRPr="00ED2F63" w14:paraId="5A36FE63" w14:textId="77777777" w:rsidTr="004E7750">
        <w:tc>
          <w:tcPr>
            <w:tcW w:w="240" w:type="pct"/>
            <w:vAlign w:val="center"/>
          </w:tcPr>
          <w:p w14:paraId="5A97CF3E" w14:textId="77777777" w:rsidR="001C237F" w:rsidRPr="00ED2F63" w:rsidRDefault="00D041D8" w:rsidP="00D041D8">
            <w:pPr>
              <w:spacing w:before="60" w:after="60" w:line="240" w:lineRule="auto"/>
              <w:jc w:val="center"/>
              <w:rPr>
                <w:rFonts w:cs="Arial"/>
                <w:sz w:val="18"/>
                <w:szCs w:val="18"/>
              </w:rPr>
            </w:pPr>
            <w:r>
              <w:rPr>
                <w:rFonts w:cs="Arial"/>
                <w:sz w:val="18"/>
                <w:szCs w:val="18"/>
              </w:rPr>
              <w:t>5</w:t>
            </w:r>
          </w:p>
        </w:tc>
        <w:tc>
          <w:tcPr>
            <w:tcW w:w="978" w:type="pct"/>
            <w:shd w:val="clear" w:color="auto" w:fill="auto"/>
            <w:vAlign w:val="center"/>
          </w:tcPr>
          <w:p w14:paraId="0CF67064" w14:textId="77777777" w:rsidR="001C237F" w:rsidRPr="00D041D8" w:rsidRDefault="001C237F" w:rsidP="00D041D8">
            <w:pPr>
              <w:spacing w:before="60" w:after="60" w:line="240" w:lineRule="auto"/>
              <w:rPr>
                <w:rFonts w:cs="Arial"/>
                <w:sz w:val="18"/>
                <w:szCs w:val="18"/>
              </w:rPr>
            </w:pPr>
            <w:r w:rsidRPr="002537FC">
              <w:rPr>
                <w:rFonts w:cs="Arial"/>
                <w:b/>
                <w:sz w:val="18"/>
                <w:szCs w:val="18"/>
              </w:rPr>
              <w:t>Pojemność obiektów małej retencji wodnej – na poziomie regionu</w:t>
            </w:r>
          </w:p>
        </w:tc>
        <w:tc>
          <w:tcPr>
            <w:tcW w:w="463" w:type="pct"/>
            <w:vAlign w:val="center"/>
          </w:tcPr>
          <w:p w14:paraId="65427143" w14:textId="77777777" w:rsidR="001C237F" w:rsidRPr="00D041D8" w:rsidRDefault="001C237F" w:rsidP="00012E4D">
            <w:pPr>
              <w:jc w:val="center"/>
              <w:rPr>
                <w:rFonts w:cs="Arial"/>
                <w:sz w:val="18"/>
                <w:szCs w:val="18"/>
              </w:rPr>
            </w:pPr>
            <w:r w:rsidRPr="00D041D8">
              <w:rPr>
                <w:rFonts w:cs="Arial"/>
                <w:sz w:val="18"/>
                <w:szCs w:val="18"/>
              </w:rPr>
              <w:t>dam3</w:t>
            </w:r>
          </w:p>
        </w:tc>
        <w:tc>
          <w:tcPr>
            <w:tcW w:w="696" w:type="pct"/>
            <w:vAlign w:val="center"/>
          </w:tcPr>
          <w:p w14:paraId="40FFF560" w14:textId="77777777" w:rsidR="001C237F" w:rsidRPr="00D041D8" w:rsidRDefault="001C237F" w:rsidP="00012E4D">
            <w:pPr>
              <w:jc w:val="center"/>
              <w:rPr>
                <w:rFonts w:cs="Arial"/>
                <w:sz w:val="18"/>
                <w:szCs w:val="18"/>
              </w:rPr>
            </w:pPr>
            <w:r w:rsidRPr="00D041D8">
              <w:rPr>
                <w:rFonts w:cs="Arial"/>
                <w:sz w:val="18"/>
                <w:szCs w:val="18"/>
              </w:rPr>
              <w:t>Region słabiej rozwinięty</w:t>
            </w:r>
          </w:p>
        </w:tc>
        <w:tc>
          <w:tcPr>
            <w:tcW w:w="389" w:type="pct"/>
            <w:vAlign w:val="center"/>
          </w:tcPr>
          <w:p w14:paraId="36753C24"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155 423,7</w:t>
            </w:r>
          </w:p>
        </w:tc>
        <w:tc>
          <w:tcPr>
            <w:tcW w:w="465" w:type="pct"/>
            <w:vAlign w:val="center"/>
          </w:tcPr>
          <w:p w14:paraId="4A9109DE"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39346CDB"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159 502,5</w:t>
            </w:r>
          </w:p>
        </w:tc>
        <w:tc>
          <w:tcPr>
            <w:tcW w:w="469" w:type="pct"/>
            <w:vAlign w:val="center"/>
          </w:tcPr>
          <w:p w14:paraId="2B40D3EB" w14:textId="77777777" w:rsidR="001C237F" w:rsidRPr="002537FC" w:rsidRDefault="001C237F" w:rsidP="00D041D8">
            <w:pPr>
              <w:spacing w:before="60" w:after="60" w:line="240" w:lineRule="auto"/>
              <w:jc w:val="center"/>
              <w:rPr>
                <w:rFonts w:cs="Arial"/>
                <w:sz w:val="18"/>
                <w:szCs w:val="18"/>
              </w:rPr>
            </w:pPr>
            <w:r w:rsidRPr="002537FC">
              <w:rPr>
                <w:rFonts w:cs="Arial"/>
                <w:sz w:val="18"/>
                <w:szCs w:val="18"/>
              </w:rPr>
              <w:t>GUS</w:t>
            </w:r>
          </w:p>
        </w:tc>
        <w:tc>
          <w:tcPr>
            <w:tcW w:w="760" w:type="pct"/>
            <w:vAlign w:val="center"/>
          </w:tcPr>
          <w:p w14:paraId="710EA75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01D366E8" w14:textId="77777777" w:rsidTr="00012E4D">
        <w:tc>
          <w:tcPr>
            <w:tcW w:w="5000" w:type="pct"/>
            <w:gridSpan w:val="9"/>
          </w:tcPr>
          <w:p w14:paraId="0AC9FBF4" w14:textId="77777777" w:rsidR="001C237F" w:rsidRPr="00836FCF" w:rsidRDefault="001C237F" w:rsidP="00012E4D">
            <w:pPr>
              <w:spacing w:before="60" w:after="60" w:line="240" w:lineRule="auto"/>
              <w:jc w:val="both"/>
              <w:rPr>
                <w:rFonts w:cs="Arial"/>
                <w:sz w:val="20"/>
                <w:szCs w:val="20"/>
              </w:rPr>
            </w:pPr>
            <w:r w:rsidRPr="00836FCF">
              <w:rPr>
                <w:rFonts w:cs="Arial"/>
                <w:bCs/>
                <w:sz w:val="20"/>
                <w:szCs w:val="20"/>
              </w:rPr>
              <w:t>Szacowanie wartości wskaźnika oparto na podstawie danych GUS, wyliczonym rocznym (na podstawie danych za lata 2005-2012) przyroście pojemności retencyjnej.</w:t>
            </w:r>
          </w:p>
        </w:tc>
      </w:tr>
    </w:tbl>
    <w:p w14:paraId="261F8CA7" w14:textId="77777777" w:rsidR="00FA12F5" w:rsidRDefault="00FA12F5" w:rsidP="002774A4">
      <w:pPr>
        <w:keepNext/>
        <w:keepLines/>
        <w:spacing w:before="200" w:after="0"/>
        <w:outlineLvl w:val="1"/>
        <w:rPr>
          <w:rFonts w:eastAsia="Times New Roman" w:cs="Arial"/>
          <w:b/>
          <w:bCs/>
          <w:sz w:val="28"/>
          <w:szCs w:val="28"/>
        </w:rPr>
      </w:pPr>
    </w:p>
    <w:p w14:paraId="2363A941" w14:textId="77777777" w:rsidR="00836FCF" w:rsidRDefault="00A16A80" w:rsidP="002774A4">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4160F123" w14:textId="77777777" w:rsidR="00EB348B" w:rsidRPr="00EB348B" w:rsidRDefault="00EB348B" w:rsidP="00EB348B">
      <w:pPr>
        <w:pStyle w:val="Nagwek2"/>
        <w:shd w:val="clear" w:color="auto" w:fill="8DB3E2"/>
        <w:jc w:val="center"/>
        <w:rPr>
          <w:rFonts w:ascii="Calibri" w:hAnsi="Calibri" w:cs="Arial"/>
          <w:color w:val="auto"/>
          <w:sz w:val="28"/>
          <w:szCs w:val="28"/>
          <w:u w:val="single"/>
        </w:rPr>
      </w:pPr>
      <w:bookmarkStart w:id="43" w:name="_Toc85195774"/>
      <w:r w:rsidRPr="00EB348B">
        <w:rPr>
          <w:rFonts w:ascii="Calibri" w:hAnsi="Calibri" w:cs="Arial"/>
          <w:color w:val="auto"/>
          <w:sz w:val="28"/>
          <w:szCs w:val="28"/>
          <w:u w:val="single"/>
        </w:rPr>
        <w:t>Oś priorytetowa V Transport</w:t>
      </w:r>
      <w:bookmarkEnd w:id="4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EB348B" w:rsidRPr="005A7A30" w14:paraId="585FF276" w14:textId="77777777" w:rsidTr="00EB348B">
        <w:tc>
          <w:tcPr>
            <w:tcW w:w="9212" w:type="dxa"/>
            <w:shd w:val="clear" w:color="auto" w:fill="DBE5F1"/>
            <w:hideMark/>
          </w:tcPr>
          <w:p w14:paraId="3F0FB357" w14:textId="77777777" w:rsidR="00EB348B" w:rsidRPr="005A7A30" w:rsidRDefault="00EB348B" w:rsidP="00EB348B">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73E57B3F" w14:textId="77777777" w:rsidR="00EB348B" w:rsidRDefault="00EB348B" w:rsidP="00EB348B">
      <w:pPr>
        <w:pStyle w:val="Akapitzlist"/>
        <w:keepNext/>
        <w:spacing w:after="120" w:line="280" w:lineRule="atLeast"/>
        <w:ind w:left="0"/>
        <w:contextualSpacing w:val="0"/>
        <w:jc w:val="both"/>
        <w:rPr>
          <w:rFonts w:ascii="Arial" w:hAnsi="Arial" w:cs="Arial"/>
          <w:sz w:val="20"/>
          <w:szCs w:val="20"/>
        </w:rPr>
      </w:pPr>
    </w:p>
    <w:p w14:paraId="45B60CAF" w14:textId="77777777" w:rsidR="00EB348B" w:rsidRPr="00107AEF" w:rsidRDefault="00EB348B" w:rsidP="00EB348B">
      <w:pPr>
        <w:pStyle w:val="Legenda"/>
        <w:keepNext/>
        <w:spacing w:after="0"/>
        <w:jc w:val="both"/>
        <w:rPr>
          <w:rFonts w:ascii="Arial" w:hAnsi="Arial" w:cs="Arial"/>
          <w:i/>
          <w:sz w:val="20"/>
          <w:szCs w:val="20"/>
        </w:rPr>
      </w:pPr>
      <w:r w:rsidRPr="00107AEF">
        <w:rPr>
          <w:rFonts w:ascii="Arial" w:hAnsi="Arial" w:cs="Arial"/>
          <w:sz w:val="20"/>
          <w:szCs w:val="20"/>
        </w:rPr>
        <w:t>Z</w:t>
      </w:r>
      <w:r w:rsidRPr="00107AEF">
        <w:rPr>
          <w:rFonts w:ascii="Arial" w:hAnsi="Arial"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Pr>
          <w:rStyle w:val="Odwoanieprzypisudolnego"/>
          <w:rFonts w:ascii="Arial" w:hAnsi="Arial" w:cs="Arial"/>
          <w:i/>
          <w:sz w:val="20"/>
          <w:szCs w:val="20"/>
        </w:rPr>
        <w:footnoteReference w:id="27"/>
      </w:r>
      <w:r w:rsidRPr="00107AEF">
        <w:rPr>
          <w:rFonts w:ascii="Arial" w:hAnsi="Arial"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688"/>
        <w:gridCol w:w="1329"/>
        <w:gridCol w:w="281"/>
        <w:gridCol w:w="416"/>
        <w:gridCol w:w="279"/>
        <w:gridCol w:w="1243"/>
        <w:gridCol w:w="1533"/>
      </w:tblGrid>
      <w:tr w:rsidR="00EB348B" w:rsidRPr="00880451" w14:paraId="2EE7006B" w14:textId="77777777" w:rsidTr="00EB348B">
        <w:trPr>
          <w:jc w:val="right"/>
        </w:trPr>
        <w:tc>
          <w:tcPr>
            <w:tcW w:w="235" w:type="pct"/>
            <w:vMerge w:val="restart"/>
            <w:shd w:val="clear" w:color="auto" w:fill="DBE5F1"/>
            <w:vAlign w:val="center"/>
          </w:tcPr>
          <w:p w14:paraId="74116585"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ID</w:t>
            </w:r>
          </w:p>
        </w:tc>
        <w:tc>
          <w:tcPr>
            <w:tcW w:w="1003" w:type="pct"/>
            <w:vMerge w:val="restart"/>
            <w:shd w:val="clear" w:color="auto" w:fill="DBE5F1"/>
            <w:vAlign w:val="center"/>
          </w:tcPr>
          <w:p w14:paraId="5A709840"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Wskaźnik</w:t>
            </w:r>
          </w:p>
        </w:tc>
        <w:tc>
          <w:tcPr>
            <w:tcW w:w="541" w:type="pct"/>
            <w:vMerge w:val="restart"/>
            <w:shd w:val="clear" w:color="auto" w:fill="DBE5F1"/>
            <w:vAlign w:val="center"/>
          </w:tcPr>
          <w:p w14:paraId="2C8DAFAF"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Jednostka pomiaru</w:t>
            </w:r>
          </w:p>
        </w:tc>
        <w:tc>
          <w:tcPr>
            <w:tcW w:w="384" w:type="pct"/>
            <w:vMerge w:val="restart"/>
            <w:shd w:val="clear" w:color="auto" w:fill="DBE5F1"/>
            <w:vAlign w:val="center"/>
          </w:tcPr>
          <w:p w14:paraId="52999DA5"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Fundusz</w:t>
            </w:r>
          </w:p>
        </w:tc>
        <w:tc>
          <w:tcPr>
            <w:tcW w:w="742" w:type="pct"/>
            <w:vMerge w:val="restart"/>
            <w:shd w:val="clear" w:color="auto" w:fill="DBE5F1"/>
            <w:vAlign w:val="center"/>
          </w:tcPr>
          <w:p w14:paraId="6A41B14F"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 xml:space="preserve">Kategoria regionu </w:t>
            </w:r>
          </w:p>
          <w:p w14:paraId="753C12E4"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 stosownych przypadkach)</w:t>
            </w:r>
          </w:p>
        </w:tc>
        <w:tc>
          <w:tcPr>
            <w:tcW w:w="545" w:type="pct"/>
            <w:gridSpan w:val="3"/>
            <w:shd w:val="clear" w:color="auto" w:fill="DBE5F1"/>
            <w:vAlign w:val="center"/>
          </w:tcPr>
          <w:p w14:paraId="1CADA3F3"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Wartość docelowa (2023)</w:t>
            </w:r>
          </w:p>
        </w:tc>
        <w:tc>
          <w:tcPr>
            <w:tcW w:w="694" w:type="pct"/>
            <w:vMerge w:val="restart"/>
            <w:shd w:val="clear" w:color="auto" w:fill="DBE5F1"/>
            <w:vAlign w:val="center"/>
          </w:tcPr>
          <w:p w14:paraId="4C776324"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Źródło danych</w:t>
            </w:r>
          </w:p>
        </w:tc>
        <w:tc>
          <w:tcPr>
            <w:tcW w:w="856" w:type="pct"/>
            <w:vMerge w:val="restart"/>
            <w:shd w:val="clear" w:color="auto" w:fill="DBE5F1"/>
            <w:vAlign w:val="center"/>
          </w:tcPr>
          <w:p w14:paraId="1B2328F5"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Częstotliwość pomiaru</w:t>
            </w:r>
          </w:p>
        </w:tc>
      </w:tr>
      <w:tr w:rsidR="00EB348B" w:rsidRPr="00880451" w14:paraId="05217E98" w14:textId="77777777" w:rsidTr="00EB348B">
        <w:trPr>
          <w:jc w:val="right"/>
        </w:trPr>
        <w:tc>
          <w:tcPr>
            <w:tcW w:w="235" w:type="pct"/>
            <w:vMerge/>
            <w:shd w:val="clear" w:color="auto" w:fill="DBE5F1"/>
            <w:vAlign w:val="center"/>
          </w:tcPr>
          <w:p w14:paraId="6F07D24C" w14:textId="77777777" w:rsidR="00EB348B" w:rsidRPr="00880451" w:rsidRDefault="00EB348B" w:rsidP="00EB348B">
            <w:pPr>
              <w:spacing w:before="60" w:after="60" w:line="240" w:lineRule="auto"/>
              <w:jc w:val="center"/>
              <w:rPr>
                <w:rFonts w:ascii="Arial" w:hAnsi="Arial" w:cs="Arial"/>
                <w:b/>
                <w:sz w:val="20"/>
                <w:szCs w:val="20"/>
              </w:rPr>
            </w:pPr>
          </w:p>
        </w:tc>
        <w:tc>
          <w:tcPr>
            <w:tcW w:w="1003" w:type="pct"/>
            <w:vMerge/>
            <w:shd w:val="clear" w:color="auto" w:fill="DBE5F1"/>
            <w:vAlign w:val="center"/>
          </w:tcPr>
          <w:p w14:paraId="1A1BAE1D" w14:textId="77777777" w:rsidR="00EB348B" w:rsidRPr="00880451" w:rsidRDefault="00EB348B" w:rsidP="00EB348B">
            <w:pPr>
              <w:spacing w:before="60" w:after="60" w:line="240" w:lineRule="auto"/>
              <w:jc w:val="center"/>
              <w:rPr>
                <w:rFonts w:ascii="Arial" w:hAnsi="Arial" w:cs="Arial"/>
                <w:b/>
                <w:sz w:val="20"/>
                <w:szCs w:val="20"/>
              </w:rPr>
            </w:pPr>
          </w:p>
        </w:tc>
        <w:tc>
          <w:tcPr>
            <w:tcW w:w="541" w:type="pct"/>
            <w:vMerge/>
            <w:shd w:val="clear" w:color="auto" w:fill="DBE5F1"/>
            <w:vAlign w:val="center"/>
          </w:tcPr>
          <w:p w14:paraId="32F355CB" w14:textId="77777777" w:rsidR="00EB348B" w:rsidRPr="00880451" w:rsidRDefault="00EB348B" w:rsidP="00EB348B">
            <w:pPr>
              <w:spacing w:before="60" w:after="60" w:line="240" w:lineRule="auto"/>
              <w:jc w:val="center"/>
              <w:rPr>
                <w:rFonts w:ascii="Arial" w:hAnsi="Arial" w:cs="Arial"/>
                <w:b/>
                <w:sz w:val="20"/>
                <w:szCs w:val="20"/>
              </w:rPr>
            </w:pPr>
          </w:p>
        </w:tc>
        <w:tc>
          <w:tcPr>
            <w:tcW w:w="384" w:type="pct"/>
            <w:vMerge/>
            <w:shd w:val="clear" w:color="auto" w:fill="DBE5F1"/>
            <w:vAlign w:val="center"/>
          </w:tcPr>
          <w:p w14:paraId="3C2F1C9F" w14:textId="77777777" w:rsidR="00EB348B" w:rsidRPr="00880451" w:rsidRDefault="00EB348B" w:rsidP="00EB348B">
            <w:pPr>
              <w:spacing w:before="60" w:after="60" w:line="240" w:lineRule="auto"/>
              <w:jc w:val="center"/>
              <w:rPr>
                <w:rFonts w:ascii="Arial" w:hAnsi="Arial" w:cs="Arial"/>
                <w:b/>
                <w:sz w:val="20"/>
                <w:szCs w:val="20"/>
              </w:rPr>
            </w:pPr>
          </w:p>
        </w:tc>
        <w:tc>
          <w:tcPr>
            <w:tcW w:w="742" w:type="pct"/>
            <w:vMerge/>
            <w:shd w:val="clear" w:color="auto" w:fill="DBE5F1"/>
            <w:vAlign w:val="center"/>
          </w:tcPr>
          <w:p w14:paraId="7669CB5D" w14:textId="77777777" w:rsidR="00EB348B" w:rsidRPr="00880451" w:rsidRDefault="00EB348B" w:rsidP="00EB348B">
            <w:pPr>
              <w:spacing w:before="60" w:after="60" w:line="240" w:lineRule="auto"/>
              <w:jc w:val="center"/>
              <w:rPr>
                <w:rFonts w:ascii="Arial" w:hAnsi="Arial" w:cs="Arial"/>
                <w:b/>
                <w:sz w:val="20"/>
                <w:szCs w:val="20"/>
              </w:rPr>
            </w:pPr>
          </w:p>
        </w:tc>
        <w:tc>
          <w:tcPr>
            <w:tcW w:w="157" w:type="pct"/>
            <w:shd w:val="clear" w:color="auto" w:fill="DBE5F1"/>
            <w:vAlign w:val="center"/>
          </w:tcPr>
          <w:p w14:paraId="53AB9330"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M</w:t>
            </w:r>
          </w:p>
        </w:tc>
        <w:tc>
          <w:tcPr>
            <w:tcW w:w="232" w:type="pct"/>
            <w:shd w:val="clear" w:color="auto" w:fill="DBE5F1"/>
            <w:vAlign w:val="center"/>
          </w:tcPr>
          <w:p w14:paraId="783A818F"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K</w:t>
            </w:r>
          </w:p>
        </w:tc>
        <w:tc>
          <w:tcPr>
            <w:tcW w:w="156" w:type="pct"/>
            <w:shd w:val="clear" w:color="auto" w:fill="DBE5F1"/>
            <w:vAlign w:val="center"/>
          </w:tcPr>
          <w:p w14:paraId="77894514"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O</w:t>
            </w:r>
          </w:p>
        </w:tc>
        <w:tc>
          <w:tcPr>
            <w:tcW w:w="694" w:type="pct"/>
            <w:vMerge/>
            <w:shd w:val="clear" w:color="auto" w:fill="DBE5F1"/>
          </w:tcPr>
          <w:p w14:paraId="682C1377" w14:textId="77777777" w:rsidR="00EB348B" w:rsidRPr="00880451" w:rsidRDefault="00EB348B" w:rsidP="00EB348B">
            <w:pPr>
              <w:spacing w:before="60" w:after="60" w:line="240" w:lineRule="auto"/>
              <w:jc w:val="center"/>
              <w:rPr>
                <w:rFonts w:ascii="Arial" w:hAnsi="Arial" w:cs="Arial"/>
                <w:b/>
                <w:sz w:val="20"/>
                <w:szCs w:val="20"/>
              </w:rPr>
            </w:pPr>
          </w:p>
        </w:tc>
        <w:tc>
          <w:tcPr>
            <w:tcW w:w="856" w:type="pct"/>
            <w:vMerge/>
            <w:shd w:val="clear" w:color="auto" w:fill="DBE5F1"/>
          </w:tcPr>
          <w:p w14:paraId="7DF3982A" w14:textId="77777777" w:rsidR="00EB348B" w:rsidRPr="00880451" w:rsidRDefault="00EB348B" w:rsidP="00EB348B">
            <w:pPr>
              <w:spacing w:before="60" w:after="60" w:line="240" w:lineRule="auto"/>
              <w:jc w:val="center"/>
              <w:rPr>
                <w:rFonts w:ascii="Arial" w:hAnsi="Arial" w:cs="Arial"/>
                <w:b/>
                <w:sz w:val="20"/>
                <w:szCs w:val="20"/>
              </w:rPr>
            </w:pPr>
          </w:p>
        </w:tc>
      </w:tr>
      <w:tr w:rsidR="00110AFA" w:rsidRPr="00880451" w14:paraId="6E9644AA" w14:textId="77777777" w:rsidTr="00110AFA">
        <w:trPr>
          <w:trHeight w:val="1306"/>
          <w:jc w:val="right"/>
        </w:trPr>
        <w:tc>
          <w:tcPr>
            <w:tcW w:w="235" w:type="pct"/>
            <w:vAlign w:val="center"/>
          </w:tcPr>
          <w:p w14:paraId="71024018" w14:textId="77777777" w:rsidR="00110AFA" w:rsidRPr="00110AFA" w:rsidRDefault="009525DA" w:rsidP="00110AFA">
            <w:pPr>
              <w:spacing w:before="60" w:after="60" w:line="240" w:lineRule="auto"/>
              <w:rPr>
                <w:rFonts w:cs="Arial"/>
                <w:sz w:val="20"/>
                <w:szCs w:val="20"/>
              </w:rPr>
            </w:pPr>
            <w:r>
              <w:rPr>
                <w:rFonts w:cs="Arial"/>
                <w:sz w:val="20"/>
                <w:szCs w:val="20"/>
              </w:rPr>
              <w:t>1</w:t>
            </w:r>
            <w:r w:rsidR="00110AFA" w:rsidRPr="00110AFA">
              <w:rPr>
                <w:rFonts w:cs="Arial"/>
                <w:sz w:val="20"/>
                <w:szCs w:val="20"/>
              </w:rPr>
              <w:t>.</w:t>
            </w:r>
          </w:p>
        </w:tc>
        <w:tc>
          <w:tcPr>
            <w:tcW w:w="1003" w:type="pct"/>
            <w:shd w:val="clear" w:color="auto" w:fill="auto"/>
            <w:vAlign w:val="center"/>
          </w:tcPr>
          <w:p w14:paraId="7E61BF5E" w14:textId="77777777" w:rsidR="00110AFA" w:rsidRPr="00FA12F5" w:rsidRDefault="00110AFA" w:rsidP="00110AFA">
            <w:pPr>
              <w:rPr>
                <w:b/>
                <w:sz w:val="20"/>
                <w:szCs w:val="20"/>
                <w:lang w:eastAsia="pl-PL"/>
              </w:rPr>
            </w:pPr>
            <w:r w:rsidRPr="00FA12F5">
              <w:rPr>
                <w:b/>
                <w:sz w:val="20"/>
                <w:szCs w:val="20"/>
                <w:lang w:eastAsia="pl-PL"/>
              </w:rPr>
              <w:t xml:space="preserve">Pojemność zakupionych </w:t>
            </w:r>
            <w:r w:rsidR="00301B4B">
              <w:rPr>
                <w:b/>
                <w:sz w:val="20"/>
                <w:szCs w:val="20"/>
                <w:lang w:eastAsia="pl-PL"/>
              </w:rPr>
              <w:t xml:space="preserve">jednostek </w:t>
            </w:r>
            <w:r w:rsidR="00622BAE">
              <w:rPr>
                <w:b/>
                <w:sz w:val="20"/>
                <w:szCs w:val="20"/>
                <w:lang w:eastAsia="pl-PL"/>
              </w:rPr>
              <w:t>taboru kolejowego</w:t>
            </w:r>
          </w:p>
        </w:tc>
        <w:tc>
          <w:tcPr>
            <w:tcW w:w="541" w:type="pct"/>
            <w:vAlign w:val="center"/>
          </w:tcPr>
          <w:p w14:paraId="06F773A9" w14:textId="77777777" w:rsidR="00110AFA" w:rsidRPr="00110AFA" w:rsidRDefault="00110AFA" w:rsidP="00110AFA">
            <w:pPr>
              <w:rPr>
                <w:sz w:val="20"/>
                <w:szCs w:val="20"/>
                <w:lang w:eastAsia="pl-PL"/>
              </w:rPr>
            </w:pPr>
            <w:r w:rsidRPr="00110AFA">
              <w:rPr>
                <w:sz w:val="20"/>
                <w:szCs w:val="20"/>
                <w:lang w:eastAsia="pl-PL"/>
              </w:rPr>
              <w:t>os.</w:t>
            </w:r>
          </w:p>
        </w:tc>
        <w:tc>
          <w:tcPr>
            <w:tcW w:w="384" w:type="pct"/>
            <w:vAlign w:val="center"/>
          </w:tcPr>
          <w:p w14:paraId="5E1CCD45" w14:textId="77777777" w:rsidR="00110AFA" w:rsidRPr="00110AFA" w:rsidRDefault="00110AFA" w:rsidP="00110AFA">
            <w:pPr>
              <w:tabs>
                <w:tab w:val="left" w:pos="1929"/>
              </w:tabs>
              <w:rPr>
                <w:sz w:val="20"/>
                <w:szCs w:val="20"/>
                <w:lang w:eastAsia="pl-PL"/>
              </w:rPr>
            </w:pPr>
            <w:r w:rsidRPr="00110AFA">
              <w:rPr>
                <w:sz w:val="20"/>
                <w:szCs w:val="20"/>
                <w:lang w:eastAsia="pl-PL"/>
              </w:rPr>
              <w:t>EFRR</w:t>
            </w:r>
          </w:p>
        </w:tc>
        <w:tc>
          <w:tcPr>
            <w:tcW w:w="742" w:type="pct"/>
            <w:vAlign w:val="center"/>
          </w:tcPr>
          <w:p w14:paraId="11FBB6B9" w14:textId="77777777" w:rsidR="00110AFA" w:rsidRPr="00110AFA" w:rsidRDefault="00110AFA" w:rsidP="00110AFA">
            <w:pPr>
              <w:tabs>
                <w:tab w:val="left" w:pos="1929"/>
              </w:tabs>
              <w:rPr>
                <w:sz w:val="20"/>
                <w:szCs w:val="20"/>
                <w:lang w:eastAsia="pl-PL"/>
              </w:rPr>
            </w:pPr>
            <w:r w:rsidRPr="00110AFA">
              <w:rPr>
                <w:sz w:val="20"/>
                <w:szCs w:val="20"/>
                <w:lang w:eastAsia="pl-PL"/>
              </w:rPr>
              <w:t>Region słabiej rozwinięty</w:t>
            </w:r>
          </w:p>
        </w:tc>
        <w:tc>
          <w:tcPr>
            <w:tcW w:w="545" w:type="pct"/>
            <w:gridSpan w:val="3"/>
            <w:shd w:val="clear" w:color="auto" w:fill="auto"/>
            <w:vAlign w:val="center"/>
          </w:tcPr>
          <w:p w14:paraId="009D84D8" w14:textId="77777777" w:rsidR="00110AFA" w:rsidRPr="00110AFA" w:rsidRDefault="001E7515" w:rsidP="00110AFA">
            <w:pPr>
              <w:rPr>
                <w:sz w:val="20"/>
                <w:szCs w:val="20"/>
                <w:lang w:eastAsia="pl-PL"/>
              </w:rPr>
            </w:pPr>
            <w:r>
              <w:rPr>
                <w:sz w:val="20"/>
                <w:szCs w:val="20"/>
                <w:lang w:eastAsia="pl-PL"/>
              </w:rPr>
              <w:t>2722</w:t>
            </w:r>
          </w:p>
        </w:tc>
        <w:tc>
          <w:tcPr>
            <w:tcW w:w="694" w:type="pct"/>
            <w:shd w:val="clear" w:color="auto" w:fill="auto"/>
            <w:vAlign w:val="center"/>
          </w:tcPr>
          <w:p w14:paraId="35FDF756" w14:textId="77777777" w:rsidR="00110AFA" w:rsidRPr="00110AFA" w:rsidRDefault="001E7515" w:rsidP="00110AFA">
            <w:pPr>
              <w:rPr>
                <w:sz w:val="20"/>
                <w:szCs w:val="20"/>
                <w:lang w:eastAsia="pl-PL"/>
              </w:rPr>
            </w:pPr>
            <w:r w:rsidRPr="001E7515">
              <w:rPr>
                <w:sz w:val="20"/>
                <w:szCs w:val="20"/>
                <w:lang w:eastAsia="pl-PL"/>
              </w:rPr>
              <w:t>SL 2014</w:t>
            </w:r>
          </w:p>
        </w:tc>
        <w:tc>
          <w:tcPr>
            <w:tcW w:w="856" w:type="pct"/>
            <w:vAlign w:val="center"/>
          </w:tcPr>
          <w:p w14:paraId="6B065FCE" w14:textId="77777777" w:rsidR="00110AFA" w:rsidRPr="00110AFA" w:rsidRDefault="001E7515" w:rsidP="00110AFA">
            <w:pPr>
              <w:tabs>
                <w:tab w:val="left" w:pos="1929"/>
              </w:tabs>
              <w:rPr>
                <w:rFonts w:cs="Tahoma"/>
                <w:color w:val="000000"/>
                <w:sz w:val="20"/>
                <w:szCs w:val="20"/>
                <w:lang w:eastAsia="pl-PL"/>
              </w:rPr>
            </w:pPr>
            <w:r w:rsidRPr="001E7515">
              <w:rPr>
                <w:rFonts w:cs="Tahoma"/>
                <w:color w:val="000000"/>
                <w:sz w:val="20"/>
                <w:szCs w:val="20"/>
                <w:lang w:eastAsia="pl-PL"/>
              </w:rPr>
              <w:t>Raz na rok</w:t>
            </w:r>
          </w:p>
        </w:tc>
      </w:tr>
      <w:tr w:rsidR="001E7515" w:rsidRPr="00880451" w14:paraId="6601ADED" w14:textId="77777777" w:rsidTr="001E7515">
        <w:trPr>
          <w:trHeight w:val="1306"/>
          <w:jc w:val="right"/>
        </w:trPr>
        <w:tc>
          <w:tcPr>
            <w:tcW w:w="5000" w:type="pct"/>
            <w:gridSpan w:val="10"/>
            <w:vAlign w:val="center"/>
          </w:tcPr>
          <w:p w14:paraId="15D51E14"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362AA2">
              <w:rPr>
                <w:rFonts w:cs="Calibri,Bold"/>
                <w:b/>
                <w:bCs/>
                <w:color w:val="000000"/>
                <w:sz w:val="32"/>
                <w:szCs w:val="28"/>
                <w:u w:val="single"/>
              </w:rPr>
              <w:t>„</w:t>
            </w:r>
            <w:r w:rsidRPr="009B7417">
              <w:rPr>
                <w:rFonts w:cs="Calibri,Bold"/>
                <w:b/>
                <w:bCs/>
                <w:color w:val="000000"/>
                <w:sz w:val="20"/>
                <w:szCs w:val="20"/>
                <w:u w:val="single"/>
              </w:rPr>
              <w:t xml:space="preserve">Pojemność zakupionych </w:t>
            </w:r>
            <w:r w:rsidR="00622BAE">
              <w:rPr>
                <w:rFonts w:cs="Calibri,Bold"/>
                <w:b/>
                <w:bCs/>
                <w:color w:val="000000"/>
                <w:sz w:val="20"/>
                <w:szCs w:val="20"/>
                <w:u w:val="single"/>
              </w:rPr>
              <w:t>jednostek taboru kolejowego</w:t>
            </w:r>
            <w:r w:rsidRPr="009B7417">
              <w:rPr>
                <w:rFonts w:cs="Calibri,Bold"/>
                <w:b/>
                <w:bCs/>
                <w:color w:val="000000"/>
                <w:sz w:val="20"/>
                <w:szCs w:val="20"/>
                <w:u w:val="single"/>
              </w:rPr>
              <w:t>”</w:t>
            </w:r>
          </w:p>
          <w:p w14:paraId="2BEFA388"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p>
          <w:p w14:paraId="23617013"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9B7417">
              <w:rPr>
                <w:rFonts w:cs="Calibri,Bold"/>
                <w:b/>
                <w:bCs/>
                <w:color w:val="000000"/>
                <w:sz w:val="20"/>
                <w:szCs w:val="20"/>
                <w:u w:val="single"/>
              </w:rPr>
              <w:t>Część ogólna</w:t>
            </w:r>
          </w:p>
          <w:p w14:paraId="6C15504F" w14:textId="77777777" w:rsidR="001E7515" w:rsidRPr="009B7417" w:rsidRDefault="001E7515" w:rsidP="001E7515">
            <w:pPr>
              <w:autoSpaceDE w:val="0"/>
              <w:autoSpaceDN w:val="0"/>
              <w:adjustRightInd w:val="0"/>
              <w:spacing w:after="0" w:line="240" w:lineRule="auto"/>
              <w:jc w:val="both"/>
              <w:rPr>
                <w:rFonts w:cs="Calibri,Italic"/>
                <w:iCs/>
                <w:sz w:val="20"/>
                <w:szCs w:val="20"/>
              </w:rPr>
            </w:pPr>
            <w:r w:rsidRPr="009B7417">
              <w:rPr>
                <w:rFonts w:cs="Calibri,Italic"/>
                <w:iCs/>
                <w:sz w:val="20"/>
                <w:szCs w:val="20"/>
              </w:rPr>
              <w:t>Zgodnie z definicja ze Wspólnej Listy Wskaźników Kluczowych – wskaźnik:</w:t>
            </w:r>
            <w:r w:rsidRPr="009B7417">
              <w:rPr>
                <w:sz w:val="20"/>
                <w:szCs w:val="20"/>
              </w:rPr>
              <w:t xml:space="preserve"> „</w:t>
            </w:r>
            <w:r w:rsidRPr="009B7417">
              <w:rPr>
                <w:rFonts w:cs="Calibri,Italic"/>
                <w:b/>
                <w:iCs/>
                <w:sz w:val="20"/>
                <w:szCs w:val="20"/>
              </w:rPr>
              <w:t xml:space="preserve">Pojemność zakupionych </w:t>
            </w:r>
            <w:r w:rsidR="00622BAE">
              <w:rPr>
                <w:rFonts w:cs="Calibri,Italic"/>
                <w:b/>
                <w:iCs/>
                <w:sz w:val="20"/>
                <w:szCs w:val="20"/>
              </w:rPr>
              <w:t>jednostek taboru kolejowego</w:t>
            </w:r>
            <w:r w:rsidRPr="009B7417">
              <w:rPr>
                <w:rFonts w:cs="Calibri,Italic"/>
                <w:iCs/>
                <w:sz w:val="20"/>
                <w:szCs w:val="20"/>
              </w:rPr>
              <w:t xml:space="preserve">” agreguje wskaźniki „Pojemność zakupionych wagonów osobowych” oraz „Pojemność zmodernizowanych wagonów osobowych”  </w:t>
            </w:r>
          </w:p>
          <w:p w14:paraId="08B6C483" w14:textId="77777777" w:rsidR="001E7515" w:rsidRPr="009B7417" w:rsidRDefault="001E7515" w:rsidP="001E7515">
            <w:pPr>
              <w:autoSpaceDE w:val="0"/>
              <w:autoSpaceDN w:val="0"/>
              <w:adjustRightInd w:val="0"/>
              <w:spacing w:after="0" w:line="240" w:lineRule="auto"/>
              <w:jc w:val="both"/>
              <w:rPr>
                <w:rFonts w:cs="Calibri,Italic"/>
                <w:iCs/>
                <w:sz w:val="20"/>
                <w:szCs w:val="20"/>
              </w:rPr>
            </w:pPr>
            <w:r w:rsidRPr="009B7417">
              <w:rPr>
                <w:rFonts w:cs="Calibri,Italic"/>
                <w:iCs/>
                <w:sz w:val="20"/>
                <w:szCs w:val="20"/>
              </w:rPr>
              <w:t>Wskaźnik mierzy liczbę łączna liczba miejsc siedzących i stojących przeznaczonych do użytku pasażerów w zakupionych i zmodernizowanych wagonach osobowych.</w:t>
            </w:r>
          </w:p>
          <w:p w14:paraId="669D98F3"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9B7417">
              <w:rPr>
                <w:rFonts w:cs="Calibri,Bold"/>
                <w:b/>
                <w:bCs/>
                <w:color w:val="000000"/>
                <w:sz w:val="20"/>
                <w:szCs w:val="20"/>
                <w:u w:val="single"/>
              </w:rPr>
              <w:t>Część szczegółowa – wskaźniki produktu priorytetu inwestycyjnego osi priorytetowej</w:t>
            </w:r>
          </w:p>
          <w:p w14:paraId="4701876E"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p>
          <w:p w14:paraId="20B5690B"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rFonts w:cs="Calibri,Bold"/>
                <w:b/>
                <w:bCs/>
                <w:color w:val="000000"/>
                <w:sz w:val="20"/>
                <w:szCs w:val="20"/>
              </w:rPr>
              <w:t>Oś priorytetowa: Transport</w:t>
            </w:r>
          </w:p>
          <w:p w14:paraId="6A8B9BEB"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rFonts w:cs="Calibri,Bold"/>
                <w:b/>
                <w:bCs/>
                <w:color w:val="000000"/>
                <w:sz w:val="20"/>
                <w:szCs w:val="20"/>
              </w:rPr>
              <w:t xml:space="preserve">Cel tematyczny:  </w:t>
            </w:r>
          </w:p>
          <w:p w14:paraId="08E966CF" w14:textId="77777777" w:rsidR="001E7515" w:rsidRPr="009B7417" w:rsidRDefault="001E7515" w:rsidP="001E7515">
            <w:pPr>
              <w:autoSpaceDE w:val="0"/>
              <w:autoSpaceDN w:val="0"/>
              <w:adjustRightInd w:val="0"/>
              <w:spacing w:after="0" w:line="240" w:lineRule="auto"/>
              <w:jc w:val="both"/>
              <w:rPr>
                <w:rFonts w:cs="Calibri,Bold"/>
                <w:bCs/>
                <w:color w:val="000000"/>
                <w:sz w:val="20"/>
                <w:szCs w:val="20"/>
              </w:rPr>
            </w:pPr>
            <w:r w:rsidRPr="009B7417">
              <w:rPr>
                <w:rFonts w:cs="Calibri,Bold"/>
                <w:bCs/>
                <w:color w:val="000000"/>
                <w:sz w:val="20"/>
                <w:szCs w:val="20"/>
              </w:rPr>
              <w:t>Rozwój i rehabilitacja kompleksowych, wysokiej jakości i interoperacyjnych systemów transportu kolejowego oraz propagowanie działań służących zmniejszeniu hałasu (PI 7.d).</w:t>
            </w:r>
          </w:p>
          <w:p w14:paraId="7D19BDE8" w14:textId="77777777" w:rsidR="001E7515" w:rsidRPr="009B7417" w:rsidRDefault="001E7515" w:rsidP="001E7515">
            <w:pPr>
              <w:autoSpaceDE w:val="0"/>
              <w:autoSpaceDN w:val="0"/>
              <w:adjustRightInd w:val="0"/>
              <w:spacing w:after="0" w:line="240" w:lineRule="auto"/>
              <w:jc w:val="both"/>
              <w:rPr>
                <w:sz w:val="20"/>
                <w:szCs w:val="20"/>
              </w:rPr>
            </w:pPr>
            <w:r w:rsidRPr="009B7417">
              <w:rPr>
                <w:rFonts w:cs="Calibri,Bold"/>
                <w:b/>
                <w:bCs/>
                <w:color w:val="000000"/>
                <w:sz w:val="20"/>
                <w:szCs w:val="20"/>
              </w:rPr>
              <w:t>Priorytet inwestycyjny 5.2:</w:t>
            </w:r>
            <w:r w:rsidRPr="009B7417">
              <w:rPr>
                <w:sz w:val="20"/>
                <w:szCs w:val="20"/>
              </w:rPr>
              <w:t xml:space="preserve"> </w:t>
            </w:r>
          </w:p>
          <w:p w14:paraId="5F975BA6"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sz w:val="20"/>
                <w:szCs w:val="20"/>
              </w:rPr>
              <w:t>System transportu kolejowego</w:t>
            </w:r>
          </w:p>
          <w:p w14:paraId="4CA3DE93" w14:textId="77777777" w:rsidR="001E7515" w:rsidRPr="009B7417" w:rsidRDefault="001E7515" w:rsidP="001E7515">
            <w:pPr>
              <w:autoSpaceDE w:val="0"/>
              <w:autoSpaceDN w:val="0"/>
              <w:adjustRightInd w:val="0"/>
              <w:spacing w:after="0" w:line="240" w:lineRule="auto"/>
              <w:jc w:val="both"/>
              <w:rPr>
                <w:sz w:val="20"/>
                <w:szCs w:val="20"/>
              </w:rPr>
            </w:pPr>
            <w:r w:rsidRPr="009B7417">
              <w:rPr>
                <w:rFonts w:cs="Calibri,Bold"/>
                <w:b/>
                <w:bCs/>
                <w:color w:val="000000"/>
                <w:sz w:val="20"/>
                <w:szCs w:val="20"/>
              </w:rPr>
              <w:t>Cel szczegółowy:</w:t>
            </w:r>
            <w:r w:rsidRPr="009B7417">
              <w:rPr>
                <w:sz w:val="20"/>
                <w:szCs w:val="20"/>
              </w:rPr>
              <w:t xml:space="preserve"> </w:t>
            </w:r>
          </w:p>
          <w:p w14:paraId="459E7D20" w14:textId="77777777" w:rsidR="001E7515" w:rsidRPr="009B7417" w:rsidRDefault="001E7515" w:rsidP="001E7515">
            <w:pPr>
              <w:jc w:val="both"/>
              <w:rPr>
                <w:rFonts w:cs="Calibri"/>
                <w:sz w:val="20"/>
                <w:szCs w:val="20"/>
              </w:rPr>
            </w:pPr>
            <w:r w:rsidRPr="009B7417">
              <w:rPr>
                <w:rFonts w:eastAsia="Times New Roman" w:cs="Calibri"/>
                <w:sz w:val="20"/>
                <w:szCs w:val="20"/>
                <w:lang w:eastAsia="pl-PL"/>
              </w:rPr>
              <w:t>Poprawiona funkcjonalność linii kolejowych o znaczeniu regionalnym i aglomeracyjnym, charakteryzujących się dużymi potokami ruchu i łączących ośrodki regionalne z ich otoczeniem i obszarami peryferyjnymi.</w:t>
            </w:r>
          </w:p>
          <w:p w14:paraId="6C3318A7" w14:textId="77777777" w:rsidR="001E7515" w:rsidRPr="00BE45C0" w:rsidRDefault="001E7515" w:rsidP="001E7515">
            <w:pPr>
              <w:rPr>
                <w:rFonts w:cs="Calibri"/>
                <w:b/>
                <w:sz w:val="20"/>
                <w:szCs w:val="20"/>
              </w:rPr>
            </w:pPr>
            <w:r w:rsidRPr="00BE45C0">
              <w:rPr>
                <w:rFonts w:cs="Calibri"/>
                <w:b/>
                <w:sz w:val="20"/>
                <w:szCs w:val="20"/>
              </w:rPr>
              <w:t>Opis przyjętych założeń i czynników, jakie miały wpływ na przyjętą wartość docelową</w:t>
            </w:r>
          </w:p>
          <w:p w14:paraId="7F45AB4F"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W celu oszacowania poziomu wskaźnika posłużono się danymi przekazanymi przez spółkę Koleje Dolnośląskie, jako beneficjenta pomocy. Z uzyskanych informacji wynika, iż spółka planuje zakupić Elektryczne zespoły trakcyjne/ezt oraz Spalinowy zespół trakcyjny/autobus szynowy o łącznej pojemności 3 630 osób.</w:t>
            </w:r>
          </w:p>
          <w:p w14:paraId="2ECA0497" w14:textId="77777777" w:rsidR="001E7515" w:rsidRPr="00BE45C0" w:rsidRDefault="001E7515" w:rsidP="001E7515">
            <w:pPr>
              <w:autoSpaceDE w:val="0"/>
              <w:autoSpaceDN w:val="0"/>
              <w:adjustRightInd w:val="0"/>
              <w:spacing w:after="0" w:line="240" w:lineRule="auto"/>
              <w:jc w:val="both"/>
              <w:rPr>
                <w:sz w:val="20"/>
                <w:szCs w:val="20"/>
              </w:rPr>
            </w:pPr>
          </w:p>
          <w:p w14:paraId="171ED752"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Wartość docelową pomniejszono o wskaźnik kompensacji ryzyka  wynoszący  25%.</w:t>
            </w:r>
          </w:p>
          <w:p w14:paraId="15371CB0" w14:textId="77777777" w:rsidR="001E7515" w:rsidRPr="00BE45C0" w:rsidRDefault="001E7515" w:rsidP="001E7515">
            <w:pPr>
              <w:autoSpaceDE w:val="0"/>
              <w:autoSpaceDN w:val="0"/>
              <w:adjustRightInd w:val="0"/>
              <w:spacing w:after="0" w:line="240" w:lineRule="auto"/>
              <w:jc w:val="both"/>
              <w:rPr>
                <w:sz w:val="20"/>
                <w:szCs w:val="20"/>
              </w:rPr>
            </w:pPr>
          </w:p>
          <w:p w14:paraId="7E5452BE"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Ryzyka ogólne:</w:t>
            </w:r>
          </w:p>
          <w:p w14:paraId="03F735D1"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1.</w:t>
            </w:r>
            <w:r w:rsidRPr="00BE45C0">
              <w:rPr>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DD850E4"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2.</w:t>
            </w:r>
            <w:r w:rsidRPr="00BE45C0">
              <w:rPr>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2EA41CFC"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3.</w:t>
            </w:r>
            <w:r w:rsidRPr="00BE45C0">
              <w:rPr>
                <w:sz w:val="20"/>
                <w:szCs w:val="20"/>
              </w:rPr>
              <w:t>zawieszenie płatności przez KE dla danej osi priorytetowej – waga ryzyka (istotność): umiarkowana;</w:t>
            </w:r>
          </w:p>
          <w:p w14:paraId="68F8C770"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4.</w:t>
            </w:r>
            <w:r w:rsidRPr="00BE45C0">
              <w:rPr>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2B07F000"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R=4*25=100/4=25%.</w:t>
            </w:r>
          </w:p>
          <w:p w14:paraId="6A8F0172" w14:textId="77777777" w:rsidR="001E7515" w:rsidRPr="00BE45C0" w:rsidRDefault="001E7515" w:rsidP="001E7515">
            <w:pPr>
              <w:autoSpaceDE w:val="0"/>
              <w:autoSpaceDN w:val="0"/>
              <w:adjustRightInd w:val="0"/>
              <w:spacing w:after="0" w:line="240" w:lineRule="auto"/>
              <w:jc w:val="both"/>
              <w:rPr>
                <w:sz w:val="20"/>
                <w:szCs w:val="20"/>
              </w:rPr>
            </w:pPr>
          </w:p>
          <w:p w14:paraId="0B375D44" w14:textId="77777777" w:rsidR="001E7515" w:rsidRPr="00110AFA" w:rsidRDefault="001E7515" w:rsidP="004A6470">
            <w:pPr>
              <w:tabs>
                <w:tab w:val="left" w:pos="1929"/>
              </w:tabs>
              <w:rPr>
                <w:rFonts w:cs="Tahoma"/>
                <w:color w:val="000000"/>
                <w:sz w:val="20"/>
                <w:szCs w:val="20"/>
                <w:lang w:eastAsia="pl-PL"/>
              </w:rPr>
            </w:pPr>
            <w:r w:rsidRPr="00BE45C0">
              <w:rPr>
                <w:b/>
                <w:sz w:val="24"/>
                <w:szCs w:val="24"/>
              </w:rPr>
              <w:t>Wartość docelowa wskaźnika po uwzglę</w:t>
            </w:r>
            <w:r>
              <w:rPr>
                <w:b/>
                <w:sz w:val="24"/>
                <w:szCs w:val="24"/>
              </w:rPr>
              <w:t>dnieniu kompensacji 2 722 osób</w:t>
            </w:r>
          </w:p>
        </w:tc>
      </w:tr>
      <w:tr w:rsidR="001E7515" w:rsidRPr="00880451" w14:paraId="73D8F0A1" w14:textId="77777777" w:rsidTr="00110AFA">
        <w:trPr>
          <w:trHeight w:val="1306"/>
          <w:jc w:val="right"/>
        </w:trPr>
        <w:tc>
          <w:tcPr>
            <w:tcW w:w="235" w:type="pct"/>
            <w:vAlign w:val="center"/>
          </w:tcPr>
          <w:p w14:paraId="697A4E16" w14:textId="77777777" w:rsidR="001E7515" w:rsidRDefault="001E7515" w:rsidP="00110AFA">
            <w:pPr>
              <w:spacing w:before="60" w:after="60" w:line="240" w:lineRule="auto"/>
              <w:rPr>
                <w:rFonts w:cs="Arial"/>
                <w:sz w:val="20"/>
                <w:szCs w:val="20"/>
              </w:rPr>
            </w:pPr>
            <w:r>
              <w:rPr>
                <w:rFonts w:cs="Arial"/>
                <w:sz w:val="20"/>
                <w:szCs w:val="20"/>
              </w:rPr>
              <w:t>2.</w:t>
            </w:r>
          </w:p>
        </w:tc>
        <w:tc>
          <w:tcPr>
            <w:tcW w:w="1003" w:type="pct"/>
            <w:shd w:val="clear" w:color="auto" w:fill="auto"/>
            <w:vAlign w:val="center"/>
          </w:tcPr>
          <w:p w14:paraId="14129EE7" w14:textId="77777777" w:rsidR="001E7515" w:rsidRPr="00FA12F5" w:rsidRDefault="001E7515" w:rsidP="00110AFA">
            <w:pPr>
              <w:rPr>
                <w:b/>
                <w:sz w:val="20"/>
                <w:szCs w:val="20"/>
                <w:lang w:eastAsia="pl-PL"/>
              </w:rPr>
            </w:pPr>
            <w:r>
              <w:rPr>
                <w:b/>
                <w:sz w:val="20"/>
                <w:szCs w:val="20"/>
                <w:lang w:eastAsia="pl-PL"/>
              </w:rPr>
              <w:t>C</w:t>
            </w:r>
            <w:r w:rsidRPr="001E7515">
              <w:rPr>
                <w:b/>
                <w:sz w:val="20"/>
                <w:szCs w:val="20"/>
                <w:lang w:eastAsia="pl-PL"/>
              </w:rPr>
              <w:t>ałkowita długość nowych dróg (CI 13)</w:t>
            </w:r>
          </w:p>
        </w:tc>
        <w:tc>
          <w:tcPr>
            <w:tcW w:w="541" w:type="pct"/>
            <w:vAlign w:val="center"/>
          </w:tcPr>
          <w:p w14:paraId="2966AF87" w14:textId="77777777" w:rsidR="001E7515" w:rsidRPr="00110AFA" w:rsidRDefault="001E7515" w:rsidP="00110AFA">
            <w:pPr>
              <w:rPr>
                <w:sz w:val="20"/>
                <w:szCs w:val="20"/>
                <w:lang w:eastAsia="pl-PL"/>
              </w:rPr>
            </w:pPr>
            <w:r>
              <w:rPr>
                <w:sz w:val="20"/>
                <w:szCs w:val="20"/>
                <w:lang w:eastAsia="pl-PL"/>
              </w:rPr>
              <w:t>km</w:t>
            </w:r>
          </w:p>
        </w:tc>
        <w:tc>
          <w:tcPr>
            <w:tcW w:w="384" w:type="pct"/>
            <w:vAlign w:val="center"/>
          </w:tcPr>
          <w:p w14:paraId="63689CF1" w14:textId="77777777" w:rsidR="001E7515" w:rsidRPr="00110AFA" w:rsidRDefault="001E7515" w:rsidP="00110AFA">
            <w:pPr>
              <w:tabs>
                <w:tab w:val="left" w:pos="1929"/>
              </w:tabs>
              <w:rPr>
                <w:sz w:val="20"/>
                <w:szCs w:val="20"/>
                <w:lang w:eastAsia="pl-PL"/>
              </w:rPr>
            </w:pPr>
            <w:r w:rsidRPr="00110AFA">
              <w:rPr>
                <w:sz w:val="20"/>
                <w:szCs w:val="20"/>
                <w:lang w:eastAsia="pl-PL"/>
              </w:rPr>
              <w:t>EFRR</w:t>
            </w:r>
          </w:p>
        </w:tc>
        <w:tc>
          <w:tcPr>
            <w:tcW w:w="742" w:type="pct"/>
            <w:vAlign w:val="center"/>
          </w:tcPr>
          <w:p w14:paraId="3F59ADA8" w14:textId="77777777" w:rsidR="001E7515" w:rsidRPr="00110AFA" w:rsidRDefault="001E7515" w:rsidP="00110AFA">
            <w:pPr>
              <w:tabs>
                <w:tab w:val="left" w:pos="1929"/>
              </w:tabs>
              <w:rPr>
                <w:sz w:val="20"/>
                <w:szCs w:val="20"/>
                <w:lang w:eastAsia="pl-PL"/>
              </w:rPr>
            </w:pPr>
            <w:r w:rsidRPr="00110AFA">
              <w:rPr>
                <w:sz w:val="20"/>
                <w:szCs w:val="20"/>
                <w:lang w:eastAsia="pl-PL"/>
              </w:rPr>
              <w:t>Region słabiej rozwinięty</w:t>
            </w:r>
          </w:p>
        </w:tc>
        <w:tc>
          <w:tcPr>
            <w:tcW w:w="545" w:type="pct"/>
            <w:gridSpan w:val="3"/>
            <w:shd w:val="clear" w:color="auto" w:fill="auto"/>
            <w:vAlign w:val="center"/>
          </w:tcPr>
          <w:p w14:paraId="6E67D348" w14:textId="77777777" w:rsidR="001E7515" w:rsidRPr="00110AFA" w:rsidRDefault="001E7515" w:rsidP="008879B3">
            <w:pPr>
              <w:rPr>
                <w:sz w:val="20"/>
                <w:szCs w:val="20"/>
                <w:lang w:eastAsia="pl-PL"/>
              </w:rPr>
            </w:pPr>
            <w:r w:rsidRPr="001E7515">
              <w:rPr>
                <w:sz w:val="20"/>
                <w:szCs w:val="20"/>
                <w:lang w:eastAsia="pl-PL"/>
              </w:rPr>
              <w:t xml:space="preserve"> </w:t>
            </w:r>
            <w:r w:rsidR="008879B3">
              <w:rPr>
                <w:sz w:val="20"/>
                <w:szCs w:val="20"/>
                <w:lang w:eastAsia="pl-PL"/>
              </w:rPr>
              <w:t>18,26</w:t>
            </w:r>
          </w:p>
        </w:tc>
        <w:tc>
          <w:tcPr>
            <w:tcW w:w="694" w:type="pct"/>
            <w:shd w:val="clear" w:color="auto" w:fill="auto"/>
            <w:vAlign w:val="center"/>
          </w:tcPr>
          <w:p w14:paraId="2021556A" w14:textId="77777777" w:rsidR="001E7515" w:rsidRPr="00110AFA" w:rsidRDefault="001E7515" w:rsidP="00110AFA">
            <w:pPr>
              <w:rPr>
                <w:sz w:val="20"/>
                <w:szCs w:val="20"/>
                <w:lang w:eastAsia="pl-PL"/>
              </w:rPr>
            </w:pPr>
            <w:r w:rsidRPr="001E7515">
              <w:rPr>
                <w:sz w:val="20"/>
                <w:szCs w:val="20"/>
                <w:lang w:eastAsia="pl-PL"/>
              </w:rPr>
              <w:t>SL 2014</w:t>
            </w:r>
          </w:p>
        </w:tc>
        <w:tc>
          <w:tcPr>
            <w:tcW w:w="856" w:type="pct"/>
            <w:vAlign w:val="center"/>
          </w:tcPr>
          <w:p w14:paraId="39D6787C" w14:textId="77777777" w:rsidR="001E7515" w:rsidRPr="00110AFA" w:rsidRDefault="001E7515" w:rsidP="00110AFA">
            <w:pPr>
              <w:tabs>
                <w:tab w:val="left" w:pos="1929"/>
              </w:tabs>
              <w:rPr>
                <w:rFonts w:cs="Tahoma"/>
                <w:color w:val="000000"/>
                <w:sz w:val="20"/>
                <w:szCs w:val="20"/>
                <w:lang w:eastAsia="pl-PL"/>
              </w:rPr>
            </w:pPr>
            <w:r w:rsidRPr="001E7515">
              <w:rPr>
                <w:rFonts w:cs="Tahoma"/>
                <w:color w:val="000000"/>
                <w:sz w:val="20"/>
                <w:szCs w:val="20"/>
                <w:lang w:eastAsia="pl-PL"/>
              </w:rPr>
              <w:t>Raz na rok</w:t>
            </w:r>
          </w:p>
        </w:tc>
      </w:tr>
      <w:tr w:rsidR="002C1D30" w:rsidRPr="00880451" w14:paraId="779FC60B" w14:textId="77777777" w:rsidTr="002C1D30">
        <w:trPr>
          <w:trHeight w:val="1306"/>
          <w:jc w:val="right"/>
        </w:trPr>
        <w:tc>
          <w:tcPr>
            <w:tcW w:w="5000" w:type="pct"/>
            <w:gridSpan w:val="10"/>
            <w:vAlign w:val="center"/>
          </w:tcPr>
          <w:p w14:paraId="64944A8B" w14:textId="77777777" w:rsidR="001E7515" w:rsidRPr="001E7515" w:rsidRDefault="001E7515" w:rsidP="001E7515">
            <w:pPr>
              <w:spacing w:before="120" w:after="120" w:line="240" w:lineRule="auto"/>
              <w:contextualSpacing/>
              <w:jc w:val="both"/>
              <w:rPr>
                <w:rFonts w:eastAsia="Times New Roman" w:cs="Calibri"/>
                <w:b/>
                <w:sz w:val="20"/>
                <w:szCs w:val="20"/>
                <w:u w:val="single"/>
              </w:rPr>
            </w:pPr>
            <w:r w:rsidRPr="001E7515">
              <w:rPr>
                <w:rFonts w:eastAsia="Times New Roman" w:cs="Calibri"/>
                <w:b/>
                <w:sz w:val="20"/>
                <w:szCs w:val="20"/>
                <w:u w:val="single"/>
              </w:rPr>
              <w:t>„Całkowita długość nowych dróg (CI 13)”</w:t>
            </w:r>
          </w:p>
          <w:p w14:paraId="27FCB2A7" w14:textId="77777777" w:rsidR="001E7515" w:rsidRPr="001E7515" w:rsidRDefault="001E7515" w:rsidP="001E7515">
            <w:pPr>
              <w:spacing w:before="120" w:after="120" w:line="240" w:lineRule="auto"/>
              <w:contextualSpacing/>
              <w:jc w:val="both"/>
              <w:rPr>
                <w:rFonts w:eastAsia="Times New Roman" w:cs="Calibri"/>
                <w:b/>
                <w:sz w:val="20"/>
                <w:szCs w:val="20"/>
              </w:rPr>
            </w:pPr>
            <w:r w:rsidRPr="001E7515">
              <w:rPr>
                <w:rFonts w:eastAsia="Times New Roman" w:cs="Calibri"/>
                <w:sz w:val="20"/>
                <w:szCs w:val="20"/>
              </w:rPr>
              <w:t>Zgodnie z definicją ze Wspólnej Listy Wskaźników Kluczowych (WLWK): Wartość wskaźnika jest sumą wszystkich wybudowanych odcinków dróg, bez względu na klasę, kategorię oraz przynależność do sieci TEN-T.</w:t>
            </w:r>
          </w:p>
          <w:p w14:paraId="245E89AF" w14:textId="77777777" w:rsidR="001E7515" w:rsidRPr="004A6470" w:rsidRDefault="001E7515" w:rsidP="00F425CA">
            <w:pPr>
              <w:spacing w:before="120" w:after="120" w:line="240" w:lineRule="auto"/>
              <w:contextualSpacing/>
              <w:jc w:val="both"/>
              <w:rPr>
                <w:rFonts w:eastAsia="Times New Roman" w:cs="Calibri"/>
                <w:sz w:val="20"/>
                <w:szCs w:val="20"/>
              </w:rPr>
            </w:pPr>
            <w:r w:rsidRPr="001E7515">
              <w:rPr>
                <w:rFonts w:eastAsia="Times New Roman" w:cs="Calibri"/>
                <w:sz w:val="20"/>
                <w:szCs w:val="20"/>
              </w:rPr>
              <w:t>Szacowanie wartości wskaźnika zostało oparte na danych historycznych już wdrażanych w ramach RPO WD 2007-2013 projektów dotyczących transportu drogowego. Uwzględniono w metodologii poziom dofinansowania, prognozy i analizy branży oraz diagnozę potrzeb (RPO WD 2014-2020).</w:t>
            </w:r>
            <w:r w:rsidR="00820410">
              <w:rPr>
                <w:rFonts w:eastAsia="Times New Roman" w:cs="Calibri"/>
                <w:sz w:val="20"/>
                <w:szCs w:val="20"/>
              </w:rPr>
              <w:t xml:space="preserve"> </w:t>
            </w:r>
            <w:r w:rsidR="00820410" w:rsidRPr="00820410">
              <w:rPr>
                <w:rFonts w:eastAsia="Times New Roman" w:cs="Calibri"/>
                <w:sz w:val="20"/>
                <w:szCs w:val="20"/>
              </w:rPr>
              <w:t>Koszty prognozowane wyliczono na podstawie mediany kosztów cał</w:t>
            </w:r>
            <w:r w:rsidR="00820410">
              <w:rPr>
                <w:rFonts w:eastAsia="Times New Roman" w:cs="Calibri"/>
                <w:sz w:val="20"/>
                <w:szCs w:val="20"/>
              </w:rPr>
              <w:t xml:space="preserve">kowitych projektów zgłoszonych </w:t>
            </w:r>
            <w:r w:rsidR="00820410" w:rsidRPr="00820410">
              <w:rPr>
                <w:rFonts w:eastAsia="Times New Roman" w:cs="Calibri"/>
                <w:sz w:val="20"/>
                <w:szCs w:val="20"/>
              </w:rPr>
              <w:t>i zidentyfikowanych do realizacji w ramach RPO WD 2014-2020.</w:t>
            </w:r>
            <w:r w:rsidR="00820410">
              <w:rPr>
                <w:rFonts w:eastAsia="Times New Roman" w:cs="Calibri"/>
                <w:sz w:val="20"/>
                <w:szCs w:val="20"/>
              </w:rPr>
              <w:t xml:space="preserve"> </w:t>
            </w:r>
            <w:r w:rsidRPr="001E7515">
              <w:rPr>
                <w:rFonts w:eastAsia="Times New Roman" w:cs="Calibri"/>
                <w:sz w:val="20"/>
                <w:szCs w:val="20"/>
              </w:rPr>
              <w:t xml:space="preserve">Założono, iż poziom dofinansowania projektów w osi będzie wynosił 85%. </w:t>
            </w:r>
            <w:r w:rsidRPr="001E7515">
              <w:rPr>
                <w:rFonts w:eastAsia="Times New Roman"/>
                <w:sz w:val="20"/>
                <w:szCs w:val="20"/>
              </w:rPr>
              <w:t xml:space="preserve">Na podstawie danych dotyczących projektów realizowanych w ramach RPO WD 2007-2013 oraz projektów </w:t>
            </w:r>
            <w:r>
              <w:rPr>
                <w:rFonts w:eastAsia="Times New Roman"/>
                <w:sz w:val="20"/>
                <w:szCs w:val="20"/>
              </w:rPr>
              <w:t xml:space="preserve">zgłoszonych </w:t>
            </w:r>
            <w:r w:rsidRPr="001E7515">
              <w:rPr>
                <w:rFonts w:eastAsia="Times New Roman"/>
                <w:sz w:val="20"/>
                <w:szCs w:val="20"/>
              </w:rPr>
              <w:t>do realizacji w perspektywie 2014-2020 wyliczono koszt jednostkowy budowy drogi.</w:t>
            </w:r>
          </w:p>
          <w:p w14:paraId="59D4D052"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Wyliczone wartości obejmują cały zakres kwalifikowalny projektów (nie tylko prace budowlane) </w:t>
            </w:r>
            <w:r w:rsidRPr="001E7515">
              <w:rPr>
                <w:rFonts w:eastAsia="Times New Roman"/>
                <w:sz w:val="20"/>
                <w:szCs w:val="20"/>
              </w:rPr>
              <w:br/>
              <w:t>w wielkości brutto. Należy jednak zwrócić uwagę, że zakres projektów, co do zasady, jest różny. Warunki realizacji konkretnego projektu zależeć też będą od jego lokalizacji i nasycenia obiektami inżynierskimi (np. wiadukty, mosty itp.). Na wartość kosztu jednostkowego mogą mieć też wpływ np.: wykupy gruntów, zakres związany z obiektami inżynierskimi- ich ilością i wielkością, które znacznie podwyższają jego koszty.</w:t>
            </w:r>
          </w:p>
          <w:p w14:paraId="5448BA25"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wyliczonego dla poziomu 85 % dofinansowania, jaki uznano za referencyjny dla przedsięwzięć transportowych. </w:t>
            </w:r>
          </w:p>
          <w:p w14:paraId="051A0DEA"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Ponadto, w niektórych przypadkach inwestycje są w fazie koncepcyjnej, co uniemożliwia w chwili obecnej precyzyjne określenie rzeczywistych kosztów, a co za tym idzie – faktyczny koszt jednostkowy. </w:t>
            </w:r>
          </w:p>
          <w:p w14:paraId="53946FC5" w14:textId="77777777" w:rsidR="001E7515" w:rsidRPr="001E7515" w:rsidRDefault="001E7515" w:rsidP="001E7515">
            <w:pPr>
              <w:spacing w:after="0" w:line="240" w:lineRule="auto"/>
              <w:jc w:val="both"/>
              <w:rPr>
                <w:rFonts w:eastAsia="Times New Roman"/>
                <w:sz w:val="20"/>
                <w:szCs w:val="20"/>
              </w:rPr>
            </w:pPr>
          </w:p>
          <w:p w14:paraId="0090C764"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W trakcie wdrażania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w niniejszym punkcie wskazano czynniki specyficzne: </w:t>
            </w:r>
          </w:p>
          <w:p w14:paraId="4D3DED3E"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PI 5.1 Drogowa dostępność transportowa  </w:t>
            </w:r>
          </w:p>
          <w:p w14:paraId="5BC339EA"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 xml:space="preserve">szacunkowy koszt dokumentacji projektowo-kosztorysowej wyliczony na podstawie Rozporządzenia Ministra Infrastruktury z dnia 18 maja 2004 r. w sprawie określenia metod podstaw sporządzania kosztorysu inwestorskiego, obliczania planowanych kosztów prac projektowych oraz planowanych kosztów robót budowlanych określonych w programie funkcjonalno-użytkowym – waga ryzyka (istotność): niska; </w:t>
            </w:r>
          </w:p>
          <w:p w14:paraId="6B91BBDE"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ilość obiektów inżynierskich i urządzeń bezpieczeństwa ruchu drogowego dróg planowanych do przebudowy/ budowy – waga ryzyka (istotność): niska;</w:t>
            </w:r>
          </w:p>
          <w:p w14:paraId="50E12923"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ukształtowanie terenu przebiegu drogi wojewódzkiej oraz warunki geologiczne – waga ryzyka (istotność): umiarkowana;</w:t>
            </w:r>
          </w:p>
          <w:p w14:paraId="68F3F65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umiejscowienie drogi wojewódzkiej – teren miejski, zamiejski – waga ryzyka (istotność): niska;</w:t>
            </w:r>
          </w:p>
          <w:p w14:paraId="723F0EA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przewidywane kolizje z sieciami pod- i nadziemnymi różnych branż – waga ryzyka (istotność): -umiarkowana;</w:t>
            </w:r>
          </w:p>
          <w:p w14:paraId="7822C1D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koszt wykupu gruntów – waga ryzyka (istotność): poważna.</w:t>
            </w:r>
          </w:p>
          <w:p w14:paraId="68740BFB"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opóźnienia bądź niewykonanie inwestycji związane z procedurami wynikającymi z zamówień publicznych - waga ryzyka (istotność): poważna;</w:t>
            </w:r>
          </w:p>
          <w:p w14:paraId="46FC8E26"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przewlekłość procedur administracyjnych związanych z uzyskaniem pozwolenia na budowę oraz opóźnienia w przygotowaniu inwestycji (raport o oddziaływaniu na środowisko, dokumentacja projektowa, przetargowa itp.) - waga ryzyka (istotność): umiarkowana;</w:t>
            </w:r>
          </w:p>
          <w:p w14:paraId="61E62C35"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opóźnienia bądź niewykonanie inwestycji związane z problemami leżącymi po stronie wykonawcy (np. niska podaż usług, upadłość, nieodpowiednie kompetencje) - waga ryzyka (istotność): umiarkowana;</w:t>
            </w:r>
          </w:p>
          <w:p w14:paraId="563AD661"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nieprzewidziane warunki prowadzenia robót (np. geologia, dużo gorszy niż pierwotnie określony stan techniczny przebudowywanych obiektów, warunki atmosferyczne itp.) - waga ryzyka (istotność): umiarkowana;</w:t>
            </w:r>
          </w:p>
          <w:p w14:paraId="2A3F1B03"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zmiany w uwarunkowaniach prawnych mające wpływ na planowanie i realizację inwestycji- waga ryzyka (istotność): niska;</w:t>
            </w:r>
          </w:p>
          <w:p w14:paraId="51FBF869"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Poniżej przedstawiono równanie dotyczące obliczenia wskaźnika kompensacji ryzyka:</w:t>
            </w:r>
          </w:p>
          <w:p w14:paraId="4A75C86F"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Równanie   R= [(4*3%)+(8*25%)+(3*68%)]/15 = 28%</w:t>
            </w:r>
          </w:p>
          <w:p w14:paraId="23972092"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Wynik oznacza, że wartość wskaźnika na podstawie zidentyfikowanych ryzyk obniżamy o 28%.</w:t>
            </w:r>
          </w:p>
          <w:p w14:paraId="77C93722" w14:textId="77777777" w:rsidR="001E7515" w:rsidRPr="001E7515" w:rsidRDefault="001E7515" w:rsidP="001E7515">
            <w:pPr>
              <w:spacing w:after="0" w:line="240" w:lineRule="auto"/>
              <w:jc w:val="both"/>
              <w:rPr>
                <w:rFonts w:eastAsia="Times New Roman"/>
                <w:sz w:val="20"/>
                <w:szCs w:val="20"/>
              </w:rPr>
            </w:pPr>
          </w:p>
          <w:p w14:paraId="7D551918"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Alokacja EFRR oraz historyczny całkowity koszt jednostkowy zostały przeliczone przez wskaźniki makroekonomiczne. Ponieważ w ramach PI 5.1 planuje się dofinansowanie na poziomie 85%, należy posłużyć się wartością 85% otrzymanego kosztu jednostkowego.</w:t>
            </w:r>
          </w:p>
          <w:p w14:paraId="44B0B6C3"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Ścieżkę wyliczenia kosztu brutto z dotacji przedstawiają tabele 1,2.</w:t>
            </w:r>
          </w:p>
          <w:p w14:paraId="4A603938" w14:textId="77777777" w:rsidR="001E7515" w:rsidRPr="001E7515" w:rsidRDefault="001E7515" w:rsidP="001E7515">
            <w:pPr>
              <w:spacing w:after="0" w:line="240" w:lineRule="auto"/>
              <w:jc w:val="both"/>
              <w:rPr>
                <w:rFonts w:eastAsia="Times New Roman"/>
                <w:sz w:val="20"/>
                <w:szCs w:val="20"/>
              </w:rPr>
            </w:pPr>
          </w:p>
          <w:p w14:paraId="68800623" w14:textId="77777777" w:rsidR="001E7515" w:rsidRPr="001E7515" w:rsidRDefault="001E7515" w:rsidP="001E7515">
            <w:pPr>
              <w:spacing w:after="0" w:line="240" w:lineRule="auto"/>
              <w:jc w:val="both"/>
              <w:rPr>
                <w:rFonts w:eastAsia="Times New Roman"/>
                <w:b/>
                <w:sz w:val="20"/>
                <w:szCs w:val="20"/>
              </w:rPr>
            </w:pPr>
            <w:r w:rsidRPr="001E7515">
              <w:rPr>
                <w:rFonts w:eastAsia="Times New Roman"/>
                <w:b/>
                <w:sz w:val="20"/>
                <w:szCs w:val="20"/>
              </w:rPr>
              <w:t>Tabela 1</w:t>
            </w:r>
          </w:p>
          <w:tbl>
            <w:tblPr>
              <w:tblW w:w="4600" w:type="pct"/>
              <w:tblLayout w:type="fixed"/>
              <w:tblCellMar>
                <w:left w:w="70" w:type="dxa"/>
                <w:right w:w="70" w:type="dxa"/>
              </w:tblCellMar>
              <w:tblLook w:val="04A0" w:firstRow="1" w:lastRow="0" w:firstColumn="1" w:lastColumn="0" w:noHBand="0" w:noVBand="1"/>
            </w:tblPr>
            <w:tblGrid>
              <w:gridCol w:w="5538"/>
              <w:gridCol w:w="160"/>
              <w:gridCol w:w="2325"/>
            </w:tblGrid>
            <w:tr w:rsidR="001E7515" w:rsidRPr="001E7515" w14:paraId="3CD1F6D2" w14:textId="77777777" w:rsidTr="001E7515">
              <w:trPr>
                <w:trHeight w:val="345"/>
              </w:trPr>
              <w:tc>
                <w:tcPr>
                  <w:tcW w:w="3453"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12786308"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PLN/KM brutto</w:t>
                  </w:r>
                </w:p>
              </w:tc>
              <w:tc>
                <w:tcPr>
                  <w:tcW w:w="1547" w:type="pct"/>
                  <w:gridSpan w:val="2"/>
                  <w:tcBorders>
                    <w:top w:val="single" w:sz="8" w:space="0" w:color="auto"/>
                    <w:left w:val="nil"/>
                    <w:bottom w:val="single" w:sz="8" w:space="0" w:color="auto"/>
                    <w:right w:val="single" w:sz="8" w:space="0" w:color="auto"/>
                  </w:tcBorders>
                  <w:shd w:val="clear" w:color="auto" w:fill="D9D9D9"/>
                  <w:vAlign w:val="center"/>
                  <w:hideMark/>
                </w:tcPr>
                <w:p w14:paraId="2F7BD61E"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Budowa</w:t>
                  </w:r>
                </w:p>
              </w:tc>
            </w:tr>
            <w:tr w:rsidR="001E7515" w:rsidRPr="001E7515" w14:paraId="44D4DEEA"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5DF6996C"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Jednostkowe koszty  historyczne zindeksowane</w:t>
                  </w:r>
                </w:p>
              </w:tc>
              <w:tc>
                <w:tcPr>
                  <w:tcW w:w="1547" w:type="pct"/>
                  <w:gridSpan w:val="2"/>
                  <w:tcBorders>
                    <w:top w:val="nil"/>
                    <w:left w:val="nil"/>
                    <w:bottom w:val="single" w:sz="8" w:space="0" w:color="auto"/>
                    <w:right w:val="single" w:sz="8" w:space="0" w:color="auto"/>
                  </w:tcBorders>
                  <w:vAlign w:val="center"/>
                  <w:hideMark/>
                </w:tcPr>
                <w:p w14:paraId="5868BAD8" w14:textId="77777777" w:rsidR="001E7515" w:rsidRPr="001E7515" w:rsidRDefault="001E7515" w:rsidP="001E7515">
                  <w:pPr>
                    <w:spacing w:after="0" w:line="240" w:lineRule="auto"/>
                    <w:jc w:val="right"/>
                    <w:rPr>
                      <w:rFonts w:eastAsia="Times New Roman" w:cs="Arial"/>
                      <w:sz w:val="20"/>
                      <w:szCs w:val="20"/>
                      <w:lang w:eastAsia="pl-PL"/>
                    </w:rPr>
                  </w:pPr>
                  <w:r w:rsidRPr="001E7515">
                    <w:rPr>
                      <w:rFonts w:eastAsia="Times New Roman" w:cs="Arial"/>
                      <w:sz w:val="20"/>
                      <w:szCs w:val="20"/>
                      <w:lang w:eastAsia="pl-PL"/>
                    </w:rPr>
                    <w:t>18 499 941,37</w:t>
                  </w:r>
                </w:p>
              </w:tc>
            </w:tr>
            <w:tr w:rsidR="001E7515" w:rsidRPr="001E7515" w14:paraId="6A7A0EE7"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357886CF"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Koszty  prognozowane</w:t>
                  </w:r>
                </w:p>
              </w:tc>
              <w:tc>
                <w:tcPr>
                  <w:tcW w:w="1547" w:type="pct"/>
                  <w:gridSpan w:val="2"/>
                  <w:tcBorders>
                    <w:top w:val="nil"/>
                    <w:left w:val="nil"/>
                    <w:bottom w:val="single" w:sz="8" w:space="0" w:color="auto"/>
                    <w:right w:val="single" w:sz="8" w:space="0" w:color="auto"/>
                  </w:tcBorders>
                  <w:vAlign w:val="center"/>
                  <w:hideMark/>
                </w:tcPr>
                <w:p w14:paraId="6BD877D5" w14:textId="77777777" w:rsidR="001E7515" w:rsidRPr="001E7515" w:rsidRDefault="008879B3" w:rsidP="008879B3">
                  <w:pPr>
                    <w:spacing w:after="0" w:line="240" w:lineRule="auto"/>
                    <w:jc w:val="right"/>
                    <w:rPr>
                      <w:rFonts w:eastAsia="Times New Roman" w:cs="Arial"/>
                      <w:sz w:val="20"/>
                      <w:szCs w:val="20"/>
                      <w:lang w:eastAsia="pl-PL"/>
                    </w:rPr>
                  </w:pPr>
                  <w:r w:rsidRPr="008879B3">
                    <w:rPr>
                      <w:rFonts w:eastAsia="Times New Roman" w:cs="Arial"/>
                      <w:sz w:val="20"/>
                      <w:szCs w:val="20"/>
                      <w:lang w:eastAsia="pl-PL"/>
                    </w:rPr>
                    <w:t>13</w:t>
                  </w:r>
                  <w:r>
                    <w:rPr>
                      <w:rFonts w:eastAsia="Times New Roman" w:cs="Arial"/>
                      <w:sz w:val="20"/>
                      <w:szCs w:val="20"/>
                      <w:lang w:eastAsia="pl-PL"/>
                    </w:rPr>
                    <w:t> </w:t>
                  </w:r>
                  <w:r w:rsidRPr="008879B3">
                    <w:rPr>
                      <w:rFonts w:eastAsia="Times New Roman" w:cs="Arial"/>
                      <w:sz w:val="20"/>
                      <w:szCs w:val="20"/>
                      <w:lang w:eastAsia="pl-PL"/>
                    </w:rPr>
                    <w:t>070</w:t>
                  </w:r>
                  <w:r>
                    <w:rPr>
                      <w:rFonts w:eastAsia="Times New Roman" w:cs="Arial"/>
                      <w:sz w:val="20"/>
                      <w:szCs w:val="20"/>
                      <w:lang w:eastAsia="pl-PL"/>
                    </w:rPr>
                    <w:t xml:space="preserve"> </w:t>
                  </w:r>
                  <w:r w:rsidRPr="008879B3">
                    <w:rPr>
                      <w:rFonts w:eastAsia="Times New Roman" w:cs="Arial"/>
                      <w:sz w:val="20"/>
                      <w:szCs w:val="20"/>
                      <w:lang w:eastAsia="pl-PL"/>
                    </w:rPr>
                    <w:t>112</w:t>
                  </w:r>
                  <w:r w:rsidR="00820410" w:rsidRPr="00820410">
                    <w:rPr>
                      <w:rFonts w:eastAsia="Times New Roman" w:cs="Arial"/>
                      <w:sz w:val="20"/>
                      <w:szCs w:val="20"/>
                      <w:lang w:eastAsia="pl-PL"/>
                    </w:rPr>
                    <w:t xml:space="preserve"> </w:t>
                  </w:r>
                </w:p>
              </w:tc>
            </w:tr>
            <w:tr w:rsidR="001E7515" w:rsidRPr="001E7515" w14:paraId="7D96CE53"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679A9CBE"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wartość jednostkowego uśrednionego kosztu brutto </w:t>
                  </w:r>
                </w:p>
              </w:tc>
              <w:tc>
                <w:tcPr>
                  <w:tcW w:w="1547" w:type="pct"/>
                  <w:gridSpan w:val="2"/>
                  <w:tcBorders>
                    <w:top w:val="nil"/>
                    <w:left w:val="nil"/>
                    <w:bottom w:val="single" w:sz="8" w:space="0" w:color="auto"/>
                    <w:right w:val="single" w:sz="8" w:space="0" w:color="auto"/>
                  </w:tcBorders>
                  <w:vAlign w:val="center"/>
                  <w:hideMark/>
                </w:tcPr>
                <w:p w14:paraId="317C0349" w14:textId="77777777" w:rsidR="001E7515" w:rsidRPr="001E7515" w:rsidRDefault="00820410" w:rsidP="008879B3">
                  <w:pPr>
                    <w:spacing w:after="0" w:line="240" w:lineRule="auto"/>
                    <w:jc w:val="right"/>
                    <w:rPr>
                      <w:rFonts w:eastAsia="Times New Roman" w:cs="Arial"/>
                      <w:sz w:val="20"/>
                      <w:szCs w:val="20"/>
                      <w:lang w:eastAsia="pl-PL"/>
                    </w:rPr>
                  </w:pPr>
                  <w:r w:rsidRPr="00820410">
                    <w:rPr>
                      <w:rFonts w:eastAsia="Times New Roman" w:cs="Arial"/>
                      <w:sz w:val="20"/>
                      <w:szCs w:val="20"/>
                      <w:lang w:eastAsia="pl-PL"/>
                    </w:rPr>
                    <w:t xml:space="preserve"> </w:t>
                  </w:r>
                  <w:r w:rsidR="008879B3">
                    <w:rPr>
                      <w:rFonts w:eastAsia="Times New Roman" w:cs="Arial"/>
                      <w:sz w:val="20"/>
                      <w:szCs w:val="20"/>
                      <w:lang w:eastAsia="pl-PL"/>
                    </w:rPr>
                    <w:t>15 785 026,68</w:t>
                  </w:r>
                </w:p>
              </w:tc>
            </w:tr>
            <w:tr w:rsidR="001E7515" w:rsidRPr="001E7515" w14:paraId="229BC505" w14:textId="77777777" w:rsidTr="001E7515">
              <w:trPr>
                <w:trHeight w:val="345"/>
              </w:trPr>
              <w:tc>
                <w:tcPr>
                  <w:tcW w:w="3453" w:type="pct"/>
                  <w:noWrap/>
                  <w:vAlign w:val="center"/>
                </w:tcPr>
                <w:p w14:paraId="1D7638F2" w14:textId="77777777" w:rsidR="001E7515" w:rsidRPr="001E7515" w:rsidRDefault="001E7515" w:rsidP="001E7515">
                  <w:pPr>
                    <w:spacing w:after="0" w:line="240" w:lineRule="auto"/>
                    <w:rPr>
                      <w:rFonts w:eastAsia="Times New Roman" w:cs="Arial"/>
                      <w:bCs/>
                      <w:sz w:val="20"/>
                      <w:szCs w:val="20"/>
                      <w:lang w:eastAsia="pl-PL"/>
                    </w:rPr>
                  </w:pPr>
                </w:p>
                <w:p w14:paraId="5B7359E1" w14:textId="77777777" w:rsidR="001E7515" w:rsidRPr="001E7515" w:rsidRDefault="001E7515" w:rsidP="001E7515">
                  <w:pPr>
                    <w:spacing w:after="0" w:line="240" w:lineRule="auto"/>
                    <w:rPr>
                      <w:rFonts w:eastAsia="Times New Roman" w:cs="Arial"/>
                      <w:b/>
                      <w:bCs/>
                      <w:sz w:val="20"/>
                      <w:szCs w:val="20"/>
                      <w:lang w:eastAsia="pl-PL"/>
                    </w:rPr>
                  </w:pPr>
                  <w:r w:rsidRPr="001E7515">
                    <w:rPr>
                      <w:rFonts w:eastAsia="Times New Roman" w:cs="Arial"/>
                      <w:b/>
                      <w:bCs/>
                      <w:sz w:val="20"/>
                      <w:szCs w:val="20"/>
                      <w:lang w:eastAsia="pl-PL"/>
                    </w:rPr>
                    <w:t>Tabela 2</w:t>
                  </w:r>
                </w:p>
              </w:tc>
              <w:tc>
                <w:tcPr>
                  <w:tcW w:w="97" w:type="pct"/>
                  <w:noWrap/>
                  <w:vAlign w:val="center"/>
                  <w:hideMark/>
                </w:tcPr>
                <w:p w14:paraId="734BEEE4" w14:textId="77777777" w:rsidR="001E7515" w:rsidRPr="001E7515" w:rsidRDefault="001E7515" w:rsidP="001E7515">
                  <w:pPr>
                    <w:spacing w:after="0" w:line="240" w:lineRule="auto"/>
                    <w:rPr>
                      <w:rFonts w:eastAsia="Times New Roman"/>
                    </w:rPr>
                  </w:pPr>
                </w:p>
              </w:tc>
              <w:tc>
                <w:tcPr>
                  <w:tcW w:w="1450" w:type="pct"/>
                  <w:noWrap/>
                  <w:vAlign w:val="bottom"/>
                  <w:hideMark/>
                </w:tcPr>
                <w:p w14:paraId="43189F15" w14:textId="77777777" w:rsidR="001E7515" w:rsidRPr="001E7515" w:rsidRDefault="001E7515" w:rsidP="001E7515">
                  <w:pPr>
                    <w:spacing w:after="0" w:line="240" w:lineRule="auto"/>
                    <w:rPr>
                      <w:rFonts w:eastAsia="Times New Roman"/>
                    </w:rPr>
                  </w:pPr>
                </w:p>
              </w:tc>
            </w:tr>
            <w:tr w:rsidR="001E7515" w:rsidRPr="001E7515" w14:paraId="3918F537" w14:textId="77777777" w:rsidTr="001E7515">
              <w:trPr>
                <w:trHeight w:val="345"/>
              </w:trPr>
              <w:tc>
                <w:tcPr>
                  <w:tcW w:w="3453" w:type="pct"/>
                  <w:tcBorders>
                    <w:top w:val="single" w:sz="8" w:space="0" w:color="auto"/>
                    <w:left w:val="single" w:sz="8" w:space="0" w:color="auto"/>
                    <w:bottom w:val="single" w:sz="8" w:space="0" w:color="auto"/>
                    <w:right w:val="nil"/>
                  </w:tcBorders>
                  <w:shd w:val="clear" w:color="auto" w:fill="D9D9D9"/>
                  <w:noWrap/>
                  <w:vAlign w:val="center"/>
                  <w:hideMark/>
                </w:tcPr>
                <w:p w14:paraId="4CE202DE"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Budowa</w:t>
                  </w:r>
                </w:p>
              </w:tc>
              <w:tc>
                <w:tcPr>
                  <w:tcW w:w="97" w:type="pct"/>
                  <w:tcBorders>
                    <w:top w:val="single" w:sz="8" w:space="0" w:color="auto"/>
                    <w:left w:val="nil"/>
                    <w:bottom w:val="single" w:sz="8" w:space="0" w:color="auto"/>
                    <w:right w:val="nil"/>
                  </w:tcBorders>
                  <w:shd w:val="clear" w:color="auto" w:fill="D9D9D9"/>
                  <w:noWrap/>
                  <w:vAlign w:val="center"/>
                  <w:hideMark/>
                </w:tcPr>
                <w:p w14:paraId="1594E561" w14:textId="77777777" w:rsidR="001E7515" w:rsidRPr="001E7515" w:rsidRDefault="001E7515" w:rsidP="001E7515">
                  <w:pPr>
                    <w:spacing w:after="0" w:line="240" w:lineRule="auto"/>
                    <w:rPr>
                      <w:rFonts w:eastAsia="Times New Roman"/>
                    </w:rPr>
                  </w:pPr>
                </w:p>
              </w:tc>
              <w:tc>
                <w:tcPr>
                  <w:tcW w:w="1450"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0C306ED7" w14:textId="77777777" w:rsidR="001E7515" w:rsidRPr="001E7515" w:rsidRDefault="001E7515" w:rsidP="001E7515">
                  <w:pPr>
                    <w:spacing w:after="0" w:line="240" w:lineRule="auto"/>
                    <w:jc w:val="center"/>
                    <w:rPr>
                      <w:rFonts w:eastAsia="Times New Roman" w:cs="Arial"/>
                      <w:b/>
                      <w:sz w:val="20"/>
                      <w:szCs w:val="20"/>
                      <w:lang w:eastAsia="pl-PL"/>
                    </w:rPr>
                  </w:pPr>
                  <w:r w:rsidRPr="001E7515">
                    <w:rPr>
                      <w:rFonts w:eastAsia="Times New Roman" w:cs="Arial"/>
                      <w:b/>
                      <w:sz w:val="20"/>
                      <w:szCs w:val="20"/>
                      <w:lang w:eastAsia="pl-PL"/>
                    </w:rPr>
                    <w:t>PLN/km brutto</w:t>
                  </w:r>
                </w:p>
              </w:tc>
            </w:tr>
            <w:tr w:rsidR="001E7515" w:rsidRPr="001E7515" w14:paraId="2DCF20A3" w14:textId="77777777" w:rsidTr="001E7515">
              <w:trPr>
                <w:trHeight w:val="330"/>
              </w:trPr>
              <w:tc>
                <w:tcPr>
                  <w:tcW w:w="3550" w:type="pct"/>
                  <w:gridSpan w:val="2"/>
                  <w:tcBorders>
                    <w:top w:val="nil"/>
                    <w:left w:val="single" w:sz="8" w:space="0" w:color="auto"/>
                    <w:bottom w:val="nil"/>
                    <w:right w:val="single" w:sz="4" w:space="0" w:color="auto"/>
                  </w:tcBorders>
                  <w:noWrap/>
                  <w:vAlign w:val="center"/>
                  <w:hideMark/>
                </w:tcPr>
                <w:p w14:paraId="0D8400EC"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wartość jednostkowego  uśrednionego kosztu brutto </w:t>
                  </w:r>
                </w:p>
              </w:tc>
              <w:tc>
                <w:tcPr>
                  <w:tcW w:w="1450" w:type="pct"/>
                  <w:tcBorders>
                    <w:top w:val="nil"/>
                    <w:left w:val="nil"/>
                    <w:bottom w:val="single" w:sz="4" w:space="0" w:color="auto"/>
                    <w:right w:val="single" w:sz="8" w:space="0" w:color="auto"/>
                  </w:tcBorders>
                  <w:noWrap/>
                  <w:vAlign w:val="center"/>
                  <w:hideMark/>
                </w:tcPr>
                <w:p w14:paraId="1C240B38" w14:textId="77777777" w:rsidR="001E7515" w:rsidRPr="001E7515" w:rsidRDefault="008879B3" w:rsidP="001E7515">
                  <w:pPr>
                    <w:spacing w:after="0" w:line="240" w:lineRule="auto"/>
                    <w:jc w:val="right"/>
                    <w:rPr>
                      <w:rFonts w:eastAsia="Times New Roman" w:cs="Arial"/>
                      <w:sz w:val="20"/>
                      <w:szCs w:val="20"/>
                      <w:highlight w:val="yellow"/>
                      <w:lang w:eastAsia="pl-PL"/>
                    </w:rPr>
                  </w:pPr>
                  <w:r w:rsidRPr="008879B3">
                    <w:rPr>
                      <w:rFonts w:eastAsia="Times New Roman" w:cs="Arial"/>
                      <w:sz w:val="20"/>
                      <w:szCs w:val="20"/>
                      <w:lang w:eastAsia="pl-PL"/>
                    </w:rPr>
                    <w:t>15 785 026,68</w:t>
                  </w:r>
                </w:p>
              </w:tc>
            </w:tr>
            <w:tr w:rsidR="001E7515" w:rsidRPr="001E7515" w14:paraId="5C2FC843" w14:textId="77777777" w:rsidTr="001E7515">
              <w:trPr>
                <w:trHeight w:val="345"/>
              </w:trPr>
              <w:tc>
                <w:tcPr>
                  <w:tcW w:w="3550" w:type="pct"/>
                  <w:gridSpan w:val="2"/>
                  <w:tcBorders>
                    <w:top w:val="single" w:sz="4" w:space="0" w:color="auto"/>
                    <w:left w:val="single" w:sz="8" w:space="0" w:color="auto"/>
                    <w:bottom w:val="nil"/>
                    <w:right w:val="single" w:sz="4" w:space="0" w:color="auto"/>
                  </w:tcBorders>
                  <w:noWrap/>
                  <w:vAlign w:val="center"/>
                  <w:hideMark/>
                </w:tcPr>
                <w:p w14:paraId="7E23D704"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intensywność planowanego wsparcia </w:t>
                  </w:r>
                </w:p>
              </w:tc>
              <w:tc>
                <w:tcPr>
                  <w:tcW w:w="1450" w:type="pct"/>
                  <w:tcBorders>
                    <w:top w:val="nil"/>
                    <w:left w:val="nil"/>
                    <w:bottom w:val="nil"/>
                    <w:right w:val="single" w:sz="8" w:space="0" w:color="auto"/>
                  </w:tcBorders>
                  <w:noWrap/>
                  <w:vAlign w:val="center"/>
                  <w:hideMark/>
                </w:tcPr>
                <w:p w14:paraId="3FFCB16F" w14:textId="77777777" w:rsidR="001E7515" w:rsidRPr="001E7515" w:rsidRDefault="001E7515" w:rsidP="001E7515">
                  <w:pPr>
                    <w:spacing w:after="0" w:line="240" w:lineRule="auto"/>
                    <w:jc w:val="right"/>
                    <w:rPr>
                      <w:rFonts w:eastAsia="Times New Roman" w:cs="Arial"/>
                      <w:sz w:val="20"/>
                      <w:szCs w:val="20"/>
                      <w:lang w:eastAsia="pl-PL"/>
                    </w:rPr>
                  </w:pPr>
                  <w:r w:rsidRPr="001E7515">
                    <w:rPr>
                      <w:rFonts w:eastAsia="Times New Roman" w:cs="Arial"/>
                      <w:sz w:val="20"/>
                      <w:szCs w:val="20"/>
                      <w:lang w:eastAsia="pl-PL"/>
                    </w:rPr>
                    <w:t>85%</w:t>
                  </w:r>
                </w:p>
              </w:tc>
            </w:tr>
            <w:tr w:rsidR="001E7515" w:rsidRPr="001E7515" w14:paraId="164F36FD" w14:textId="77777777" w:rsidTr="001E7515">
              <w:trPr>
                <w:trHeight w:val="345"/>
              </w:trPr>
              <w:tc>
                <w:tcPr>
                  <w:tcW w:w="3550" w:type="pct"/>
                  <w:gridSpan w:val="2"/>
                  <w:tcBorders>
                    <w:top w:val="single" w:sz="8" w:space="0" w:color="auto"/>
                    <w:left w:val="single" w:sz="8" w:space="0" w:color="auto"/>
                    <w:bottom w:val="single" w:sz="8" w:space="0" w:color="auto"/>
                    <w:right w:val="single" w:sz="4" w:space="0" w:color="auto"/>
                  </w:tcBorders>
                  <w:noWrap/>
                  <w:vAlign w:val="center"/>
                  <w:hideMark/>
                </w:tcPr>
                <w:p w14:paraId="3022A37C" w14:textId="77777777" w:rsidR="001E7515" w:rsidRPr="001E7515" w:rsidRDefault="001E7515" w:rsidP="001E7515">
                  <w:pPr>
                    <w:spacing w:after="0" w:line="240" w:lineRule="auto"/>
                    <w:rPr>
                      <w:rFonts w:eastAsia="Times New Roman" w:cs="Arial"/>
                      <w:b/>
                      <w:bCs/>
                      <w:sz w:val="20"/>
                      <w:szCs w:val="20"/>
                      <w:lang w:eastAsia="pl-PL"/>
                    </w:rPr>
                  </w:pPr>
                  <w:r w:rsidRPr="001E7515">
                    <w:rPr>
                      <w:rFonts w:eastAsia="Times New Roman" w:cs="Arial"/>
                      <w:b/>
                      <w:bCs/>
                      <w:sz w:val="20"/>
                      <w:szCs w:val="20"/>
                      <w:lang w:eastAsia="pl-PL"/>
                    </w:rPr>
                    <w:t>wartość jednostkowego kosztu brutto z dotacji*</w:t>
                  </w:r>
                </w:p>
              </w:tc>
              <w:tc>
                <w:tcPr>
                  <w:tcW w:w="1450" w:type="pct"/>
                  <w:tcBorders>
                    <w:top w:val="single" w:sz="8" w:space="0" w:color="auto"/>
                    <w:left w:val="nil"/>
                    <w:bottom w:val="single" w:sz="8" w:space="0" w:color="auto"/>
                    <w:right w:val="single" w:sz="8" w:space="0" w:color="auto"/>
                  </w:tcBorders>
                  <w:noWrap/>
                  <w:vAlign w:val="center"/>
                  <w:hideMark/>
                </w:tcPr>
                <w:p w14:paraId="3BE68A2A" w14:textId="77777777" w:rsidR="001E7515" w:rsidRPr="001E7515" w:rsidRDefault="00820410" w:rsidP="001E7515">
                  <w:pPr>
                    <w:spacing w:after="0" w:line="240" w:lineRule="auto"/>
                    <w:jc w:val="right"/>
                    <w:rPr>
                      <w:rFonts w:eastAsia="Times New Roman" w:cs="Arial"/>
                      <w:b/>
                      <w:bCs/>
                      <w:sz w:val="20"/>
                      <w:szCs w:val="20"/>
                      <w:lang w:eastAsia="pl-PL"/>
                    </w:rPr>
                  </w:pPr>
                  <w:r w:rsidRPr="00820410">
                    <w:rPr>
                      <w:rFonts w:eastAsia="Times New Roman" w:cs="Arial"/>
                      <w:b/>
                      <w:bCs/>
                      <w:sz w:val="20"/>
                      <w:szCs w:val="20"/>
                      <w:lang w:eastAsia="pl-PL"/>
                    </w:rPr>
                    <w:t xml:space="preserve"> </w:t>
                  </w:r>
                  <w:r w:rsidR="008879B3">
                    <w:rPr>
                      <w:rFonts w:eastAsia="Times New Roman" w:cs="Arial"/>
                      <w:b/>
                      <w:bCs/>
                      <w:sz w:val="20"/>
                      <w:szCs w:val="20"/>
                      <w:lang w:eastAsia="pl-PL"/>
                    </w:rPr>
                    <w:t xml:space="preserve">13 417 </w:t>
                  </w:r>
                  <w:r w:rsidR="008879B3" w:rsidRPr="008879B3">
                    <w:rPr>
                      <w:rFonts w:eastAsia="Times New Roman" w:cs="Arial"/>
                      <w:b/>
                      <w:bCs/>
                      <w:sz w:val="20"/>
                      <w:szCs w:val="20"/>
                      <w:lang w:eastAsia="pl-PL"/>
                    </w:rPr>
                    <w:t xml:space="preserve">272,68    </w:t>
                  </w:r>
                </w:p>
              </w:tc>
            </w:tr>
          </w:tbl>
          <w:p w14:paraId="77FD578E"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*udział dotacji w wartości jednostkowego kosztu kwalifikowanego</w:t>
            </w:r>
          </w:p>
          <w:p w14:paraId="4D14E602" w14:textId="77777777" w:rsidR="001E7515" w:rsidRPr="001E7515" w:rsidRDefault="001E7515" w:rsidP="001E7515">
            <w:pPr>
              <w:autoSpaceDE w:val="0"/>
              <w:autoSpaceDN w:val="0"/>
              <w:adjustRightInd w:val="0"/>
              <w:spacing w:after="0" w:line="240" w:lineRule="auto"/>
              <w:jc w:val="both"/>
              <w:rPr>
                <w:rFonts w:eastAsia="Times New Roman"/>
                <w:sz w:val="20"/>
                <w:szCs w:val="20"/>
              </w:rPr>
            </w:pPr>
            <w:r w:rsidRPr="001E7515">
              <w:rPr>
                <w:rFonts w:eastAsia="Times New Roman"/>
                <w:sz w:val="20"/>
                <w:szCs w:val="20"/>
              </w:rPr>
              <w:t xml:space="preserve">Dla określenia </w:t>
            </w:r>
            <w:r w:rsidRPr="001E7515">
              <w:rPr>
                <w:rFonts w:eastAsia="Times New Roman"/>
                <w:b/>
                <w:sz w:val="20"/>
                <w:szCs w:val="20"/>
              </w:rPr>
              <w:t>wartości docelowej</w:t>
            </w:r>
            <w:r w:rsidRPr="001E7515">
              <w:rPr>
                <w:rFonts w:eastAsia="Times New Roman"/>
                <w:sz w:val="20"/>
                <w:szCs w:val="20"/>
              </w:rPr>
              <w:t xml:space="preserve"> wskaźnika dokonano następujących obliczeń:</w:t>
            </w:r>
          </w:p>
          <w:p w14:paraId="35C8CBA5" w14:textId="77777777" w:rsidR="001E7515" w:rsidRPr="001E7515" w:rsidRDefault="001E7515" w:rsidP="001E7515">
            <w:pPr>
              <w:autoSpaceDE w:val="0"/>
              <w:autoSpaceDN w:val="0"/>
              <w:adjustRightInd w:val="0"/>
              <w:spacing w:after="0" w:line="240" w:lineRule="auto"/>
              <w:jc w:val="both"/>
              <w:rPr>
                <w:rFonts w:eastAsia="Times New Roman"/>
                <w:sz w:val="20"/>
                <w:szCs w:val="20"/>
              </w:rPr>
            </w:pPr>
            <w:r w:rsidRPr="001E7515">
              <w:rPr>
                <w:rFonts w:eastAsia="Times New Roman"/>
                <w:sz w:val="20"/>
                <w:szCs w:val="20"/>
              </w:rPr>
              <w:t>Alokacje z rezerwą wykonan</w:t>
            </w:r>
            <w:r w:rsidR="00820410">
              <w:rPr>
                <w:rFonts w:eastAsia="Times New Roman"/>
                <w:sz w:val="20"/>
                <w:szCs w:val="20"/>
              </w:rPr>
              <w:t>ia dla kategorii interwencji 031</w:t>
            </w:r>
            <w:r w:rsidRPr="001E7515">
              <w:rPr>
                <w:rFonts w:eastAsia="Times New Roman"/>
                <w:sz w:val="20"/>
                <w:szCs w:val="20"/>
              </w:rPr>
              <w:t xml:space="preserve">, wynoszącej </w:t>
            </w:r>
            <w:r w:rsidR="00820410" w:rsidRPr="00820410">
              <w:rPr>
                <w:rFonts w:eastAsia="Times New Roman"/>
                <w:sz w:val="20"/>
                <w:szCs w:val="20"/>
              </w:rPr>
              <w:t xml:space="preserve"> </w:t>
            </w:r>
            <w:r w:rsidR="008879B3">
              <w:rPr>
                <w:rFonts w:eastAsia="Times New Roman"/>
                <w:sz w:val="20"/>
                <w:szCs w:val="20"/>
              </w:rPr>
              <w:t xml:space="preserve">106 142 867 </w:t>
            </w:r>
            <w:r w:rsidRPr="001E7515">
              <w:rPr>
                <w:rFonts w:eastAsia="Times New Roman"/>
                <w:sz w:val="20"/>
                <w:szCs w:val="20"/>
              </w:rPr>
              <w:t>EUR, przeliczone na PLN (wg kursu 3,55 PLN/EUR) oraz ceny stałe z 2014 r. podzielono przez odpowiednie wartości kosztu jednostkowego uśrednionego brutto z dotacji (tab. 2) oraz pomniejszono o wskaźnik kompensacji ryzyka.</w:t>
            </w:r>
          </w:p>
          <w:p w14:paraId="73394883" w14:textId="77777777" w:rsidR="002C1D30" w:rsidRPr="00FA12F5" w:rsidRDefault="001E7515" w:rsidP="00F425CA">
            <w:pPr>
              <w:autoSpaceDE w:val="0"/>
              <w:autoSpaceDN w:val="0"/>
              <w:adjustRightInd w:val="0"/>
              <w:spacing w:after="0" w:line="240" w:lineRule="auto"/>
              <w:jc w:val="both"/>
              <w:rPr>
                <w:b/>
                <w:sz w:val="24"/>
                <w:szCs w:val="24"/>
              </w:rPr>
            </w:pPr>
            <w:r w:rsidRPr="001E7515">
              <w:rPr>
                <w:rFonts w:eastAsia="Times New Roman"/>
                <w:b/>
                <w:sz w:val="24"/>
                <w:szCs w:val="24"/>
                <w:shd w:val="clear" w:color="auto" w:fill="C6D9F1"/>
              </w:rPr>
              <w:t>Ostateczni</w:t>
            </w:r>
            <w:r w:rsidR="00820410">
              <w:rPr>
                <w:rFonts w:eastAsia="Times New Roman"/>
                <w:b/>
                <w:sz w:val="24"/>
                <w:szCs w:val="24"/>
                <w:shd w:val="clear" w:color="auto" w:fill="C6D9F1"/>
              </w:rPr>
              <w:t>e wskaźnik otrzymał wartość =  </w:t>
            </w:r>
            <w:r w:rsidR="008879B3">
              <w:rPr>
                <w:rFonts w:eastAsia="Times New Roman"/>
                <w:b/>
                <w:sz w:val="24"/>
                <w:szCs w:val="24"/>
                <w:shd w:val="clear" w:color="auto" w:fill="C6D9F1"/>
              </w:rPr>
              <w:t xml:space="preserve">18,26 </w:t>
            </w:r>
            <w:r w:rsidRPr="001E7515">
              <w:rPr>
                <w:rFonts w:eastAsia="Times New Roman"/>
                <w:b/>
                <w:sz w:val="24"/>
                <w:szCs w:val="24"/>
                <w:shd w:val="clear" w:color="auto" w:fill="C6D9F1"/>
              </w:rPr>
              <w:t>km nowych dróg (CI 13).</w:t>
            </w:r>
          </w:p>
        </w:tc>
      </w:tr>
    </w:tbl>
    <w:p w14:paraId="477D88F6" w14:textId="77777777" w:rsidR="003B03AB" w:rsidRDefault="003B03AB" w:rsidP="003B03AB">
      <w:pPr>
        <w:spacing w:after="0"/>
      </w:pPr>
    </w:p>
    <w:p w14:paraId="35FC0DAD" w14:textId="77777777" w:rsidR="009525DA" w:rsidRPr="003B03AB" w:rsidRDefault="009525DA" w:rsidP="003B03AB">
      <w:pPr>
        <w:spacing w:after="0"/>
        <w:rPr>
          <w:vanish/>
        </w:rPr>
      </w:pPr>
    </w:p>
    <w:p w14:paraId="21A56431" w14:textId="77777777" w:rsidR="00EB348B" w:rsidRPr="00EB348B" w:rsidRDefault="00EB348B" w:rsidP="00EB348B">
      <w:pPr>
        <w:spacing w:after="0" w:line="240" w:lineRule="auto"/>
        <w:ind w:left="-142"/>
        <w:jc w:val="both"/>
        <w:rPr>
          <w:b/>
          <w:lang w:eastAsia="pl-P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2C1D30" w:rsidRPr="0004695F" w14:paraId="0D68F031" w14:textId="77777777" w:rsidTr="005F28C8">
        <w:tc>
          <w:tcPr>
            <w:tcW w:w="9212" w:type="dxa"/>
            <w:shd w:val="clear" w:color="auto" w:fill="DBE5F1"/>
            <w:hideMark/>
          </w:tcPr>
          <w:p w14:paraId="61016412" w14:textId="77777777" w:rsidR="002C1D30" w:rsidRPr="0004695F" w:rsidRDefault="002C1D30" w:rsidP="005F28C8">
            <w:pPr>
              <w:spacing w:before="120" w:after="120"/>
              <w:jc w:val="both"/>
              <w:rPr>
                <w:rFonts w:cs="Arial"/>
                <w:b/>
                <w:sz w:val="20"/>
                <w:szCs w:val="20"/>
              </w:rPr>
            </w:pPr>
            <w:r w:rsidRPr="0004695F">
              <w:rPr>
                <w:rFonts w:cs="Arial"/>
                <w:b/>
                <w:sz w:val="20"/>
                <w:szCs w:val="20"/>
              </w:rPr>
              <w:t>B. Wskaźniki rezultatu EFRR/FS</w:t>
            </w:r>
          </w:p>
        </w:tc>
      </w:tr>
    </w:tbl>
    <w:p w14:paraId="0DD33FA0" w14:textId="77777777" w:rsidR="002C1D30" w:rsidRPr="0004695F" w:rsidRDefault="002C1D30" w:rsidP="002C1D30">
      <w:pPr>
        <w:pStyle w:val="Legenda"/>
        <w:keepNext/>
        <w:spacing w:after="0"/>
        <w:jc w:val="both"/>
        <w:rPr>
          <w:rFonts w:cs="Arial"/>
        </w:rPr>
      </w:pPr>
    </w:p>
    <w:p w14:paraId="7C3C9CF6" w14:textId="77777777" w:rsidR="002C1D30" w:rsidRPr="0004695F" w:rsidRDefault="002C1D30" w:rsidP="002C1D30">
      <w:pPr>
        <w:pStyle w:val="Legenda"/>
        <w:keepNext/>
        <w:spacing w:after="0"/>
        <w:jc w:val="both"/>
        <w:rPr>
          <w:rFonts w:cs="Arial"/>
          <w:i/>
          <w:sz w:val="20"/>
          <w:szCs w:val="20"/>
        </w:rPr>
      </w:pPr>
      <w:r w:rsidRPr="0004695F">
        <w:rPr>
          <w:rFonts w:cs="Arial"/>
          <w:sz w:val="20"/>
          <w:szCs w:val="20"/>
        </w:rPr>
        <w:t>Z</w:t>
      </w:r>
      <w:r w:rsidRPr="0004695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695F" w:rsidDel="00E5470E">
        <w:rPr>
          <w:rFonts w:cs="Arial"/>
          <w:i/>
          <w:sz w:val="20"/>
          <w:szCs w:val="20"/>
        </w:rPr>
        <w:t xml:space="preserve"> </w:t>
      </w:r>
      <w:r w:rsidRPr="0004695F">
        <w:rPr>
          <w:rFonts w:cs="Arial"/>
          <w:i/>
          <w:sz w:val="20"/>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614"/>
        <w:gridCol w:w="969"/>
        <w:gridCol w:w="1173"/>
        <w:gridCol w:w="761"/>
        <w:gridCol w:w="829"/>
        <w:gridCol w:w="966"/>
        <w:gridCol w:w="833"/>
        <w:gridCol w:w="1381"/>
      </w:tblGrid>
      <w:tr w:rsidR="002C1D30" w:rsidRPr="00CD4AD4" w14:paraId="164CD4CE" w14:textId="77777777" w:rsidTr="005F28C8">
        <w:trPr>
          <w:trHeight w:val="1083"/>
        </w:trPr>
        <w:tc>
          <w:tcPr>
            <w:tcW w:w="240" w:type="pct"/>
            <w:shd w:val="clear" w:color="auto" w:fill="DBE5F1"/>
            <w:vAlign w:val="center"/>
          </w:tcPr>
          <w:p w14:paraId="3C5E8047"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901" w:type="pct"/>
            <w:shd w:val="clear" w:color="auto" w:fill="DBE5F1"/>
            <w:vAlign w:val="center"/>
          </w:tcPr>
          <w:p w14:paraId="106C07D3"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41" w:type="pct"/>
            <w:shd w:val="clear" w:color="auto" w:fill="DBE5F1"/>
            <w:vAlign w:val="center"/>
          </w:tcPr>
          <w:p w14:paraId="1B74EFF0"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Pr>
                <w:rFonts w:ascii="Arial" w:hAnsi="Arial" w:cs="Arial"/>
                <w:b/>
                <w:sz w:val="14"/>
                <w:szCs w:val="14"/>
              </w:rPr>
              <w:t>pomiaru</w:t>
            </w:r>
          </w:p>
        </w:tc>
        <w:tc>
          <w:tcPr>
            <w:tcW w:w="655" w:type="pct"/>
            <w:shd w:val="clear" w:color="auto" w:fill="DBE5F1"/>
            <w:vAlign w:val="center"/>
          </w:tcPr>
          <w:p w14:paraId="70258C32"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14:paraId="6B805B57"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25" w:type="pct"/>
            <w:shd w:val="clear" w:color="auto" w:fill="DBE5F1"/>
            <w:vAlign w:val="center"/>
          </w:tcPr>
          <w:p w14:paraId="363CF824"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63" w:type="pct"/>
            <w:shd w:val="clear" w:color="auto" w:fill="DBE5F1"/>
            <w:vAlign w:val="center"/>
          </w:tcPr>
          <w:p w14:paraId="5C084755"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539" w:type="pct"/>
            <w:shd w:val="clear" w:color="auto" w:fill="DBE5F1"/>
            <w:vAlign w:val="center"/>
          </w:tcPr>
          <w:p w14:paraId="44A561F1"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65" w:type="pct"/>
            <w:shd w:val="clear" w:color="auto" w:fill="DBE5F1"/>
            <w:vAlign w:val="center"/>
          </w:tcPr>
          <w:p w14:paraId="17AB4121"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771" w:type="pct"/>
            <w:shd w:val="clear" w:color="auto" w:fill="DBE5F1"/>
            <w:vAlign w:val="center"/>
          </w:tcPr>
          <w:p w14:paraId="1FEE5C04"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Pr>
                <w:rFonts w:ascii="Arial" w:hAnsi="Arial" w:cs="Arial"/>
                <w:b/>
                <w:sz w:val="14"/>
                <w:szCs w:val="14"/>
              </w:rPr>
              <w:t>pomiaru</w:t>
            </w:r>
          </w:p>
        </w:tc>
      </w:tr>
      <w:tr w:rsidR="002C1D30" w:rsidRPr="00CD4AD4" w14:paraId="7DA1FA11" w14:textId="77777777" w:rsidTr="005F28C8">
        <w:tc>
          <w:tcPr>
            <w:tcW w:w="240" w:type="pct"/>
            <w:vAlign w:val="center"/>
          </w:tcPr>
          <w:p w14:paraId="1C8CA407" w14:textId="77777777" w:rsidR="002C1D30" w:rsidRPr="00107AEF" w:rsidRDefault="002C1D30" w:rsidP="002C1D30">
            <w:pPr>
              <w:spacing w:before="60" w:after="60" w:line="240" w:lineRule="auto"/>
              <w:rPr>
                <w:rFonts w:ascii="Arial" w:hAnsi="Arial" w:cs="Arial"/>
                <w:b/>
                <w:sz w:val="18"/>
                <w:szCs w:val="18"/>
              </w:rPr>
            </w:pPr>
            <w:r w:rsidRPr="00107AEF">
              <w:rPr>
                <w:rFonts w:ascii="Arial" w:hAnsi="Arial" w:cs="Arial"/>
                <w:b/>
                <w:sz w:val="18"/>
                <w:szCs w:val="18"/>
              </w:rPr>
              <w:t>1</w:t>
            </w:r>
          </w:p>
        </w:tc>
        <w:tc>
          <w:tcPr>
            <w:tcW w:w="901" w:type="pct"/>
            <w:shd w:val="clear" w:color="auto" w:fill="auto"/>
            <w:vAlign w:val="center"/>
          </w:tcPr>
          <w:p w14:paraId="5A7D5511" w14:textId="77777777" w:rsidR="002C1D30" w:rsidRPr="0054711C" w:rsidRDefault="002C1D30" w:rsidP="0054711C">
            <w:pPr>
              <w:tabs>
                <w:tab w:val="left" w:pos="1929"/>
              </w:tabs>
              <w:ind w:left="57" w:right="57"/>
              <w:rPr>
                <w:rFonts w:cs="Tahoma"/>
                <w:b/>
                <w:color w:val="000000"/>
                <w:sz w:val="20"/>
                <w:szCs w:val="20"/>
                <w:lang w:eastAsia="pl-PL"/>
              </w:rPr>
            </w:pPr>
            <w:r w:rsidRPr="0054711C">
              <w:rPr>
                <w:rFonts w:cs="Tahoma"/>
                <w:b/>
                <w:color w:val="000000"/>
                <w:sz w:val="20"/>
                <w:szCs w:val="20"/>
                <w:lang w:eastAsia="pl-PL"/>
              </w:rPr>
              <w:t>WDDT II (wskaźnik drogowej dostępności transportowej –liczony na bazie WMDT)</w:t>
            </w:r>
          </w:p>
        </w:tc>
        <w:tc>
          <w:tcPr>
            <w:tcW w:w="541" w:type="pct"/>
            <w:shd w:val="clear" w:color="auto" w:fill="auto"/>
            <w:vAlign w:val="center"/>
          </w:tcPr>
          <w:p w14:paraId="153553A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nd</w:t>
            </w:r>
          </w:p>
          <w:p w14:paraId="39D80045" w14:textId="77777777" w:rsidR="002C1D30" w:rsidRPr="00EB348B" w:rsidRDefault="002C1D30" w:rsidP="002C1D30">
            <w:pPr>
              <w:tabs>
                <w:tab w:val="left" w:pos="1929"/>
              </w:tabs>
              <w:ind w:left="57" w:right="57"/>
              <w:jc w:val="center"/>
              <w:rPr>
                <w:rFonts w:cs="Tahoma"/>
                <w:color w:val="000000"/>
                <w:sz w:val="18"/>
                <w:szCs w:val="18"/>
                <w:lang w:eastAsia="pl-PL"/>
              </w:rPr>
            </w:pPr>
          </w:p>
        </w:tc>
        <w:tc>
          <w:tcPr>
            <w:tcW w:w="655" w:type="pct"/>
            <w:shd w:val="clear" w:color="auto" w:fill="auto"/>
            <w:vAlign w:val="center"/>
          </w:tcPr>
          <w:p w14:paraId="2E8F2A8A"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Region słabiej rozwinięty</w:t>
            </w:r>
          </w:p>
        </w:tc>
        <w:tc>
          <w:tcPr>
            <w:tcW w:w="425" w:type="pct"/>
            <w:shd w:val="clear" w:color="auto" w:fill="auto"/>
            <w:vAlign w:val="center"/>
          </w:tcPr>
          <w:p w14:paraId="455FB0F2"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27,59</w:t>
            </w:r>
          </w:p>
        </w:tc>
        <w:tc>
          <w:tcPr>
            <w:tcW w:w="463" w:type="pct"/>
            <w:shd w:val="clear" w:color="auto" w:fill="auto"/>
            <w:vAlign w:val="center"/>
          </w:tcPr>
          <w:p w14:paraId="03141254"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2013</w:t>
            </w:r>
          </w:p>
        </w:tc>
        <w:tc>
          <w:tcPr>
            <w:tcW w:w="539" w:type="pct"/>
            <w:shd w:val="clear" w:color="auto" w:fill="auto"/>
            <w:vAlign w:val="center"/>
          </w:tcPr>
          <w:p w14:paraId="340FCEE6"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32,69</w:t>
            </w:r>
          </w:p>
        </w:tc>
        <w:tc>
          <w:tcPr>
            <w:tcW w:w="465" w:type="pct"/>
            <w:shd w:val="clear" w:color="auto" w:fill="auto"/>
            <w:vAlign w:val="center"/>
          </w:tcPr>
          <w:p w14:paraId="5D8111B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MIR</w:t>
            </w:r>
          </w:p>
        </w:tc>
        <w:tc>
          <w:tcPr>
            <w:tcW w:w="771" w:type="pct"/>
            <w:shd w:val="clear" w:color="auto" w:fill="auto"/>
            <w:vAlign w:val="center"/>
          </w:tcPr>
          <w:p w14:paraId="3B927BB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Od 2013 roku/ co 2-3 lata</w:t>
            </w:r>
          </w:p>
        </w:tc>
      </w:tr>
      <w:tr w:rsidR="002C1D30" w:rsidRPr="00CD4AD4" w14:paraId="23FF2C7B" w14:textId="77777777" w:rsidTr="002C1D30">
        <w:tc>
          <w:tcPr>
            <w:tcW w:w="5000" w:type="pct"/>
            <w:gridSpan w:val="9"/>
            <w:vAlign w:val="center"/>
          </w:tcPr>
          <w:p w14:paraId="4A035A68"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Definicja wskaźnika</w:t>
            </w:r>
          </w:p>
          <w:p w14:paraId="7DB027E9"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 . 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w:t>
            </w:r>
            <w:r>
              <w:rPr>
                <w:rFonts w:cs="Tahoma"/>
                <w:color w:val="000000"/>
                <w:sz w:val="20"/>
                <w:szCs w:val="20"/>
              </w:rPr>
              <w:t>ionem a innymi regionami kraju.</w:t>
            </w:r>
          </w:p>
          <w:p w14:paraId="69F81791"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Założenia i metodologia szacowania</w:t>
            </w:r>
          </w:p>
          <w:p w14:paraId="6DAD14AD" w14:textId="77777777" w:rsidR="002C1D30" w:rsidRPr="008B37BC" w:rsidRDefault="002C1D30" w:rsidP="002C1D30">
            <w:pPr>
              <w:spacing w:before="60" w:after="60"/>
              <w:jc w:val="both"/>
              <w:rPr>
                <w:rFonts w:ascii="Arial" w:hAnsi="Arial" w:cs="Arial"/>
                <w:sz w:val="20"/>
                <w:szCs w:val="20"/>
              </w:rPr>
            </w:pPr>
            <w:r w:rsidRPr="00213240">
              <w:rPr>
                <w:rFonts w:cs="Tahoma"/>
                <w:color w:val="000000"/>
                <w:sz w:val="20"/>
                <w:szCs w:val="20"/>
              </w:rPr>
              <w:t>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Istnieje możliwość agregacji  tych wskaźników dla dowolnej jednostki przestrzenno-administracyjnej do dwóch typów transportu (pasażerskiego i towarowego), a także obliczania wskaźników syntetycznych w obrębie poziomów przestrzennych analiz (agregacja polega na obliczeniu średniej ważonej dostępności dla jednostek wchodzących w skład dowolnej "grupy agregowanej".). Wskaźnik syntetyczny na poziomie typu transportu to suma iloczynów wskaźników gałęziowych oraz udziałów poszczególnych gałęzi w pracy przewozowej dla danego typu transportu. Wskaźnik syntetyczny międzygałęziowy (WMDT II) jest średnią z otrzymanych wskaźników syntetycznych dla transportu pasażerskiego i towarowego. Wskaźniki syntetyczne gałęziowe (drogowy i kolejowy) są średnią z odpowiednich wskaźników gałęziowych dla transportu pasażerskiego i towarowego. Jednostki  o  wyższej wartości wskaźnika charakteryzuje wyższa dostępność. Wskaźnik jest zbudowany w oparciu o model potencjału, dla którego atrakcyjność celu podróży/przewozu (ludność w transporcie osób oraz ludność i  PKB w transporcie towarów) maleje wraz z wydłużaniem się czasu podróży/przewozu  . Zmiany wartości wszystkich wskaźników są obliczane na podstawie  uwzględnienia  faktycznie zrealizowanych (w latach 2004-2013) lub planowanych  do  realizacji (w latach 2014-2020) inwestycj</w:t>
            </w:r>
            <w:r>
              <w:rPr>
                <w:rFonts w:cs="Tahoma"/>
                <w:color w:val="000000"/>
                <w:sz w:val="20"/>
                <w:szCs w:val="20"/>
              </w:rPr>
              <w:t>i transportowych.</w:t>
            </w:r>
          </w:p>
        </w:tc>
      </w:tr>
      <w:tr w:rsidR="002C1D30" w:rsidRPr="00CD4AD4" w14:paraId="68F32544" w14:textId="77777777" w:rsidTr="002C1D30">
        <w:tc>
          <w:tcPr>
            <w:tcW w:w="240" w:type="pct"/>
            <w:vAlign w:val="center"/>
          </w:tcPr>
          <w:p w14:paraId="0F5A3970" w14:textId="77777777" w:rsidR="002C1D30" w:rsidRPr="00107AEF" w:rsidRDefault="002C1D30" w:rsidP="005F28C8">
            <w:pPr>
              <w:spacing w:before="60" w:after="60" w:line="240" w:lineRule="auto"/>
              <w:rPr>
                <w:rFonts w:ascii="Arial" w:hAnsi="Arial" w:cs="Arial"/>
                <w:b/>
                <w:sz w:val="18"/>
                <w:szCs w:val="18"/>
              </w:rPr>
            </w:pPr>
            <w:r>
              <w:rPr>
                <w:rFonts w:ascii="Arial" w:hAnsi="Arial" w:cs="Arial"/>
                <w:b/>
                <w:sz w:val="18"/>
                <w:szCs w:val="18"/>
              </w:rPr>
              <w:t>2.</w:t>
            </w:r>
          </w:p>
        </w:tc>
        <w:tc>
          <w:tcPr>
            <w:tcW w:w="901" w:type="pct"/>
            <w:shd w:val="clear" w:color="auto" w:fill="auto"/>
            <w:vAlign w:val="center"/>
          </w:tcPr>
          <w:p w14:paraId="135A2D7F" w14:textId="77777777" w:rsidR="002C1D30" w:rsidRPr="00FA12F5" w:rsidRDefault="002C1D30" w:rsidP="002C1D30">
            <w:pPr>
              <w:tabs>
                <w:tab w:val="left" w:pos="1929"/>
              </w:tabs>
              <w:ind w:left="57" w:right="57"/>
              <w:rPr>
                <w:rFonts w:cs="Tahoma"/>
                <w:b/>
                <w:color w:val="000000"/>
                <w:sz w:val="20"/>
                <w:szCs w:val="20"/>
                <w:lang w:eastAsia="pl-PL"/>
              </w:rPr>
            </w:pPr>
            <w:r w:rsidRPr="00FA12F5">
              <w:rPr>
                <w:rFonts w:cs="Tahoma"/>
                <w:b/>
                <w:color w:val="000000"/>
                <w:sz w:val="20"/>
                <w:szCs w:val="20"/>
                <w:lang w:eastAsia="pl-PL"/>
              </w:rPr>
              <w:t xml:space="preserve">WDKT II </w:t>
            </w:r>
          </w:p>
        </w:tc>
        <w:tc>
          <w:tcPr>
            <w:tcW w:w="541" w:type="pct"/>
            <w:shd w:val="clear" w:color="auto" w:fill="auto"/>
            <w:vAlign w:val="center"/>
          </w:tcPr>
          <w:p w14:paraId="05901045"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nd</w:t>
            </w:r>
          </w:p>
        </w:tc>
        <w:tc>
          <w:tcPr>
            <w:tcW w:w="655" w:type="pct"/>
            <w:shd w:val="clear" w:color="auto" w:fill="auto"/>
            <w:vAlign w:val="center"/>
          </w:tcPr>
          <w:p w14:paraId="02CCE436"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Region słabiej rozwinięty</w:t>
            </w:r>
          </w:p>
        </w:tc>
        <w:tc>
          <w:tcPr>
            <w:tcW w:w="425" w:type="pct"/>
            <w:shd w:val="clear" w:color="auto" w:fill="auto"/>
            <w:vAlign w:val="center"/>
          </w:tcPr>
          <w:p w14:paraId="095BA77D"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23,2329</w:t>
            </w:r>
          </w:p>
        </w:tc>
        <w:tc>
          <w:tcPr>
            <w:tcW w:w="463" w:type="pct"/>
            <w:shd w:val="clear" w:color="auto" w:fill="auto"/>
            <w:vAlign w:val="center"/>
          </w:tcPr>
          <w:p w14:paraId="1C351EE9"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2013</w:t>
            </w:r>
          </w:p>
        </w:tc>
        <w:tc>
          <w:tcPr>
            <w:tcW w:w="539" w:type="pct"/>
            <w:shd w:val="clear" w:color="auto" w:fill="auto"/>
            <w:vAlign w:val="center"/>
          </w:tcPr>
          <w:p w14:paraId="3CEF9977"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37,7259</w:t>
            </w:r>
          </w:p>
        </w:tc>
        <w:tc>
          <w:tcPr>
            <w:tcW w:w="465" w:type="pct"/>
            <w:shd w:val="clear" w:color="auto" w:fill="auto"/>
            <w:vAlign w:val="center"/>
          </w:tcPr>
          <w:p w14:paraId="4EDF4A1A"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MIR</w:t>
            </w:r>
          </w:p>
        </w:tc>
        <w:tc>
          <w:tcPr>
            <w:tcW w:w="771" w:type="pct"/>
            <w:shd w:val="clear" w:color="auto" w:fill="auto"/>
            <w:vAlign w:val="center"/>
          </w:tcPr>
          <w:p w14:paraId="672A9DC3"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Od 2013 roku/ co 2-3 lata</w:t>
            </w:r>
          </w:p>
        </w:tc>
      </w:tr>
      <w:tr w:rsidR="002C1D30" w:rsidRPr="00CD4AD4" w14:paraId="05D70FE2" w14:textId="77777777" w:rsidTr="002C1D30">
        <w:tc>
          <w:tcPr>
            <w:tcW w:w="5000" w:type="pct"/>
            <w:gridSpan w:val="9"/>
            <w:vAlign w:val="center"/>
          </w:tcPr>
          <w:p w14:paraId="52E9A354"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Definicja wskaźnika</w:t>
            </w:r>
          </w:p>
          <w:p w14:paraId="682BB07E"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 . 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w:t>
            </w:r>
            <w:r>
              <w:rPr>
                <w:rFonts w:cs="Tahoma"/>
                <w:color w:val="000000"/>
                <w:sz w:val="20"/>
                <w:szCs w:val="20"/>
              </w:rPr>
              <w:t>ionem a innymi regionami kraju.</w:t>
            </w:r>
          </w:p>
          <w:p w14:paraId="6F1ECFF3"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Założenia i metodologia szacowania</w:t>
            </w:r>
          </w:p>
          <w:p w14:paraId="0C1C98FD"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Istnieje możliwość agregacji  tych wskaźników dla dowolnej jednostki przestrzenno-administracyjnej do dwóch typów transportu (pasażerskiego i towarowego), a także obliczania wskaźników syntetycznych w obrębie poziomów przestrzennych analiz (agregacja polega na obliczeniu średniej ważonej dostępności dla jednostek wchodzących w skład dowolnej "grupy agregowanej".). Wskaźnik syntetyczny na poziomie typu transportu to suma iloczynów wskaźników gałęziowych oraz udziałów poszczególnych gałęzi w pracy przewozowej dla danego typu transportu. Wskaźnik syntetyczny międzygałęziowy (WMDT II) jest średnią z otrzymanych wskaźników syntetycznych dla transportu pasażerskiego i towarowego. Wskaźniki syntetyczne gałęziowe (drogowy i kolejowy) są średnią z odpowiednich wskaźników gałęziowych dla transportu pasażerskiego i towarowego. Jednostki  o  wyższej wartości wskaźnika charakteryzuje wyższa dostępność. Wskaźnik jest zbudowany w oparciu o model potencjału, dla którego atrakcyjność celu podróży/przewozu (ludność w transporcie osób oraz ludność i  PKB w transporcie towarów) maleje wraz z wydłużaniem się czasu podróży/przewozu  . Zmiany wartości wszystkich wskaźników są obliczane na podstawie  uwzględnienia  faktycznie zrealizowanych (w latach 2004-2013) lub planowanych  do  realizacji (w latach 2014-2020) inwestycji transportowych.</w:t>
            </w:r>
          </w:p>
          <w:p w14:paraId="4025D131" w14:textId="77777777" w:rsidR="002C1D30" w:rsidRPr="008B37BC" w:rsidRDefault="002C1D30" w:rsidP="005F28C8">
            <w:pPr>
              <w:spacing w:before="60" w:after="60" w:line="240" w:lineRule="auto"/>
              <w:jc w:val="center"/>
              <w:rPr>
                <w:rFonts w:ascii="Arial" w:hAnsi="Arial" w:cs="Arial"/>
                <w:sz w:val="20"/>
                <w:szCs w:val="20"/>
              </w:rPr>
            </w:pPr>
          </w:p>
        </w:tc>
      </w:tr>
    </w:tbl>
    <w:p w14:paraId="268904BB" w14:textId="77777777" w:rsidR="00FA12F5" w:rsidRDefault="00FA12F5" w:rsidP="0004695F">
      <w:pPr>
        <w:keepNext/>
        <w:keepLines/>
        <w:spacing w:before="200" w:after="0"/>
        <w:outlineLvl w:val="1"/>
        <w:rPr>
          <w:rFonts w:cs="Arial"/>
          <w:sz w:val="28"/>
          <w:szCs w:val="28"/>
          <w:u w:val="single"/>
        </w:rPr>
      </w:pPr>
    </w:p>
    <w:p w14:paraId="7187332D" w14:textId="77777777" w:rsidR="0004695F" w:rsidRPr="00ED2F63" w:rsidRDefault="003813C2" w:rsidP="0004695F">
      <w:pPr>
        <w:keepNext/>
        <w:keepLines/>
        <w:spacing w:before="200" w:after="0"/>
        <w:outlineLvl w:val="1"/>
        <w:rPr>
          <w:rFonts w:cs="Arial"/>
          <w:sz w:val="28"/>
          <w:szCs w:val="28"/>
          <w:u w:val="single"/>
        </w:rPr>
      </w:pPr>
      <w:r>
        <w:rPr>
          <w:rFonts w:cs="Arial"/>
          <w:sz w:val="28"/>
          <w:szCs w:val="28"/>
          <w:u w:val="single"/>
        </w:rPr>
        <w:br w:type="page"/>
      </w:r>
    </w:p>
    <w:p w14:paraId="6AC33CDB" w14:textId="77777777" w:rsidR="00047EDD" w:rsidRPr="00047EDD" w:rsidRDefault="006F7946" w:rsidP="00047EDD">
      <w:pPr>
        <w:pStyle w:val="Nagwek2"/>
        <w:shd w:val="clear" w:color="auto" w:fill="8DB3E2"/>
        <w:jc w:val="center"/>
        <w:rPr>
          <w:rFonts w:ascii="Calibri" w:hAnsi="Calibri" w:cs="Arial"/>
          <w:color w:val="auto"/>
          <w:sz w:val="28"/>
          <w:szCs w:val="28"/>
          <w:u w:val="single"/>
          <w:lang w:val="pl-PL"/>
        </w:rPr>
      </w:pPr>
      <w:bookmarkStart w:id="44" w:name="_Toc85195775"/>
      <w:r w:rsidRPr="00ED2F63">
        <w:rPr>
          <w:rFonts w:ascii="Calibri" w:hAnsi="Calibri" w:cs="Arial"/>
          <w:color w:val="auto"/>
          <w:sz w:val="28"/>
          <w:szCs w:val="28"/>
          <w:u w:val="single"/>
        </w:rPr>
        <w:t>Oś priorytetowa VI Infrastruktura spójności społecznej</w:t>
      </w:r>
      <w:bookmarkEnd w:id="44"/>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47EDD" w:rsidRPr="00047EDD" w14:paraId="00CD2624" w14:textId="77777777" w:rsidTr="00047EDD">
        <w:tc>
          <w:tcPr>
            <w:tcW w:w="9212" w:type="dxa"/>
            <w:shd w:val="clear" w:color="auto" w:fill="DBE5F1"/>
            <w:hideMark/>
          </w:tcPr>
          <w:p w14:paraId="5F0292F8" w14:textId="77777777" w:rsidR="00047EDD" w:rsidRPr="00047EDD" w:rsidRDefault="00047EDD" w:rsidP="00047EDD">
            <w:pPr>
              <w:spacing w:before="120" w:after="120"/>
              <w:jc w:val="both"/>
              <w:rPr>
                <w:rFonts w:ascii="Arial" w:hAnsi="Arial" w:cs="Arial"/>
                <w:b/>
                <w:sz w:val="20"/>
                <w:szCs w:val="20"/>
              </w:rPr>
            </w:pPr>
            <w:r w:rsidRPr="00047EDD">
              <w:rPr>
                <w:rFonts w:ascii="Arial" w:hAnsi="Arial" w:cs="Arial"/>
                <w:b/>
                <w:sz w:val="20"/>
                <w:szCs w:val="20"/>
              </w:rPr>
              <w:t>A. Wskaźniki produktu EFRR/FS/EFS</w:t>
            </w:r>
          </w:p>
        </w:tc>
      </w:tr>
    </w:tbl>
    <w:p w14:paraId="593CD1B9" w14:textId="77777777" w:rsidR="00047EDD" w:rsidRPr="00047EDD" w:rsidRDefault="00047EDD" w:rsidP="00047EDD">
      <w:pPr>
        <w:keepNext/>
        <w:spacing w:after="120" w:line="280" w:lineRule="atLeast"/>
        <w:jc w:val="both"/>
        <w:rPr>
          <w:rFonts w:ascii="Arial" w:hAnsi="Arial" w:cs="Arial"/>
          <w:sz w:val="20"/>
          <w:szCs w:val="20"/>
        </w:rPr>
      </w:pPr>
    </w:p>
    <w:p w14:paraId="0D468B37" w14:textId="77777777" w:rsidR="00047EDD" w:rsidRPr="00047EDD" w:rsidRDefault="00047EDD" w:rsidP="00047EDD">
      <w:pPr>
        <w:keepNext/>
        <w:spacing w:after="0" w:line="240" w:lineRule="auto"/>
        <w:jc w:val="both"/>
        <w:rPr>
          <w:rFonts w:ascii="Arial" w:hAnsi="Arial" w:cs="Arial"/>
          <w:b/>
          <w:bCs/>
          <w:i/>
          <w:color w:val="4F81BD"/>
          <w:sz w:val="18"/>
          <w:szCs w:val="18"/>
        </w:rPr>
      </w:pPr>
      <w:r w:rsidRPr="00047EDD">
        <w:rPr>
          <w:rFonts w:ascii="Arial" w:hAnsi="Arial" w:cs="Arial"/>
          <w:b/>
          <w:bCs/>
          <w:color w:val="4F81BD"/>
          <w:sz w:val="18"/>
          <w:szCs w:val="18"/>
        </w:rPr>
        <w:t>Z</w:t>
      </w:r>
      <w:r w:rsidRPr="00047EDD">
        <w:rPr>
          <w:rFonts w:ascii="Arial" w:hAnsi="Arial" w:cs="Arial"/>
          <w:b/>
          <w:bCs/>
          <w:i/>
          <w:color w:val="4F81BD"/>
          <w:sz w:val="18"/>
          <w:szCs w:val="18"/>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7EDD">
        <w:rPr>
          <w:rFonts w:ascii="Arial" w:hAnsi="Arial" w:cs="Arial"/>
          <w:bCs/>
          <w:i/>
          <w:color w:val="4F81BD"/>
          <w:sz w:val="16"/>
          <w:szCs w:val="18"/>
          <w:vertAlign w:val="superscript"/>
        </w:rPr>
        <w:footnoteReference w:id="28"/>
      </w:r>
      <w:r w:rsidRPr="00047EDD">
        <w:rPr>
          <w:rFonts w:ascii="Arial" w:hAnsi="Arial" w:cs="Arial"/>
          <w:b/>
          <w:bCs/>
          <w:i/>
          <w:color w:val="4F81BD"/>
          <w:sz w:val="18"/>
          <w:szCs w:val="18"/>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820"/>
        <w:gridCol w:w="969"/>
        <w:gridCol w:w="45"/>
        <w:gridCol w:w="786"/>
        <w:gridCol w:w="7"/>
        <w:gridCol w:w="1161"/>
        <w:gridCol w:w="18"/>
        <w:gridCol w:w="281"/>
        <w:gridCol w:w="416"/>
        <w:gridCol w:w="263"/>
        <w:gridCol w:w="16"/>
        <w:gridCol w:w="1243"/>
        <w:gridCol w:w="1510"/>
      </w:tblGrid>
      <w:tr w:rsidR="00047EDD" w:rsidRPr="00047EDD" w14:paraId="1479366A" w14:textId="77777777" w:rsidTr="00C361DF">
        <w:trPr>
          <w:jc w:val="right"/>
        </w:trPr>
        <w:tc>
          <w:tcPr>
            <w:tcW w:w="235" w:type="pct"/>
            <w:vMerge w:val="restart"/>
            <w:shd w:val="clear" w:color="auto" w:fill="DBE5F1"/>
            <w:vAlign w:val="center"/>
          </w:tcPr>
          <w:p w14:paraId="66577639"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1013" w:type="pct"/>
            <w:vMerge w:val="restart"/>
            <w:shd w:val="clear" w:color="auto" w:fill="DBE5F1"/>
            <w:vAlign w:val="center"/>
          </w:tcPr>
          <w:p w14:paraId="445F6038"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541" w:type="pct"/>
            <w:vMerge w:val="restart"/>
            <w:shd w:val="clear" w:color="auto" w:fill="DBE5F1"/>
            <w:vAlign w:val="center"/>
          </w:tcPr>
          <w:p w14:paraId="19FB135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464" w:type="pct"/>
            <w:gridSpan w:val="2"/>
            <w:vMerge w:val="restart"/>
            <w:shd w:val="clear" w:color="auto" w:fill="DBE5F1"/>
            <w:vAlign w:val="center"/>
          </w:tcPr>
          <w:p w14:paraId="5020F57F"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Fundusz</w:t>
            </w:r>
          </w:p>
        </w:tc>
        <w:tc>
          <w:tcPr>
            <w:tcW w:w="662" w:type="pct"/>
            <w:gridSpan w:val="3"/>
            <w:vMerge w:val="restart"/>
            <w:shd w:val="clear" w:color="auto" w:fill="DBE5F1"/>
            <w:vAlign w:val="center"/>
          </w:tcPr>
          <w:p w14:paraId="1B76F8A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3E2D1D1E"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545" w:type="pct"/>
            <w:gridSpan w:val="4"/>
            <w:shd w:val="clear" w:color="auto" w:fill="DBE5F1"/>
            <w:vAlign w:val="center"/>
          </w:tcPr>
          <w:p w14:paraId="63C2DF90"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694" w:type="pct"/>
            <w:vMerge w:val="restart"/>
            <w:shd w:val="clear" w:color="auto" w:fill="DBE5F1"/>
            <w:vAlign w:val="center"/>
          </w:tcPr>
          <w:p w14:paraId="4607851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846" w:type="pct"/>
            <w:vMerge w:val="restart"/>
            <w:shd w:val="clear" w:color="auto" w:fill="DBE5F1"/>
            <w:vAlign w:val="center"/>
          </w:tcPr>
          <w:p w14:paraId="29895471"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047EDD" w:rsidRPr="00047EDD" w14:paraId="4A149AE2" w14:textId="77777777" w:rsidTr="00C361DF">
        <w:trPr>
          <w:jc w:val="right"/>
        </w:trPr>
        <w:tc>
          <w:tcPr>
            <w:tcW w:w="235" w:type="pct"/>
            <w:vMerge/>
            <w:shd w:val="clear" w:color="auto" w:fill="DBE5F1"/>
            <w:vAlign w:val="center"/>
          </w:tcPr>
          <w:p w14:paraId="09293F4D" w14:textId="77777777" w:rsidR="00047EDD" w:rsidRPr="00047EDD" w:rsidRDefault="00047EDD" w:rsidP="00047EDD">
            <w:pPr>
              <w:spacing w:before="60" w:after="60" w:line="240" w:lineRule="auto"/>
              <w:jc w:val="center"/>
              <w:rPr>
                <w:rFonts w:ascii="Arial" w:hAnsi="Arial" w:cs="Arial"/>
                <w:b/>
                <w:sz w:val="16"/>
                <w:szCs w:val="16"/>
              </w:rPr>
            </w:pPr>
          </w:p>
        </w:tc>
        <w:tc>
          <w:tcPr>
            <w:tcW w:w="1013" w:type="pct"/>
            <w:vMerge/>
            <w:shd w:val="clear" w:color="auto" w:fill="DBE5F1"/>
            <w:vAlign w:val="center"/>
          </w:tcPr>
          <w:p w14:paraId="0E6E28B2" w14:textId="77777777" w:rsidR="00047EDD" w:rsidRPr="00047EDD" w:rsidRDefault="00047EDD" w:rsidP="00047EDD">
            <w:pPr>
              <w:spacing w:before="60" w:after="60" w:line="240" w:lineRule="auto"/>
              <w:jc w:val="center"/>
              <w:rPr>
                <w:rFonts w:ascii="Arial" w:hAnsi="Arial" w:cs="Arial"/>
                <w:b/>
                <w:sz w:val="16"/>
                <w:szCs w:val="16"/>
              </w:rPr>
            </w:pPr>
          </w:p>
        </w:tc>
        <w:tc>
          <w:tcPr>
            <w:tcW w:w="541" w:type="pct"/>
            <w:vMerge/>
            <w:shd w:val="clear" w:color="auto" w:fill="DBE5F1"/>
            <w:vAlign w:val="center"/>
          </w:tcPr>
          <w:p w14:paraId="331BDF39" w14:textId="77777777" w:rsidR="00047EDD" w:rsidRPr="00047EDD" w:rsidRDefault="00047EDD" w:rsidP="00047EDD">
            <w:pPr>
              <w:spacing w:before="60" w:after="60" w:line="240" w:lineRule="auto"/>
              <w:jc w:val="center"/>
              <w:rPr>
                <w:rFonts w:ascii="Arial" w:hAnsi="Arial" w:cs="Arial"/>
                <w:b/>
                <w:sz w:val="16"/>
                <w:szCs w:val="16"/>
              </w:rPr>
            </w:pPr>
          </w:p>
        </w:tc>
        <w:tc>
          <w:tcPr>
            <w:tcW w:w="464" w:type="pct"/>
            <w:gridSpan w:val="2"/>
            <w:vMerge/>
            <w:shd w:val="clear" w:color="auto" w:fill="DBE5F1"/>
            <w:vAlign w:val="center"/>
          </w:tcPr>
          <w:p w14:paraId="4F4F6E24" w14:textId="77777777" w:rsidR="00047EDD" w:rsidRPr="00047EDD" w:rsidRDefault="00047EDD" w:rsidP="00047EDD">
            <w:pPr>
              <w:spacing w:before="60" w:after="60" w:line="240" w:lineRule="auto"/>
              <w:jc w:val="center"/>
              <w:rPr>
                <w:rFonts w:ascii="Arial" w:hAnsi="Arial" w:cs="Arial"/>
                <w:b/>
                <w:sz w:val="16"/>
                <w:szCs w:val="16"/>
              </w:rPr>
            </w:pPr>
          </w:p>
        </w:tc>
        <w:tc>
          <w:tcPr>
            <w:tcW w:w="662" w:type="pct"/>
            <w:gridSpan w:val="3"/>
            <w:vMerge/>
            <w:shd w:val="clear" w:color="auto" w:fill="DBE5F1"/>
            <w:vAlign w:val="center"/>
          </w:tcPr>
          <w:p w14:paraId="35412C27" w14:textId="77777777" w:rsidR="00047EDD" w:rsidRPr="00047EDD" w:rsidRDefault="00047EDD" w:rsidP="00047EDD">
            <w:pPr>
              <w:spacing w:before="60" w:after="60" w:line="240" w:lineRule="auto"/>
              <w:jc w:val="center"/>
              <w:rPr>
                <w:rFonts w:ascii="Arial" w:hAnsi="Arial" w:cs="Arial"/>
                <w:b/>
                <w:sz w:val="16"/>
                <w:szCs w:val="16"/>
              </w:rPr>
            </w:pPr>
          </w:p>
        </w:tc>
        <w:tc>
          <w:tcPr>
            <w:tcW w:w="157" w:type="pct"/>
            <w:shd w:val="clear" w:color="auto" w:fill="DBE5F1"/>
            <w:vAlign w:val="center"/>
          </w:tcPr>
          <w:p w14:paraId="20479C2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M</w:t>
            </w:r>
          </w:p>
        </w:tc>
        <w:tc>
          <w:tcPr>
            <w:tcW w:w="232" w:type="pct"/>
            <w:shd w:val="clear" w:color="auto" w:fill="DBE5F1"/>
            <w:vAlign w:val="center"/>
          </w:tcPr>
          <w:p w14:paraId="763F332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K</w:t>
            </w:r>
          </w:p>
        </w:tc>
        <w:tc>
          <w:tcPr>
            <w:tcW w:w="156" w:type="pct"/>
            <w:gridSpan w:val="2"/>
            <w:shd w:val="clear" w:color="auto" w:fill="DBE5F1"/>
            <w:vAlign w:val="center"/>
          </w:tcPr>
          <w:p w14:paraId="719B3477"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O</w:t>
            </w:r>
          </w:p>
        </w:tc>
        <w:tc>
          <w:tcPr>
            <w:tcW w:w="694" w:type="pct"/>
            <w:vMerge/>
            <w:shd w:val="clear" w:color="auto" w:fill="DBE5F1"/>
          </w:tcPr>
          <w:p w14:paraId="6A38A174" w14:textId="77777777" w:rsidR="00047EDD" w:rsidRPr="00047EDD" w:rsidRDefault="00047EDD" w:rsidP="00047EDD">
            <w:pPr>
              <w:spacing w:before="60" w:after="60" w:line="240" w:lineRule="auto"/>
              <w:jc w:val="center"/>
              <w:rPr>
                <w:rFonts w:ascii="Arial" w:hAnsi="Arial" w:cs="Arial"/>
                <w:b/>
                <w:sz w:val="16"/>
                <w:szCs w:val="16"/>
              </w:rPr>
            </w:pPr>
          </w:p>
        </w:tc>
        <w:tc>
          <w:tcPr>
            <w:tcW w:w="846" w:type="pct"/>
            <w:vMerge/>
            <w:shd w:val="clear" w:color="auto" w:fill="DBE5F1"/>
          </w:tcPr>
          <w:p w14:paraId="1996D275" w14:textId="77777777" w:rsidR="00047EDD" w:rsidRPr="00047EDD" w:rsidRDefault="00047EDD" w:rsidP="00047EDD">
            <w:pPr>
              <w:spacing w:before="60" w:after="60" w:line="240" w:lineRule="auto"/>
              <w:jc w:val="center"/>
              <w:rPr>
                <w:rFonts w:ascii="Arial" w:hAnsi="Arial" w:cs="Arial"/>
                <w:b/>
                <w:sz w:val="16"/>
                <w:szCs w:val="16"/>
              </w:rPr>
            </w:pPr>
          </w:p>
        </w:tc>
      </w:tr>
      <w:tr w:rsidR="00047EDD" w:rsidRPr="00047EDD" w14:paraId="3F45A0E0" w14:textId="77777777" w:rsidTr="00047EDD">
        <w:trPr>
          <w:jc w:val="right"/>
        </w:trPr>
        <w:tc>
          <w:tcPr>
            <w:tcW w:w="235" w:type="pct"/>
            <w:vAlign w:val="center"/>
          </w:tcPr>
          <w:p w14:paraId="1386BBC7"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1</w:t>
            </w:r>
          </w:p>
        </w:tc>
        <w:tc>
          <w:tcPr>
            <w:tcW w:w="1013" w:type="pct"/>
            <w:vAlign w:val="center"/>
          </w:tcPr>
          <w:p w14:paraId="32DE7572" w14:textId="77777777" w:rsidR="00047EDD" w:rsidRPr="00047EDD" w:rsidRDefault="00047EDD" w:rsidP="00047EDD">
            <w:pPr>
              <w:spacing w:after="0" w:line="240" w:lineRule="auto"/>
              <w:rPr>
                <w:rFonts w:ascii="Arial" w:hAnsi="Arial" w:cs="Arial"/>
                <w:b/>
                <w:sz w:val="18"/>
                <w:szCs w:val="18"/>
              </w:rPr>
            </w:pPr>
            <w:r w:rsidRPr="00047EDD">
              <w:rPr>
                <w:rFonts w:cs="Calibri,Bold"/>
                <w:b/>
                <w:bCs/>
                <w:color w:val="000000"/>
                <w:sz w:val="20"/>
              </w:rPr>
              <w:t>Liczba wspartych obiektów, w których realizowane są usługi społeczne</w:t>
            </w:r>
          </w:p>
        </w:tc>
        <w:tc>
          <w:tcPr>
            <w:tcW w:w="541" w:type="pct"/>
            <w:vAlign w:val="center"/>
          </w:tcPr>
          <w:p w14:paraId="1B4C5A14"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szt.</w:t>
            </w:r>
          </w:p>
        </w:tc>
        <w:tc>
          <w:tcPr>
            <w:tcW w:w="464" w:type="pct"/>
            <w:gridSpan w:val="2"/>
            <w:vAlign w:val="center"/>
          </w:tcPr>
          <w:p w14:paraId="5B286590"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EFRR</w:t>
            </w:r>
          </w:p>
        </w:tc>
        <w:tc>
          <w:tcPr>
            <w:tcW w:w="662" w:type="pct"/>
            <w:gridSpan w:val="3"/>
            <w:vAlign w:val="center"/>
          </w:tcPr>
          <w:p w14:paraId="37CD3D46"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Region słabiej rozwinięty</w:t>
            </w:r>
          </w:p>
        </w:tc>
        <w:tc>
          <w:tcPr>
            <w:tcW w:w="545" w:type="pct"/>
            <w:gridSpan w:val="4"/>
            <w:shd w:val="clear" w:color="auto" w:fill="auto"/>
            <w:vAlign w:val="center"/>
          </w:tcPr>
          <w:p w14:paraId="57B478DA"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32</w:t>
            </w:r>
          </w:p>
        </w:tc>
        <w:tc>
          <w:tcPr>
            <w:tcW w:w="694" w:type="pct"/>
            <w:vAlign w:val="center"/>
          </w:tcPr>
          <w:p w14:paraId="418D158B"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SL 2014</w:t>
            </w:r>
          </w:p>
        </w:tc>
        <w:tc>
          <w:tcPr>
            <w:tcW w:w="846" w:type="pct"/>
            <w:vAlign w:val="center"/>
          </w:tcPr>
          <w:p w14:paraId="5C8040DF"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Raz na rok</w:t>
            </w:r>
          </w:p>
        </w:tc>
      </w:tr>
      <w:tr w:rsidR="00047EDD" w:rsidRPr="00047EDD" w14:paraId="10678B16" w14:textId="77777777" w:rsidTr="00C361DF">
        <w:trPr>
          <w:jc w:val="right"/>
        </w:trPr>
        <w:tc>
          <w:tcPr>
            <w:tcW w:w="5000" w:type="pct"/>
            <w:gridSpan w:val="14"/>
          </w:tcPr>
          <w:p w14:paraId="6D39807F" w14:textId="77777777" w:rsidR="00047EDD" w:rsidRPr="00047EDD" w:rsidRDefault="00047EDD" w:rsidP="00047EDD">
            <w:pPr>
              <w:spacing w:after="0" w:line="240" w:lineRule="auto"/>
              <w:jc w:val="both"/>
              <w:rPr>
                <w:spacing w:val="-2"/>
                <w:sz w:val="20"/>
                <w:szCs w:val="20"/>
              </w:rPr>
            </w:pPr>
            <w:r w:rsidRPr="00047EDD">
              <w:rPr>
                <w:rFonts w:cs="Calibri,Bold"/>
                <w:bCs/>
                <w:color w:val="000000"/>
                <w:sz w:val="20"/>
                <w:szCs w:val="20"/>
              </w:rPr>
              <w:t xml:space="preserve">Wsparcie w ramach RPO WD 2014-2020 będzie dotyczyło budowy, remontu, przebudowy, rozbudowy, wyposażenia infrastruktury </w:t>
            </w:r>
            <w:r w:rsidRPr="00047EDD">
              <w:rPr>
                <w:sz w:val="20"/>
                <w:szCs w:val="20"/>
              </w:rPr>
              <w:t xml:space="preserve">domów pomocy społecznej, podmiotów prowadzących działalność gospodarczą w zakresie prowadzenia placówek zapewniających całodobową opiekę osobom niepełnosprawnym, przewlekle chorym lub osobom w podeszłym wieku, ośrodków wsparcia, rodzinnych domów pomocy, placówek wsparcia dziennego oraz </w:t>
            </w:r>
            <w:r w:rsidRPr="00047EDD">
              <w:rPr>
                <w:spacing w:val="-2"/>
                <w:sz w:val="20"/>
                <w:szCs w:val="20"/>
              </w:rPr>
              <w:t>hospicjów oraz ośrodków udzielających świadczeń opieki paliatywnej</w:t>
            </w:r>
            <w:r w:rsidRPr="00047EDD">
              <w:rPr>
                <w:rFonts w:cs="Calibri,Bold"/>
                <w:bCs/>
                <w:color w:val="000000"/>
                <w:sz w:val="20"/>
                <w:szCs w:val="20"/>
              </w:rPr>
              <w:t xml:space="preserve">. W  ramach perspektywy 2007-2013 takie wsparcie nie było udzielane - w priorytecie 9.1 RPO 2007-2013 wsparto wprawdzie m.in. ośrodki interwencji kryzysowej czy też centrum środowiskowego domu samopomocy, to jednak nie było takich projektów dużo. Założono zatem, iż opieranie się na sporadycznych danych z perspektywy 2007-2013 byłoby niemiarodajne i nie w pełni odpowiadałoby na zaplanowaną interwencję. </w:t>
            </w:r>
          </w:p>
          <w:p w14:paraId="52038125" w14:textId="77777777" w:rsidR="00047EDD" w:rsidRPr="00047EDD" w:rsidRDefault="00047EDD" w:rsidP="00047EDD">
            <w:pPr>
              <w:autoSpaceDE w:val="0"/>
              <w:autoSpaceDN w:val="0"/>
              <w:adjustRightInd w:val="0"/>
              <w:spacing w:after="0" w:line="240" w:lineRule="auto"/>
              <w:jc w:val="both"/>
              <w:rPr>
                <w:rFonts w:cs="Calibri,Bold"/>
                <w:bCs/>
                <w:color w:val="000000"/>
                <w:sz w:val="20"/>
                <w:szCs w:val="20"/>
              </w:rPr>
            </w:pPr>
          </w:p>
          <w:p w14:paraId="6B7E4FC4" w14:textId="77777777" w:rsidR="00047EDD" w:rsidRPr="00047EDD" w:rsidRDefault="00047EDD" w:rsidP="00047EDD">
            <w:pPr>
              <w:autoSpaceDE w:val="0"/>
              <w:autoSpaceDN w:val="0"/>
              <w:adjustRightInd w:val="0"/>
              <w:spacing w:after="0" w:line="240" w:lineRule="auto"/>
              <w:jc w:val="both"/>
              <w:rPr>
                <w:rFonts w:cs="Calibri,Bold"/>
                <w:bCs/>
                <w:color w:val="000000"/>
                <w:sz w:val="20"/>
                <w:szCs w:val="20"/>
              </w:rPr>
            </w:pPr>
            <w:r w:rsidRPr="00047EDD">
              <w:rPr>
                <w:rFonts w:cs="Calibri,Bold"/>
                <w:bCs/>
                <w:color w:val="000000"/>
                <w:sz w:val="20"/>
                <w:szCs w:val="20"/>
              </w:rPr>
              <w:t>Przy szacowaniu kosztu jednostkowego postanowiono zatem wykorzystać dane pozyskane z ankiet przeprowadzonych wśród jednostek samorządu terytorialnego.</w:t>
            </w:r>
          </w:p>
          <w:p w14:paraId="67C6FE8C" w14:textId="77777777" w:rsidR="00047EDD" w:rsidRPr="00047EDD" w:rsidRDefault="00047EDD" w:rsidP="00047EDD">
            <w:pPr>
              <w:spacing w:after="0" w:line="240" w:lineRule="auto"/>
              <w:jc w:val="both"/>
              <w:rPr>
                <w:sz w:val="20"/>
                <w:szCs w:val="20"/>
              </w:rPr>
            </w:pPr>
            <w:r w:rsidRPr="00047EDD">
              <w:rPr>
                <w:sz w:val="20"/>
                <w:szCs w:val="20"/>
              </w:rPr>
              <w:t xml:space="preserve">Ankietę przeprowadzono w październiku 2013 roku i rozesłano ją do wszystkich gmin oraz powiatów na terenie Dolnego Śląska. Odpowiedź potwierdzającą chęć realizacji inwestycji w planowanym obszarze zgłosiło 39 podmiotów. Brak takiej gotowości zgłosiło 106 podmiotów. </w:t>
            </w:r>
          </w:p>
          <w:p w14:paraId="582033E0" w14:textId="77777777" w:rsidR="00047EDD" w:rsidRPr="00047EDD" w:rsidRDefault="00047EDD" w:rsidP="00047EDD">
            <w:pPr>
              <w:spacing w:after="0" w:line="240" w:lineRule="auto"/>
              <w:jc w:val="both"/>
              <w:rPr>
                <w:sz w:val="20"/>
                <w:szCs w:val="20"/>
              </w:rPr>
            </w:pPr>
          </w:p>
          <w:p w14:paraId="6672EB3E" w14:textId="77777777" w:rsidR="00047EDD" w:rsidRPr="00047EDD" w:rsidRDefault="00047EDD" w:rsidP="00047EDD">
            <w:pPr>
              <w:spacing w:after="0" w:line="240" w:lineRule="auto"/>
              <w:jc w:val="both"/>
              <w:rPr>
                <w:sz w:val="20"/>
                <w:szCs w:val="20"/>
              </w:rPr>
            </w:pPr>
          </w:p>
          <w:p w14:paraId="61B7A5AE" w14:textId="77777777" w:rsidR="00047EDD" w:rsidRPr="00047EDD" w:rsidRDefault="00047EDD" w:rsidP="00047EDD">
            <w:pPr>
              <w:autoSpaceDE w:val="0"/>
              <w:autoSpaceDN w:val="0"/>
              <w:adjustRightInd w:val="0"/>
              <w:spacing w:after="0" w:line="240" w:lineRule="auto"/>
              <w:jc w:val="both"/>
              <w:rPr>
                <w:rFonts w:cs="Calibri"/>
                <w:sz w:val="20"/>
                <w:szCs w:val="20"/>
              </w:rPr>
            </w:pPr>
            <w:r w:rsidRPr="00047EDD">
              <w:rPr>
                <w:sz w:val="20"/>
                <w:szCs w:val="20"/>
              </w:rPr>
              <w:t>Z przeprowadzonej ankiety wynika</w:t>
            </w:r>
            <w:r w:rsidRPr="00047EDD">
              <w:rPr>
                <w:rFonts w:cs="Calibri"/>
                <w:sz w:val="20"/>
                <w:szCs w:val="20"/>
              </w:rPr>
              <w:t>, iż planowane jest wsparcie 94 inwestycji na łączną kwotę 247 624 000 PLN.</w:t>
            </w:r>
          </w:p>
          <w:p w14:paraId="5D5BDD39" w14:textId="77777777" w:rsidR="00047EDD" w:rsidRPr="00047EDD" w:rsidRDefault="00047EDD" w:rsidP="00047EDD">
            <w:pPr>
              <w:autoSpaceDE w:val="0"/>
              <w:autoSpaceDN w:val="0"/>
              <w:adjustRightInd w:val="0"/>
              <w:spacing w:after="0" w:line="240" w:lineRule="auto"/>
              <w:jc w:val="both"/>
              <w:rPr>
                <w:rFonts w:cs="Calibri"/>
                <w:sz w:val="20"/>
                <w:szCs w:val="20"/>
              </w:rPr>
            </w:pPr>
          </w:p>
          <w:p w14:paraId="2842CBD2" w14:textId="77777777" w:rsidR="00047EDD" w:rsidRPr="00047EDD" w:rsidRDefault="00047EDD" w:rsidP="00047EDD">
            <w:pPr>
              <w:autoSpaceDE w:val="0"/>
              <w:autoSpaceDN w:val="0"/>
              <w:adjustRightInd w:val="0"/>
              <w:spacing w:after="0" w:line="240" w:lineRule="auto"/>
              <w:jc w:val="both"/>
              <w:rPr>
                <w:rFonts w:cs="Calibri"/>
                <w:sz w:val="20"/>
                <w:szCs w:val="20"/>
              </w:rPr>
            </w:pPr>
            <w:r w:rsidRPr="00047EDD">
              <w:rPr>
                <w:rFonts w:cs="Calibri"/>
                <w:sz w:val="20"/>
                <w:szCs w:val="20"/>
              </w:rPr>
              <w:t xml:space="preserve">Zatem średni koszt jednostkowy z powyższych danych po zaokrągleniu wynosi 2 634 298 PLN  (247 624 000 / 94). </w:t>
            </w:r>
          </w:p>
          <w:p w14:paraId="2591F149" w14:textId="77777777" w:rsidR="00047EDD" w:rsidRPr="00047EDD" w:rsidRDefault="00047EDD" w:rsidP="00047EDD">
            <w:pPr>
              <w:autoSpaceDE w:val="0"/>
              <w:autoSpaceDN w:val="0"/>
              <w:adjustRightInd w:val="0"/>
              <w:spacing w:after="0" w:line="240" w:lineRule="auto"/>
              <w:jc w:val="both"/>
              <w:rPr>
                <w:rFonts w:cs="Calibri"/>
                <w:sz w:val="20"/>
                <w:szCs w:val="20"/>
              </w:rPr>
            </w:pPr>
          </w:p>
          <w:p w14:paraId="6AE2479F" w14:textId="77777777" w:rsidR="00047EDD" w:rsidRPr="00047EDD" w:rsidRDefault="00047EDD" w:rsidP="0045165D">
            <w:pPr>
              <w:autoSpaceDE w:val="0"/>
              <w:autoSpaceDN w:val="0"/>
              <w:adjustRightInd w:val="0"/>
              <w:spacing w:after="0"/>
              <w:jc w:val="both"/>
              <w:rPr>
                <w:rFonts w:cs="Calibri"/>
                <w:sz w:val="20"/>
                <w:szCs w:val="20"/>
              </w:rPr>
            </w:pPr>
            <w:r w:rsidRPr="00047EDD">
              <w:rPr>
                <w:rFonts w:cs="Calibri"/>
                <w:sz w:val="20"/>
                <w:szCs w:val="20"/>
              </w:rPr>
              <w:t>Biorąc pod uwagę fakt, iż planowany obszar interwencji nie był wspierany w RPO WD 2007-2013 można stwierdzić, iż bardzo trudnym jest określenie kosztu jednostkowego inwestycji społecznych, ze względu na możliwość realizacji projektów o zróżnicowanym zakresie, pociągającym za sobą, czasem znacząco różne, koszty. Dlatego też, do wyliczenia wartości wskaźnika programowego użyto średniego kosztu wykonania inwestycji, obliczonego na podstawie danych planowanych inwestycji przez potencjalnych beneficjentów.</w:t>
            </w:r>
          </w:p>
          <w:p w14:paraId="05E29142" w14:textId="77777777" w:rsidR="00047EDD" w:rsidRPr="00047EDD" w:rsidRDefault="00047EDD" w:rsidP="0045165D">
            <w:pPr>
              <w:autoSpaceDE w:val="0"/>
              <w:autoSpaceDN w:val="0"/>
              <w:adjustRightInd w:val="0"/>
              <w:spacing w:after="0"/>
              <w:jc w:val="both"/>
              <w:rPr>
                <w:rFonts w:cs="Calibri"/>
                <w:sz w:val="20"/>
                <w:szCs w:val="20"/>
              </w:rPr>
            </w:pPr>
            <w:r w:rsidRPr="00047EDD">
              <w:rPr>
                <w:rFonts w:cs="Calibri"/>
                <w:sz w:val="20"/>
                <w:szCs w:val="20"/>
              </w:rPr>
              <w:t>Otrzymany koszt jednostkowy nie przeliczano na ceny stałe z 2014 r. ponieważ potencjalni beneficjenci planując inwestycje do realizacji w przyszłości nie posługiwali się kosztami historycznymi a takimi jakie prognozowali.</w:t>
            </w:r>
          </w:p>
          <w:p w14:paraId="5FEB3311" w14:textId="77777777" w:rsidR="00047EDD" w:rsidRPr="00047EDD" w:rsidRDefault="00047EDD" w:rsidP="0045165D">
            <w:pPr>
              <w:autoSpaceDE w:val="0"/>
              <w:autoSpaceDN w:val="0"/>
              <w:adjustRightInd w:val="0"/>
              <w:spacing w:after="0"/>
              <w:jc w:val="both"/>
              <w:rPr>
                <w:rFonts w:cs="Calibri,Bold"/>
                <w:bCs/>
                <w:color w:val="000000"/>
                <w:sz w:val="20"/>
                <w:szCs w:val="20"/>
              </w:rPr>
            </w:pPr>
          </w:p>
          <w:p w14:paraId="5D1305D1" w14:textId="77777777" w:rsidR="00047EDD" w:rsidRPr="00047EDD" w:rsidRDefault="00047EDD" w:rsidP="0045165D">
            <w:pPr>
              <w:jc w:val="both"/>
              <w:rPr>
                <w:rFonts w:cs="Calibri"/>
                <w:sz w:val="20"/>
                <w:szCs w:val="20"/>
              </w:rPr>
            </w:pPr>
            <w:r w:rsidRPr="00047EDD">
              <w:rPr>
                <w:rFonts w:cs="Calibri"/>
                <w:sz w:val="20"/>
                <w:szCs w:val="20"/>
              </w:rPr>
              <w:t>Ponieważ w ramach PI 6.1 planuje się dofinansowanie na poziomie 85%, należy posłużyć się wartością 85% otrzymanego kosztu jednostkowego. 2 634 298  PLN* 85% = 2 239 153,30 po zaokrągleniu</w:t>
            </w:r>
            <w:r w:rsidRPr="00047EDD">
              <w:rPr>
                <w:rFonts w:cs="Calibri"/>
                <w:b/>
                <w:sz w:val="20"/>
                <w:szCs w:val="20"/>
              </w:rPr>
              <w:t xml:space="preserve"> 2 239 153 PLN.</w:t>
            </w:r>
            <w:r w:rsidRPr="00047EDD">
              <w:rPr>
                <w:rFonts w:cs="Calibri"/>
                <w:sz w:val="20"/>
                <w:szCs w:val="20"/>
              </w:rPr>
              <w:t xml:space="preserve"> </w:t>
            </w:r>
          </w:p>
          <w:p w14:paraId="3DD2F952" w14:textId="77777777" w:rsidR="00047EDD" w:rsidRPr="00047EDD" w:rsidRDefault="00047EDD" w:rsidP="0045165D">
            <w:pPr>
              <w:jc w:val="both"/>
              <w:rPr>
                <w:rFonts w:cs="Calibri"/>
                <w:sz w:val="20"/>
                <w:szCs w:val="20"/>
              </w:rPr>
            </w:pPr>
            <w:r w:rsidRPr="00047EDD">
              <w:rPr>
                <w:rFonts w:cs="Calibri"/>
                <w:sz w:val="20"/>
                <w:szCs w:val="20"/>
              </w:rPr>
              <w:t xml:space="preserve">Alokacja na PI 6.1 Inwestycje w infrastrukturę społeczną wynosi 33 006 900 EUR (kod interwencji 52 – 10 000 000 EUR oraz kod 55 – 23 006 900 EUR) , co w przeliczeniu na PLN wynosi 117 174 495 PLN (kurs za euro 3.55 PLN). Otrzymaną alokację na PI po konwersji z euro na złote należy przeliczyć biorąc pod uwagę wskaźnik cen produkcji budowlano-montażowej (WCPBM), który ma zastosowanie do projektów infrastrukturalnych (indeks dla okresu programowania 2014-2020 i roku 2014). </w:t>
            </w:r>
          </w:p>
          <w:p w14:paraId="61B382D2" w14:textId="77777777" w:rsidR="00047EDD" w:rsidRPr="00047EDD" w:rsidRDefault="00047EDD" w:rsidP="00047EDD">
            <w:pPr>
              <w:jc w:val="both"/>
              <w:rPr>
                <w:rFonts w:cs="Calibri"/>
                <w:b/>
                <w:sz w:val="20"/>
                <w:szCs w:val="20"/>
              </w:rPr>
            </w:pPr>
            <w:r w:rsidRPr="00047EDD">
              <w:rPr>
                <w:rFonts w:cs="Calibri"/>
                <w:sz w:val="20"/>
                <w:szCs w:val="20"/>
              </w:rPr>
              <w:t xml:space="preserve">Zatem 117 174 495 PLN / 110,7% WCPBM = 105 848 685,64 </w:t>
            </w:r>
            <w:r w:rsidRPr="00047EDD">
              <w:rPr>
                <w:rFonts w:cs="Calibri"/>
                <w:b/>
                <w:sz w:val="20"/>
                <w:szCs w:val="20"/>
              </w:rPr>
              <w:t>po zaokrągleniu 105 848 686 PLN.</w:t>
            </w:r>
          </w:p>
          <w:p w14:paraId="3EAEAFCB" w14:textId="77777777" w:rsidR="00047EDD" w:rsidRPr="00047EDD" w:rsidRDefault="00047EDD" w:rsidP="00047EDD">
            <w:pPr>
              <w:jc w:val="both"/>
              <w:rPr>
                <w:rFonts w:cs="Calibri"/>
                <w:sz w:val="20"/>
                <w:szCs w:val="20"/>
              </w:rPr>
            </w:pPr>
            <w:r w:rsidRPr="00047EDD">
              <w:rPr>
                <w:rFonts w:cs="Calibri"/>
                <w:sz w:val="20"/>
                <w:szCs w:val="20"/>
              </w:rPr>
              <w:t>Wartość docelową wskaźnika otrzyma się dzieląc dostępną alokację przez koszt jednostkowy:</w:t>
            </w:r>
          </w:p>
          <w:p w14:paraId="4E9AE21A" w14:textId="77777777" w:rsidR="00047EDD" w:rsidRPr="00047EDD" w:rsidRDefault="00047EDD" w:rsidP="00047EDD">
            <w:pPr>
              <w:jc w:val="both"/>
              <w:rPr>
                <w:rFonts w:cs="Calibri"/>
                <w:b/>
                <w:sz w:val="20"/>
                <w:szCs w:val="20"/>
              </w:rPr>
            </w:pPr>
            <w:r w:rsidRPr="00047EDD">
              <w:rPr>
                <w:rFonts w:cs="Calibri"/>
                <w:sz w:val="20"/>
                <w:szCs w:val="20"/>
              </w:rPr>
              <w:t xml:space="preserve"> 105 848 686 PLN/2 239 153 PLN = 47,28, </w:t>
            </w:r>
            <w:r w:rsidRPr="00047EDD">
              <w:rPr>
                <w:rFonts w:cs="Calibri"/>
                <w:b/>
                <w:sz w:val="20"/>
                <w:szCs w:val="20"/>
              </w:rPr>
              <w:t xml:space="preserve">po zaokrągleniu 47. </w:t>
            </w:r>
          </w:p>
          <w:p w14:paraId="26E0D3BE" w14:textId="77777777" w:rsidR="00047EDD" w:rsidRPr="00047EDD" w:rsidRDefault="00047EDD" w:rsidP="00047EDD">
            <w:pPr>
              <w:jc w:val="both"/>
              <w:rPr>
                <w:sz w:val="20"/>
                <w:szCs w:val="20"/>
              </w:rPr>
            </w:pPr>
            <w:r w:rsidRPr="00047EDD">
              <w:rPr>
                <w:rFonts w:cs="Calibri"/>
                <w:sz w:val="20"/>
                <w:szCs w:val="20"/>
              </w:rPr>
              <w:t xml:space="preserve">Wartość docelową pomniejszono </w:t>
            </w:r>
            <w:r w:rsidRPr="00047EDD">
              <w:rPr>
                <w:sz w:val="20"/>
                <w:szCs w:val="20"/>
              </w:rPr>
              <w:t>o wskaźnik kompensacji ryzyka (opisany w części ogólnej)  oraz ryzyka specyficzne:</w:t>
            </w:r>
          </w:p>
          <w:p w14:paraId="1A27E0C4"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ryzyko specyfiki beneficjenta –</w:t>
            </w:r>
            <w:r w:rsidRPr="00047EDD">
              <w:rPr>
                <w:rFonts w:cs="Calibri"/>
                <w:sz w:val="20"/>
                <w:szCs w:val="20"/>
              </w:rPr>
              <w:t xml:space="preserve"> możliwość ubiegania się o dofinansowanie będą miały małe podmioty z niewielkim doświadczeniem, których może być dość dużo, a które nie dysponują odpowiednim doświadczeniem w ubieganiu się o środki unijne. Waga ryzyka (istotność): </w:t>
            </w:r>
            <w:r w:rsidRPr="00047EDD">
              <w:rPr>
                <w:rFonts w:cs="Calibri"/>
                <w:b/>
                <w:sz w:val="20"/>
                <w:szCs w:val="20"/>
              </w:rPr>
              <w:t>umiarkowana;</w:t>
            </w:r>
          </w:p>
          <w:p w14:paraId="06E67049" w14:textId="77777777" w:rsidR="00047EDD" w:rsidRPr="00047EDD" w:rsidRDefault="00047EDD" w:rsidP="00047EDD">
            <w:pPr>
              <w:numPr>
                <w:ilvl w:val="0"/>
                <w:numId w:val="14"/>
              </w:numPr>
              <w:tabs>
                <w:tab w:val="left" w:pos="993"/>
              </w:tabs>
              <w:spacing w:line="240" w:lineRule="auto"/>
              <w:ind w:left="993" w:hanging="284"/>
              <w:contextualSpacing/>
              <w:jc w:val="both"/>
              <w:rPr>
                <w:rFonts w:cs="Calibri"/>
                <w:b/>
                <w:sz w:val="20"/>
                <w:szCs w:val="20"/>
              </w:rPr>
            </w:pPr>
            <w:r w:rsidRPr="00047EDD">
              <w:rPr>
                <w:rFonts w:cs="Calibri"/>
                <w:b/>
                <w:sz w:val="20"/>
                <w:szCs w:val="20"/>
              </w:rPr>
              <w:t xml:space="preserve">ryzyko wniesienia wkładu własnego – </w:t>
            </w:r>
            <w:r w:rsidRPr="00047EDD">
              <w:rPr>
                <w:rFonts w:cs="Calibri"/>
                <w:sz w:val="20"/>
                <w:szCs w:val="20"/>
              </w:rPr>
              <w:t xml:space="preserve">z uwagi na fakt, iż wsparcie będzie skierowane do instytucji zajmujących się usługami społecznymi, bytowymi oraz opiekuńczymi  istnieje ryzyko braku możliwości wniesienia wkładu własnego przez beneficjentów. Są to często przedsięwzięcia zmarginalizowane na rzecz innej użytkowej infrastruktury. Ponadto należy zwrócić uwagę na nieuregulowane kwestie związane z pomocą publiczną, które mogą warunkować zasady udzielania dofinansowania w omawianym PI. Waga ryzyka (istotność): </w:t>
            </w:r>
            <w:r w:rsidRPr="00047EDD">
              <w:rPr>
                <w:rFonts w:cs="Calibri"/>
                <w:b/>
                <w:sz w:val="20"/>
                <w:szCs w:val="20"/>
              </w:rPr>
              <w:t>poważne;</w:t>
            </w:r>
          </w:p>
          <w:p w14:paraId="516E5305"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 xml:space="preserve">ryzyko realności kosztu jednostkowego – </w:t>
            </w:r>
            <w:r w:rsidRPr="00047EDD">
              <w:rPr>
                <w:rFonts w:cs="Calibri"/>
                <w:sz w:val="20"/>
                <w:szCs w:val="20"/>
              </w:rPr>
              <w:t>z uwagi na</w:t>
            </w:r>
            <w:r w:rsidRPr="00047EDD">
              <w:rPr>
                <w:rFonts w:cs="Calibri"/>
                <w:b/>
                <w:sz w:val="20"/>
                <w:szCs w:val="20"/>
              </w:rPr>
              <w:t xml:space="preserve"> </w:t>
            </w:r>
            <w:r w:rsidRPr="00047EDD">
              <w:rPr>
                <w:rFonts w:cs="Calibri"/>
                <w:sz w:val="20"/>
                <w:szCs w:val="20"/>
              </w:rPr>
              <w:t>fakt, iż</w:t>
            </w:r>
            <w:r w:rsidRPr="00047EDD">
              <w:rPr>
                <w:rFonts w:cs="Calibri"/>
                <w:b/>
                <w:sz w:val="20"/>
                <w:szCs w:val="20"/>
              </w:rPr>
              <w:t xml:space="preserve"> </w:t>
            </w:r>
            <w:r w:rsidRPr="00047EDD">
              <w:rPr>
                <w:rFonts w:cs="Calibri"/>
                <w:sz w:val="20"/>
                <w:szCs w:val="20"/>
              </w:rPr>
              <w:t xml:space="preserve">w perspektywie finansowej 2007-2013 nie wspierano tego typu przedsięwzięć nie ma danych na których można by się oprzeć programując wsparcie na lata 2014-2020. Trudno jest określić realny koszt jednostkowy, który posłużyłby do obliczenia wartości docelowej. Waga ryzyka (istotność): </w:t>
            </w:r>
            <w:r w:rsidRPr="00047EDD">
              <w:rPr>
                <w:rFonts w:cs="Calibri"/>
                <w:b/>
                <w:sz w:val="20"/>
                <w:szCs w:val="20"/>
              </w:rPr>
              <w:t>umiarkowana;</w:t>
            </w:r>
          </w:p>
          <w:p w14:paraId="1073D0FE" w14:textId="77777777" w:rsidR="00047EDD" w:rsidRPr="00047EDD" w:rsidRDefault="00047EDD" w:rsidP="00047EDD">
            <w:pPr>
              <w:spacing w:after="0" w:line="360" w:lineRule="auto"/>
              <w:jc w:val="both"/>
              <w:rPr>
                <w:sz w:val="20"/>
                <w:szCs w:val="20"/>
              </w:rPr>
            </w:pPr>
            <w:r w:rsidRPr="00047EDD">
              <w:rPr>
                <w:sz w:val="20"/>
                <w:szCs w:val="20"/>
              </w:rPr>
              <w:t>Równanie R=(6 ryzyk umiarkowanych*25)+ (1 ryzyko poważne*68)/7 = 218/7 = 31,15% - w przybliżeniu 31%.</w:t>
            </w:r>
          </w:p>
          <w:p w14:paraId="46256283" w14:textId="77777777" w:rsidR="0045165D" w:rsidRDefault="00047EDD" w:rsidP="00047EDD">
            <w:pPr>
              <w:jc w:val="both"/>
              <w:rPr>
                <w:b/>
                <w:sz w:val="20"/>
                <w:szCs w:val="20"/>
              </w:rPr>
            </w:pPr>
            <w:r w:rsidRPr="00047EDD">
              <w:rPr>
                <w:sz w:val="20"/>
                <w:szCs w:val="20"/>
              </w:rPr>
              <w:t>W skutek czego wartość docelowa wynosi 32,43 po zaokrągleniu</w:t>
            </w:r>
            <w:r w:rsidRPr="00047EDD">
              <w:rPr>
                <w:b/>
                <w:sz w:val="20"/>
                <w:szCs w:val="20"/>
              </w:rPr>
              <w:t xml:space="preserve"> 32 sztuki.</w:t>
            </w:r>
          </w:p>
          <w:p w14:paraId="234104F2" w14:textId="77777777" w:rsidR="0045165D" w:rsidRPr="0045165D" w:rsidRDefault="0045165D" w:rsidP="00047EDD">
            <w:pPr>
              <w:jc w:val="both"/>
              <w:rPr>
                <w:b/>
                <w:sz w:val="20"/>
                <w:szCs w:val="20"/>
              </w:rPr>
            </w:pPr>
          </w:p>
        </w:tc>
      </w:tr>
      <w:tr w:rsidR="00047EDD" w:rsidRPr="00047EDD" w14:paraId="484E79E6" w14:textId="77777777" w:rsidTr="00291B52">
        <w:trPr>
          <w:jc w:val="right"/>
        </w:trPr>
        <w:tc>
          <w:tcPr>
            <w:tcW w:w="232" w:type="pct"/>
            <w:vAlign w:val="center"/>
          </w:tcPr>
          <w:p w14:paraId="6F4F964B" w14:textId="77777777" w:rsidR="00047EDD" w:rsidRPr="00047EDD" w:rsidRDefault="00047EDD" w:rsidP="00291B52">
            <w:pPr>
              <w:spacing w:after="0" w:line="240" w:lineRule="auto"/>
              <w:rPr>
                <w:rFonts w:cs="Calibri,Bold"/>
                <w:bCs/>
                <w:color w:val="000000"/>
              </w:rPr>
            </w:pPr>
            <w:r w:rsidRPr="00047EDD">
              <w:rPr>
                <w:rFonts w:cs="Calibri,Bold"/>
                <w:bCs/>
                <w:color w:val="000000"/>
              </w:rPr>
              <w:t>2</w:t>
            </w:r>
          </w:p>
        </w:tc>
        <w:tc>
          <w:tcPr>
            <w:tcW w:w="1016" w:type="pct"/>
            <w:vAlign w:val="center"/>
          </w:tcPr>
          <w:p w14:paraId="5B45AA23" w14:textId="77777777" w:rsidR="00047EDD" w:rsidRPr="00047EDD" w:rsidRDefault="008E1A48" w:rsidP="008E1A48">
            <w:pPr>
              <w:spacing w:after="0" w:line="240" w:lineRule="auto"/>
              <w:rPr>
                <w:rFonts w:cs="Calibri,Bold"/>
                <w:b/>
                <w:bCs/>
                <w:color w:val="000000"/>
              </w:rPr>
            </w:pPr>
            <w:r>
              <w:rPr>
                <w:rFonts w:cs="Tahoma"/>
                <w:b/>
                <w:color w:val="000000"/>
                <w:sz w:val="20"/>
                <w:szCs w:val="18"/>
              </w:rPr>
              <w:t xml:space="preserve"> </w:t>
            </w:r>
            <w:r w:rsidR="00901E1B">
              <w:rPr>
                <w:rFonts w:cs="Tahoma"/>
                <w:b/>
                <w:color w:val="000000"/>
                <w:sz w:val="20"/>
                <w:szCs w:val="18"/>
              </w:rPr>
              <w:t>Potencjał objętej wsparciem infrastruktury w zakresie opieki nad dziećmi lub infrastruktury edukacyjnej</w:t>
            </w:r>
            <w:r w:rsidR="00047EDD" w:rsidRPr="00047EDD">
              <w:rPr>
                <w:rFonts w:cs="Tahoma"/>
                <w:b/>
                <w:color w:val="000000"/>
                <w:sz w:val="20"/>
                <w:szCs w:val="18"/>
              </w:rPr>
              <w:t xml:space="preserve"> (CI 35)</w:t>
            </w:r>
          </w:p>
        </w:tc>
        <w:tc>
          <w:tcPr>
            <w:tcW w:w="566" w:type="pct"/>
            <w:gridSpan w:val="2"/>
            <w:vAlign w:val="center"/>
          </w:tcPr>
          <w:p w14:paraId="1A9CFA53" w14:textId="77777777" w:rsidR="00047EDD" w:rsidRPr="00047EDD" w:rsidRDefault="00047EDD" w:rsidP="00291B52">
            <w:pPr>
              <w:spacing w:after="0" w:line="240" w:lineRule="auto"/>
              <w:rPr>
                <w:rFonts w:cs="Calibri,Bold"/>
                <w:bCs/>
                <w:color w:val="000000"/>
              </w:rPr>
            </w:pPr>
          </w:p>
        </w:tc>
        <w:tc>
          <w:tcPr>
            <w:tcW w:w="443" w:type="pct"/>
            <w:gridSpan w:val="2"/>
            <w:vAlign w:val="center"/>
          </w:tcPr>
          <w:p w14:paraId="133C146D" w14:textId="77777777" w:rsidR="00047EDD" w:rsidRPr="00047EDD" w:rsidRDefault="00047EDD" w:rsidP="00291B52">
            <w:pPr>
              <w:spacing w:after="0" w:line="240" w:lineRule="auto"/>
              <w:rPr>
                <w:rFonts w:cs="Calibri,Bold"/>
                <w:bCs/>
                <w:color w:val="000000"/>
              </w:rPr>
            </w:pPr>
            <w:r w:rsidRPr="00047EDD">
              <w:rPr>
                <w:rFonts w:cs="Arial"/>
                <w:sz w:val="18"/>
                <w:szCs w:val="18"/>
              </w:rPr>
              <w:t>EFRR</w:t>
            </w:r>
          </w:p>
        </w:tc>
        <w:tc>
          <w:tcPr>
            <w:tcW w:w="648" w:type="pct"/>
            <w:vAlign w:val="center"/>
          </w:tcPr>
          <w:p w14:paraId="02E85E03" w14:textId="77777777" w:rsidR="00047EDD" w:rsidRPr="00047EDD" w:rsidRDefault="00047EDD" w:rsidP="00291B52">
            <w:pPr>
              <w:spacing w:after="0" w:line="240" w:lineRule="auto"/>
              <w:rPr>
                <w:rFonts w:cs="Calibri,Bold"/>
                <w:bCs/>
                <w:color w:val="000000"/>
              </w:rPr>
            </w:pPr>
            <w:r w:rsidRPr="00047EDD">
              <w:rPr>
                <w:rFonts w:cs="Arial"/>
                <w:sz w:val="18"/>
                <w:szCs w:val="18"/>
              </w:rPr>
              <w:t>Region słabiej rozwinięty</w:t>
            </w:r>
          </w:p>
        </w:tc>
        <w:tc>
          <w:tcPr>
            <w:tcW w:w="546" w:type="pct"/>
            <w:gridSpan w:val="4"/>
            <w:vAlign w:val="center"/>
          </w:tcPr>
          <w:p w14:paraId="276B4659" w14:textId="77777777" w:rsidR="00047EDD" w:rsidRPr="00047EDD" w:rsidRDefault="00047EDD" w:rsidP="00291B52">
            <w:pPr>
              <w:spacing w:after="0" w:line="240" w:lineRule="auto"/>
              <w:rPr>
                <w:rFonts w:cs="Calibri,Bold"/>
                <w:bCs/>
                <w:color w:val="000000"/>
              </w:rPr>
            </w:pPr>
            <w:r w:rsidRPr="00047EDD">
              <w:rPr>
                <w:rFonts w:cs="Calibri,Bold"/>
                <w:bCs/>
                <w:color w:val="000000"/>
              </w:rPr>
              <w:t>418</w:t>
            </w:r>
          </w:p>
        </w:tc>
        <w:tc>
          <w:tcPr>
            <w:tcW w:w="703" w:type="pct"/>
            <w:gridSpan w:val="2"/>
            <w:vAlign w:val="center"/>
          </w:tcPr>
          <w:p w14:paraId="59769315" w14:textId="77777777" w:rsidR="00047EDD" w:rsidRPr="00047EDD" w:rsidRDefault="00047EDD" w:rsidP="00291B52">
            <w:pPr>
              <w:spacing w:before="60" w:after="60" w:line="240" w:lineRule="auto"/>
              <w:rPr>
                <w:rFonts w:cs="Arial"/>
                <w:sz w:val="18"/>
                <w:szCs w:val="18"/>
              </w:rPr>
            </w:pPr>
            <w:r w:rsidRPr="00047EDD">
              <w:rPr>
                <w:rFonts w:cs="Arial"/>
                <w:sz w:val="18"/>
                <w:szCs w:val="18"/>
              </w:rPr>
              <w:t>SL 2014</w:t>
            </w:r>
          </w:p>
        </w:tc>
        <w:tc>
          <w:tcPr>
            <w:tcW w:w="846" w:type="pct"/>
            <w:vAlign w:val="center"/>
          </w:tcPr>
          <w:p w14:paraId="34F579CD" w14:textId="77777777" w:rsidR="00047EDD" w:rsidRPr="00047EDD" w:rsidRDefault="00047EDD" w:rsidP="00291B52">
            <w:pPr>
              <w:spacing w:before="60" w:after="60" w:line="240" w:lineRule="auto"/>
              <w:rPr>
                <w:rFonts w:cs="Arial"/>
                <w:sz w:val="18"/>
                <w:szCs w:val="18"/>
              </w:rPr>
            </w:pPr>
            <w:r w:rsidRPr="00047EDD">
              <w:rPr>
                <w:rFonts w:cs="Arial"/>
                <w:sz w:val="18"/>
                <w:szCs w:val="18"/>
              </w:rPr>
              <w:t>Raz na rok</w:t>
            </w:r>
          </w:p>
        </w:tc>
      </w:tr>
      <w:tr w:rsidR="00047EDD" w:rsidRPr="00047EDD" w14:paraId="5F2DA71C" w14:textId="77777777" w:rsidTr="00C361DF">
        <w:trPr>
          <w:jc w:val="right"/>
        </w:trPr>
        <w:tc>
          <w:tcPr>
            <w:tcW w:w="5000" w:type="pct"/>
            <w:gridSpan w:val="14"/>
          </w:tcPr>
          <w:p w14:paraId="05A750E3" w14:textId="77777777" w:rsidR="00047EDD" w:rsidRDefault="00047EDD" w:rsidP="00047EDD">
            <w:pPr>
              <w:spacing w:after="0" w:line="240" w:lineRule="auto"/>
              <w:jc w:val="both"/>
            </w:pPr>
          </w:p>
          <w:p w14:paraId="7ED6D041" w14:textId="77777777" w:rsidR="00047EDD" w:rsidRPr="00047EDD" w:rsidRDefault="00047EDD" w:rsidP="00047EDD">
            <w:pPr>
              <w:spacing w:after="0" w:line="240" w:lineRule="auto"/>
              <w:jc w:val="both"/>
              <w:rPr>
                <w:sz w:val="20"/>
                <w:szCs w:val="20"/>
              </w:rPr>
            </w:pPr>
            <w:r w:rsidRPr="00047EDD">
              <w:rPr>
                <w:sz w:val="20"/>
                <w:szCs w:val="20"/>
              </w:rPr>
              <w:t>Alokacja na wsparcie infrastruktury żłobków wynosi 10 000 000 euro (</w:t>
            </w:r>
            <w:r w:rsidRPr="00047EDD">
              <w:rPr>
                <w:i/>
                <w:sz w:val="20"/>
                <w:szCs w:val="20"/>
              </w:rPr>
              <w:t>kod interwencji 52 Infrastruktura na potrzeby wczesnej edukacji elementarnej i opieki nad dzieckiem</w:t>
            </w:r>
            <w:r w:rsidRPr="00047EDD">
              <w:rPr>
                <w:sz w:val="20"/>
                <w:szCs w:val="20"/>
              </w:rPr>
              <w:t>) co w przeliczeniu na polskie złote wynosi 35 500 000 PLN.</w:t>
            </w:r>
          </w:p>
          <w:p w14:paraId="12004BDF" w14:textId="77777777" w:rsidR="00047EDD" w:rsidRPr="00047EDD" w:rsidRDefault="00047EDD" w:rsidP="00047EDD">
            <w:pPr>
              <w:spacing w:after="0" w:line="240" w:lineRule="auto"/>
              <w:jc w:val="both"/>
              <w:rPr>
                <w:sz w:val="20"/>
                <w:szCs w:val="20"/>
              </w:rPr>
            </w:pPr>
          </w:p>
          <w:p w14:paraId="306B6009" w14:textId="77777777" w:rsidR="00047EDD" w:rsidRPr="00047EDD" w:rsidRDefault="00047EDD" w:rsidP="00047EDD">
            <w:pPr>
              <w:jc w:val="both"/>
              <w:rPr>
                <w:rFonts w:cs="Calibri"/>
                <w:sz w:val="20"/>
                <w:szCs w:val="20"/>
              </w:rPr>
            </w:pPr>
            <w:r w:rsidRPr="00047EDD">
              <w:rPr>
                <w:rFonts w:cs="Calibri"/>
                <w:sz w:val="20"/>
                <w:szCs w:val="20"/>
              </w:rPr>
              <w:t xml:space="preserve">Otrzymaną alokację na PI po konwersji z euro na złote należy przeliczyć biorąc pod uwagę wskaźnik cen produkcji budowlano-montażowej (WCPBM), który ma zastosowanie do projektów infrastrukturalnych (indeks dla okresu programowania 2014-2020 i roku 2014). </w:t>
            </w:r>
          </w:p>
          <w:p w14:paraId="225011B0" w14:textId="77777777" w:rsidR="00047EDD" w:rsidRPr="00047EDD" w:rsidRDefault="00047EDD" w:rsidP="00047EDD">
            <w:pPr>
              <w:jc w:val="both"/>
              <w:rPr>
                <w:rFonts w:cs="Calibri"/>
                <w:b/>
                <w:sz w:val="20"/>
                <w:szCs w:val="20"/>
              </w:rPr>
            </w:pPr>
            <w:r w:rsidRPr="00047EDD">
              <w:rPr>
                <w:rFonts w:cs="Calibri"/>
                <w:sz w:val="20"/>
                <w:szCs w:val="20"/>
              </w:rPr>
              <w:t xml:space="preserve">Zatem </w:t>
            </w:r>
            <w:r w:rsidRPr="00047EDD">
              <w:rPr>
                <w:sz w:val="20"/>
                <w:szCs w:val="20"/>
              </w:rPr>
              <w:t xml:space="preserve">35 500 000 </w:t>
            </w:r>
            <w:r w:rsidRPr="00047EDD">
              <w:rPr>
                <w:rFonts w:cs="Calibri"/>
                <w:sz w:val="20"/>
                <w:szCs w:val="20"/>
              </w:rPr>
              <w:t xml:space="preserve">PLN / 110,7% WCPBM = 32 068 654,02 </w:t>
            </w:r>
            <w:r w:rsidRPr="00047EDD">
              <w:rPr>
                <w:rFonts w:cs="Calibri"/>
                <w:b/>
                <w:sz w:val="20"/>
                <w:szCs w:val="20"/>
              </w:rPr>
              <w:t>po zaokrągleniu 32 068 654 PLN.</w:t>
            </w:r>
          </w:p>
          <w:p w14:paraId="74C34D4C" w14:textId="77777777" w:rsidR="00047EDD" w:rsidRPr="00047EDD" w:rsidRDefault="00047EDD" w:rsidP="00047EDD">
            <w:pPr>
              <w:jc w:val="both"/>
              <w:rPr>
                <w:rFonts w:cs="Calibri"/>
                <w:sz w:val="20"/>
                <w:szCs w:val="20"/>
              </w:rPr>
            </w:pPr>
            <w:r w:rsidRPr="00047EDD">
              <w:rPr>
                <w:sz w:val="20"/>
                <w:szCs w:val="20"/>
              </w:rPr>
              <w:t xml:space="preserve">Powyższy wskaźnik będzie wpisywał się we wskaźnik produktu „Liczba wspartych obiektów, w których realizowane są usługi społeczne, w tym usługi opiekuńcze i bytowe” dlatego też zakłada się, iż koszt jednostkowy będzie posobny - </w:t>
            </w:r>
            <w:r w:rsidRPr="00047EDD">
              <w:rPr>
                <w:rFonts w:cs="Calibri"/>
                <w:b/>
                <w:sz w:val="20"/>
                <w:szCs w:val="20"/>
              </w:rPr>
              <w:t>2 239 153 PLN.</w:t>
            </w:r>
            <w:r w:rsidRPr="00047EDD">
              <w:rPr>
                <w:rFonts w:cs="Calibri"/>
                <w:sz w:val="20"/>
                <w:szCs w:val="20"/>
              </w:rPr>
              <w:t xml:space="preserve"> </w:t>
            </w:r>
          </w:p>
          <w:p w14:paraId="03795DF1" w14:textId="77777777" w:rsidR="00047EDD" w:rsidRPr="00047EDD" w:rsidRDefault="00047EDD" w:rsidP="00047EDD">
            <w:pPr>
              <w:spacing w:after="0" w:line="240" w:lineRule="auto"/>
              <w:jc w:val="both"/>
              <w:rPr>
                <w:sz w:val="20"/>
                <w:szCs w:val="20"/>
              </w:rPr>
            </w:pPr>
            <w:r w:rsidRPr="00047EDD">
              <w:rPr>
                <w:sz w:val="20"/>
                <w:szCs w:val="20"/>
              </w:rPr>
              <w:t>Zatem wspartych zostanie:</w:t>
            </w:r>
          </w:p>
          <w:p w14:paraId="62158771" w14:textId="77777777" w:rsidR="00047EDD" w:rsidRPr="00047EDD" w:rsidRDefault="00047EDD" w:rsidP="00047EDD">
            <w:pPr>
              <w:spacing w:after="0" w:line="240" w:lineRule="auto"/>
              <w:jc w:val="both"/>
              <w:rPr>
                <w:rFonts w:cs="Calibri"/>
                <w:sz w:val="20"/>
                <w:szCs w:val="20"/>
              </w:rPr>
            </w:pPr>
            <w:r w:rsidRPr="00047EDD">
              <w:rPr>
                <w:rFonts w:cs="Calibri"/>
                <w:sz w:val="20"/>
                <w:szCs w:val="20"/>
              </w:rPr>
              <w:t xml:space="preserve">32 068 654 PLN / 2 239 153 PLN = 14,33 po obiektów w których będą realizowane usługi opieki nad dziećmi do lat 3. </w:t>
            </w:r>
          </w:p>
          <w:p w14:paraId="6EF9F049"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Wartość docelową pomniejszono o wskaźnik kompensacji ryzyka (opisany w części ogólnej). Zatem wspartych zostanie 14,33 – 25% = 10,75 po zaokrągleniu 11 obiektów.</w:t>
            </w:r>
          </w:p>
          <w:p w14:paraId="0584127D"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Ponieważ zgodnie z ustawą na jednego opiekuna może przypadać 8 dzieci w żłobkach lub w klubach dziecięcych niezwykle trudno jest ustalić średnią liczbę dzieci w tych instytucjach. Wszystko zależy bowiem od rodzaju beneficjenta oraz od obszaru który planuje objąć wsparciem. Na terenie Dolnego śląska występują żłobki w których umieszczono zarówno np. 75 dzieci (np. Fundacja Edukacji Europejskiej w Wałbrzychu) jak i  15 dzieci (Przedszkole Miejskie w Mieroszowie). Zadanie dodatkowo utrudnia fakt, iż powyższe wsparcie nie było udzielane  w ramach RPO WD 2007-2013 w związku z czym IZ RPO WD nie posiada danych historycznych na których może oprzeć się podczas szacowania wartości docelowych wskaźników, zarówno jeśli chodzi o koszt jednostkowy budowy/adaptacji/doposażenia żłobków i klubów dziecięcych oraz kosztu utworzenia jednego miejsca w tych instytucjach.</w:t>
            </w:r>
          </w:p>
          <w:p w14:paraId="36C60387" w14:textId="77777777" w:rsidR="00047EDD" w:rsidRPr="00047EDD" w:rsidRDefault="00047EDD" w:rsidP="00047EDD">
            <w:pPr>
              <w:spacing w:after="0" w:line="240" w:lineRule="auto"/>
              <w:jc w:val="both"/>
              <w:rPr>
                <w:rFonts w:cs="Calibri,Bold"/>
                <w:bCs/>
                <w:color w:val="000000"/>
                <w:sz w:val="20"/>
                <w:szCs w:val="20"/>
              </w:rPr>
            </w:pPr>
          </w:p>
          <w:p w14:paraId="65821BC5" w14:textId="77777777" w:rsidR="00047EDD" w:rsidRPr="00047EDD" w:rsidRDefault="00047EDD" w:rsidP="00047EDD">
            <w:pPr>
              <w:spacing w:after="0" w:line="240" w:lineRule="auto"/>
              <w:jc w:val="both"/>
              <w:rPr>
                <w:sz w:val="20"/>
                <w:szCs w:val="20"/>
              </w:rPr>
            </w:pPr>
            <w:r w:rsidRPr="00047EDD">
              <w:rPr>
                <w:rFonts w:cs="Calibri,Bold"/>
                <w:bCs/>
                <w:color w:val="000000"/>
                <w:sz w:val="20"/>
                <w:szCs w:val="20"/>
              </w:rPr>
              <w:t xml:space="preserve">W ramach programu Maluch 2014 przewidziano realizację 3 modułów, z czego w module 1 przewidziano tworzenie </w:t>
            </w:r>
            <w:r w:rsidRPr="00047EDD">
              <w:rPr>
                <w:sz w:val="20"/>
                <w:szCs w:val="20"/>
              </w:rPr>
              <w:t>nowych miejsc w instytucjach opieki nad dziećmi w wieku do lat 3 oraz zapewnienie ich funkcjonowania. W module 2 i 3 natomiast przewidziano zapewnienie funkcjonowania miejsc opieki nad dziećmi w wieku do lat 3. Dlatego też do wyliczania wskaźników posłużono się modułem 1.</w:t>
            </w:r>
          </w:p>
          <w:p w14:paraId="4B704A94"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 xml:space="preserve"> </w:t>
            </w:r>
          </w:p>
          <w:p w14:paraId="2DE9ECD4"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Moduł 1: 53 gmin – 1 989 miejsc (żłobki i kluby dziecięce – bez dziennego opiekuna);</w:t>
            </w:r>
          </w:p>
          <w:p w14:paraId="022F4B6C"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Zatem na jeden projekt (gminę) przypada 37,53 czyli w przybliżeniu 38 miejsc opieki.</w:t>
            </w:r>
          </w:p>
          <w:p w14:paraId="6B6D2FDF"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Ponieważ założono wsparcie 11 obiektów zakłada się powstanie 418 miejsc opieki.</w:t>
            </w:r>
          </w:p>
          <w:p w14:paraId="56D25C59" w14:textId="77777777" w:rsidR="00047EDD" w:rsidRPr="00047EDD" w:rsidRDefault="00047EDD" w:rsidP="00047EDD">
            <w:pPr>
              <w:spacing w:after="0" w:line="240" w:lineRule="auto"/>
              <w:jc w:val="both"/>
              <w:rPr>
                <w:rFonts w:cs="Calibri,Bold"/>
                <w:bCs/>
                <w:color w:val="000000"/>
              </w:rPr>
            </w:pPr>
          </w:p>
        </w:tc>
      </w:tr>
      <w:tr w:rsidR="00047EDD" w:rsidRPr="00047EDD" w14:paraId="46F7113F" w14:textId="77777777" w:rsidTr="00047EDD">
        <w:trPr>
          <w:jc w:val="right"/>
        </w:trPr>
        <w:tc>
          <w:tcPr>
            <w:tcW w:w="235" w:type="pct"/>
            <w:vAlign w:val="center"/>
          </w:tcPr>
          <w:p w14:paraId="7570C2C6" w14:textId="77777777" w:rsidR="00047EDD" w:rsidRPr="00047EDD" w:rsidRDefault="00047EDD" w:rsidP="00047EDD">
            <w:pPr>
              <w:spacing w:before="60" w:after="60" w:line="240" w:lineRule="auto"/>
              <w:rPr>
                <w:rFonts w:cs="Arial"/>
                <w:sz w:val="20"/>
                <w:szCs w:val="20"/>
              </w:rPr>
            </w:pPr>
            <w:r w:rsidRPr="00047EDD">
              <w:rPr>
                <w:rFonts w:cs="Arial"/>
                <w:sz w:val="20"/>
                <w:szCs w:val="20"/>
              </w:rPr>
              <w:t>3</w:t>
            </w:r>
          </w:p>
        </w:tc>
        <w:tc>
          <w:tcPr>
            <w:tcW w:w="1013" w:type="pct"/>
            <w:vAlign w:val="center"/>
          </w:tcPr>
          <w:p w14:paraId="01ED0B76" w14:textId="77777777" w:rsidR="00047EDD" w:rsidRPr="00047EDD" w:rsidRDefault="009A7B06" w:rsidP="00047EDD">
            <w:pPr>
              <w:spacing w:after="0" w:line="240" w:lineRule="auto"/>
              <w:rPr>
                <w:rFonts w:cs="Arial"/>
                <w:b/>
                <w:sz w:val="20"/>
                <w:szCs w:val="20"/>
              </w:rPr>
            </w:pPr>
            <w:r>
              <w:rPr>
                <w:rFonts w:cs="Arial"/>
                <w:b/>
                <w:sz w:val="20"/>
                <w:szCs w:val="20"/>
              </w:rPr>
              <w:t xml:space="preserve">Zdrowie: ludność objęta ulepszonymi usługami zdrowotnymi </w:t>
            </w:r>
            <w:r w:rsidR="00047EDD" w:rsidRPr="00047EDD">
              <w:rPr>
                <w:rFonts w:cs="Arial"/>
                <w:b/>
                <w:sz w:val="20"/>
                <w:szCs w:val="20"/>
              </w:rPr>
              <w:t>(CI 36)</w:t>
            </w:r>
          </w:p>
        </w:tc>
        <w:tc>
          <w:tcPr>
            <w:tcW w:w="541" w:type="pct"/>
            <w:vAlign w:val="center"/>
          </w:tcPr>
          <w:p w14:paraId="7DDD6623" w14:textId="77777777" w:rsidR="00047EDD" w:rsidRPr="00047EDD" w:rsidRDefault="00047EDD" w:rsidP="00047EDD">
            <w:pPr>
              <w:spacing w:before="60" w:after="60" w:line="240" w:lineRule="auto"/>
              <w:rPr>
                <w:rFonts w:cs="Arial"/>
                <w:sz w:val="20"/>
                <w:szCs w:val="20"/>
              </w:rPr>
            </w:pPr>
            <w:r w:rsidRPr="00047EDD">
              <w:rPr>
                <w:rFonts w:cs="Arial"/>
                <w:sz w:val="20"/>
                <w:szCs w:val="20"/>
              </w:rPr>
              <w:t>osoby</w:t>
            </w:r>
          </w:p>
        </w:tc>
        <w:tc>
          <w:tcPr>
            <w:tcW w:w="464" w:type="pct"/>
            <w:gridSpan w:val="2"/>
            <w:vAlign w:val="center"/>
          </w:tcPr>
          <w:p w14:paraId="31A4365E" w14:textId="77777777" w:rsidR="00047EDD" w:rsidRPr="00047EDD" w:rsidRDefault="00047EDD" w:rsidP="00047EDD">
            <w:pPr>
              <w:spacing w:before="60" w:after="60" w:line="240" w:lineRule="auto"/>
              <w:rPr>
                <w:rFonts w:cs="Arial"/>
                <w:sz w:val="20"/>
                <w:szCs w:val="20"/>
              </w:rPr>
            </w:pPr>
            <w:r w:rsidRPr="00047EDD">
              <w:rPr>
                <w:rFonts w:cs="Arial"/>
                <w:sz w:val="20"/>
                <w:szCs w:val="20"/>
              </w:rPr>
              <w:t>EFRR</w:t>
            </w:r>
          </w:p>
        </w:tc>
        <w:tc>
          <w:tcPr>
            <w:tcW w:w="662" w:type="pct"/>
            <w:gridSpan w:val="3"/>
            <w:vAlign w:val="center"/>
          </w:tcPr>
          <w:p w14:paraId="03C6830D" w14:textId="77777777" w:rsidR="00047EDD" w:rsidRPr="00047EDD" w:rsidRDefault="00047EDD" w:rsidP="00047EDD">
            <w:pPr>
              <w:spacing w:before="60" w:after="60" w:line="240" w:lineRule="auto"/>
              <w:rPr>
                <w:rFonts w:cs="Arial"/>
                <w:sz w:val="20"/>
                <w:szCs w:val="20"/>
              </w:rPr>
            </w:pPr>
            <w:r w:rsidRPr="00047EDD">
              <w:rPr>
                <w:rFonts w:cs="Arial"/>
                <w:sz w:val="20"/>
                <w:szCs w:val="20"/>
              </w:rPr>
              <w:t>Region słabiej rozwinięty</w:t>
            </w:r>
          </w:p>
        </w:tc>
        <w:tc>
          <w:tcPr>
            <w:tcW w:w="545" w:type="pct"/>
            <w:gridSpan w:val="4"/>
            <w:shd w:val="clear" w:color="auto" w:fill="auto"/>
            <w:vAlign w:val="center"/>
          </w:tcPr>
          <w:p w14:paraId="719E4776" w14:textId="77777777" w:rsidR="00047EDD" w:rsidRPr="00047EDD" w:rsidRDefault="000D4DB8" w:rsidP="00047EDD">
            <w:pPr>
              <w:spacing w:before="60" w:after="60" w:line="240" w:lineRule="auto"/>
              <w:rPr>
                <w:rFonts w:cs="Arial"/>
                <w:sz w:val="20"/>
                <w:szCs w:val="20"/>
              </w:rPr>
            </w:pPr>
            <w:r>
              <w:rPr>
                <w:rFonts w:cs="Calibri,Bold"/>
                <w:bCs/>
                <w:color w:val="000000"/>
                <w:sz w:val="20"/>
                <w:szCs w:val="20"/>
              </w:rPr>
              <w:t>421 974</w:t>
            </w:r>
          </w:p>
        </w:tc>
        <w:tc>
          <w:tcPr>
            <w:tcW w:w="694" w:type="pct"/>
            <w:vAlign w:val="center"/>
          </w:tcPr>
          <w:p w14:paraId="60286D7B" w14:textId="77777777" w:rsidR="00047EDD" w:rsidRPr="00047EDD" w:rsidRDefault="00047EDD" w:rsidP="00047EDD">
            <w:pPr>
              <w:spacing w:before="60" w:after="60" w:line="240" w:lineRule="auto"/>
              <w:rPr>
                <w:rFonts w:cs="Arial"/>
                <w:sz w:val="20"/>
                <w:szCs w:val="20"/>
              </w:rPr>
            </w:pPr>
            <w:r w:rsidRPr="00047EDD">
              <w:rPr>
                <w:rFonts w:cs="Arial"/>
                <w:sz w:val="20"/>
                <w:szCs w:val="20"/>
              </w:rPr>
              <w:t>SL 2014</w:t>
            </w:r>
          </w:p>
        </w:tc>
        <w:tc>
          <w:tcPr>
            <w:tcW w:w="846" w:type="pct"/>
            <w:vAlign w:val="center"/>
          </w:tcPr>
          <w:p w14:paraId="09FCEC04" w14:textId="77777777" w:rsidR="00047EDD" w:rsidRPr="00047EDD" w:rsidRDefault="00047EDD" w:rsidP="00047EDD">
            <w:pPr>
              <w:spacing w:before="60" w:after="60" w:line="240" w:lineRule="auto"/>
              <w:rPr>
                <w:rFonts w:cs="Arial"/>
                <w:sz w:val="20"/>
                <w:szCs w:val="20"/>
              </w:rPr>
            </w:pPr>
            <w:r w:rsidRPr="00047EDD">
              <w:rPr>
                <w:rFonts w:cs="Arial"/>
                <w:sz w:val="20"/>
                <w:szCs w:val="20"/>
              </w:rPr>
              <w:t>Raz na rok</w:t>
            </w:r>
          </w:p>
        </w:tc>
      </w:tr>
      <w:tr w:rsidR="00047EDD" w:rsidRPr="00047EDD" w14:paraId="66964C7E" w14:textId="77777777" w:rsidTr="00C361DF">
        <w:trPr>
          <w:jc w:val="right"/>
        </w:trPr>
        <w:tc>
          <w:tcPr>
            <w:tcW w:w="5000" w:type="pct"/>
            <w:gridSpan w:val="14"/>
          </w:tcPr>
          <w:p w14:paraId="0F5D75C8" w14:textId="77777777" w:rsidR="00F44E26" w:rsidRPr="00F44E26" w:rsidRDefault="00F44E26" w:rsidP="00F44E26">
            <w:pPr>
              <w:spacing w:before="60" w:after="60" w:line="240" w:lineRule="auto"/>
              <w:rPr>
                <w:rFonts w:cs="Calibri,Bold"/>
                <w:b/>
                <w:bCs/>
                <w:color w:val="000000"/>
                <w:sz w:val="20"/>
                <w:szCs w:val="20"/>
              </w:rPr>
            </w:pPr>
            <w:r w:rsidRPr="00F44E26">
              <w:rPr>
                <w:rFonts w:cs="Calibri,Bold"/>
                <w:b/>
                <w:bCs/>
                <w:color w:val="000000"/>
                <w:sz w:val="20"/>
                <w:szCs w:val="20"/>
              </w:rPr>
              <w:t>Zmiana wskaźnika:</w:t>
            </w:r>
          </w:p>
          <w:p w14:paraId="0F7C2F9C"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 xml:space="preserve">Proponowana zmiana wskaźnika wynika z błędnych założeń przyjętych na etapie programowania, które wynikały z danych, jakimi na tamtym etapie dysponowano. Obecne szacunki  uwzględniają odnotowywany stan wdrażania, który odzwierciedla fakty dot. uwarunkowań i możliwości realizacji projektów. W obecnej perspektywie wspierany jest inny typ projektu, beneficjenci korzystający ze wsparcia w ramach RPO 2007-2013 byli mniejszymi podmiotami, zlokalizowanymi na terenach wiejskich lub małych miejscowości. Obecnie wsparcie ukierunkowane jest na AOSy. A wartość ww. wskaźnika stanowi pochodną wskaźnika liczby wspartych podmiotów leczniczych. </w:t>
            </w:r>
          </w:p>
          <w:p w14:paraId="2A3B1EC2"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Ponadto  zachodzi duże prawdopodobieństwo błędnego rozumienia wskaźnika przez beneficjentów ze względu na jego mało precyzyjną definicję, stad może dochodzić do sytuacji, kiedy  ten sam pacjent liczony jest (być może) kilkukrotnie np. w sytuacji korzystania  z kilku różnych usług medycznych, kiedy placówka medyczna realizuje kilka projektów etc.</w:t>
            </w:r>
          </w:p>
          <w:p w14:paraId="3917BCF6"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Zaplanowano, że zostanie wspartych 23 podmioty lekarskie. Zgodnie z danymi z GUS z 2012 r. przyjęto założenie, że na 10 000 mieszkańców w naszym woj. przypadało 6,8 podmiotów ambulatoryjnych (przychodni i praktyk lekarskich). Zatem założono, że 23 podmioty wsparte w ramach RPO obejmą swoim zasięgiem 33 824 osób korzystających z ulepszonych usług zdrowotnych:</w:t>
            </w:r>
          </w:p>
          <w:p w14:paraId="5EB903F4"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23/6,8=3,38*10 tys = 33 824</w:t>
            </w:r>
          </w:p>
          <w:p w14:paraId="7AD998A1"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w reczywistości wsparto 63 podmioty, więc:</w:t>
            </w:r>
          </w:p>
          <w:p w14:paraId="08C15566"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63/6,8=9,2647*10 tys. = 92 647</w:t>
            </w:r>
          </w:p>
          <w:p w14:paraId="7BF5D5BC"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Natomiast z danych wynikających z obecnie realizowanych projektów wynika, że liczba pacjentów nie wynosi 10 tys., jak przyjęto w założeniach, tylko średnio 6 700 osób na jeden podmiot.</w:t>
            </w:r>
          </w:p>
          <w:p w14:paraId="21158988" w14:textId="77777777" w:rsidR="00F44E26" w:rsidRDefault="00F44E26" w:rsidP="00F44E26">
            <w:pPr>
              <w:spacing w:after="0" w:line="240" w:lineRule="auto"/>
              <w:jc w:val="both"/>
              <w:rPr>
                <w:rFonts w:cs="Calibri,Bold"/>
                <w:b/>
                <w:bCs/>
                <w:color w:val="000000"/>
                <w:sz w:val="20"/>
                <w:szCs w:val="20"/>
              </w:rPr>
            </w:pPr>
            <w:r w:rsidRPr="00796372">
              <w:rPr>
                <w:rFonts w:cs="Calibri,Bold"/>
                <w:b/>
                <w:bCs/>
                <w:color w:val="000000"/>
                <w:sz w:val="20"/>
                <w:szCs w:val="20"/>
              </w:rPr>
              <w:t>Ze względu na stan zaawansowania wdrażania Dz. 6.2 (nie planuje sie nowych konursów, planowane są 2 pozakonkursy na dość duże obiekty) proponuje się przyjąć wartości szacunkowe, wynikające z zawartych już umów o dofinansowanie.</w:t>
            </w:r>
          </w:p>
          <w:p w14:paraId="5249E02D" w14:textId="77777777" w:rsidR="00F44E26" w:rsidRDefault="00F44E26" w:rsidP="00F44E26">
            <w:pPr>
              <w:spacing w:after="0" w:line="240" w:lineRule="auto"/>
              <w:jc w:val="both"/>
              <w:rPr>
                <w:rFonts w:cs="Calibri,Bold"/>
                <w:b/>
                <w:bCs/>
                <w:color w:val="000000"/>
                <w:sz w:val="20"/>
                <w:szCs w:val="20"/>
              </w:rPr>
            </w:pPr>
            <w:r>
              <w:rPr>
                <w:rFonts w:cs="Calibri,Bold"/>
                <w:b/>
                <w:bCs/>
                <w:color w:val="000000"/>
                <w:sz w:val="20"/>
                <w:szCs w:val="20"/>
              </w:rPr>
              <w:t>-------------------------------------------------------------------------------------------------------------------------------------------------</w:t>
            </w:r>
          </w:p>
          <w:p w14:paraId="7729F9E8" w14:textId="77777777" w:rsidR="00F44E26" w:rsidRDefault="00F44E26" w:rsidP="00F44E26">
            <w:pPr>
              <w:spacing w:after="0" w:line="240" w:lineRule="auto"/>
              <w:jc w:val="both"/>
              <w:rPr>
                <w:rFonts w:cs="Calibri,Bold"/>
                <w:b/>
                <w:bCs/>
                <w:color w:val="000000"/>
                <w:sz w:val="20"/>
                <w:szCs w:val="20"/>
              </w:rPr>
            </w:pPr>
          </w:p>
          <w:p w14:paraId="20653823" w14:textId="77777777" w:rsidR="00047EDD" w:rsidRPr="00047EDD" w:rsidRDefault="00047EDD" w:rsidP="00F44E26">
            <w:pPr>
              <w:spacing w:after="0" w:line="240" w:lineRule="auto"/>
              <w:jc w:val="both"/>
              <w:rPr>
                <w:rFonts w:cs="Calibri,Bold"/>
                <w:bCs/>
                <w:color w:val="000000"/>
                <w:sz w:val="20"/>
                <w:szCs w:val="20"/>
              </w:rPr>
            </w:pPr>
            <w:r w:rsidRPr="00047EDD">
              <w:rPr>
                <w:rFonts w:cs="Calibri,Bold"/>
                <w:bCs/>
                <w:color w:val="000000"/>
                <w:sz w:val="20"/>
                <w:szCs w:val="20"/>
              </w:rPr>
              <w:t>W ramach wskaźnika Liczba wspartych podmiotów leczniczych planuje się objąć wsparciem 23 podmioty lekarskie.</w:t>
            </w:r>
          </w:p>
          <w:p w14:paraId="66275E1F" w14:textId="77777777" w:rsidR="00047EDD" w:rsidRPr="00047EDD" w:rsidRDefault="00047EDD" w:rsidP="00047EDD">
            <w:pPr>
              <w:spacing w:before="60" w:after="60" w:line="240" w:lineRule="auto"/>
              <w:rPr>
                <w:rFonts w:cs="Calibri,Bold"/>
                <w:bCs/>
                <w:color w:val="000000"/>
                <w:sz w:val="20"/>
                <w:szCs w:val="20"/>
              </w:rPr>
            </w:pPr>
            <w:r w:rsidRPr="00047EDD">
              <w:rPr>
                <w:rFonts w:cs="Calibri,Bold"/>
                <w:bCs/>
                <w:color w:val="000000"/>
                <w:sz w:val="20"/>
                <w:szCs w:val="20"/>
              </w:rPr>
              <w:t>Zgodnie z badaniem GUS „Zdrowie i ochrona zdrowia w 2012 r.” na 10 000 mieszkańców w 2012 r. w województwie dolnośląskim przypadało 6,8 podmiotów ambulatoryjnych (przychodni i praktyk lekarskich).</w:t>
            </w:r>
          </w:p>
          <w:p w14:paraId="0F52A913" w14:textId="77777777" w:rsidR="00047EDD" w:rsidRDefault="00047EDD" w:rsidP="00047EDD">
            <w:pPr>
              <w:spacing w:before="60" w:after="60" w:line="240" w:lineRule="auto"/>
              <w:rPr>
                <w:rFonts w:cs="Calibri,Bold"/>
                <w:bCs/>
                <w:color w:val="000000"/>
                <w:sz w:val="20"/>
                <w:szCs w:val="20"/>
              </w:rPr>
            </w:pPr>
            <w:r w:rsidRPr="00047EDD">
              <w:rPr>
                <w:rFonts w:cs="Calibri,Bold"/>
                <w:bCs/>
                <w:color w:val="000000"/>
                <w:sz w:val="20"/>
                <w:szCs w:val="20"/>
              </w:rPr>
              <w:t>Zatem  zakłada się iż 23 podmioty lecznicze obejmą swoim zasięgiem 33 824 osób korzystających z ulepszonych usług zdrowotnych.</w:t>
            </w:r>
          </w:p>
          <w:p w14:paraId="712D0143" w14:textId="77777777" w:rsidR="000D4DB8" w:rsidRPr="00513C58" w:rsidRDefault="000D4DB8" w:rsidP="00513C58">
            <w:pPr>
              <w:spacing w:before="60" w:after="60" w:line="240" w:lineRule="auto"/>
              <w:jc w:val="both"/>
              <w:rPr>
                <w:rFonts w:cs="Calibri,Bold"/>
                <w:b/>
                <w:bCs/>
                <w:color w:val="000000"/>
              </w:rPr>
            </w:pPr>
          </w:p>
        </w:tc>
      </w:tr>
      <w:tr w:rsidR="00047EDD" w:rsidRPr="00047EDD" w14:paraId="1D98932C" w14:textId="77777777" w:rsidTr="00047EDD">
        <w:trPr>
          <w:jc w:val="right"/>
        </w:trPr>
        <w:tc>
          <w:tcPr>
            <w:tcW w:w="235" w:type="pct"/>
            <w:vAlign w:val="center"/>
          </w:tcPr>
          <w:p w14:paraId="2F016001" w14:textId="77777777" w:rsidR="00047EDD" w:rsidRPr="00047EDD" w:rsidRDefault="00047EDD" w:rsidP="00047EDD">
            <w:pPr>
              <w:spacing w:before="60" w:after="60" w:line="240" w:lineRule="auto"/>
              <w:rPr>
                <w:rFonts w:cs="Arial"/>
                <w:sz w:val="18"/>
                <w:szCs w:val="18"/>
              </w:rPr>
            </w:pPr>
            <w:r w:rsidRPr="00047EDD">
              <w:rPr>
                <w:rFonts w:cs="Arial"/>
                <w:sz w:val="18"/>
                <w:szCs w:val="18"/>
              </w:rPr>
              <w:t>4</w:t>
            </w:r>
          </w:p>
        </w:tc>
        <w:tc>
          <w:tcPr>
            <w:tcW w:w="1013" w:type="pct"/>
            <w:vAlign w:val="center"/>
          </w:tcPr>
          <w:p w14:paraId="62CCE538" w14:textId="77777777" w:rsidR="00047EDD" w:rsidRPr="00047EDD" w:rsidRDefault="00A85F2C" w:rsidP="00047EDD">
            <w:pPr>
              <w:spacing w:after="0" w:line="240" w:lineRule="auto"/>
              <w:rPr>
                <w:rFonts w:cs="Arial"/>
                <w:b/>
                <w:sz w:val="20"/>
                <w:szCs w:val="20"/>
              </w:rPr>
            </w:pPr>
            <w:r>
              <w:rPr>
                <w:rFonts w:cs="Arial"/>
                <w:b/>
                <w:sz w:val="20"/>
                <w:szCs w:val="20"/>
              </w:rPr>
              <w:t>Liczba wspartych budynków mieszkalnych zlokalizowanych na rewitalizowanych obszarach</w:t>
            </w:r>
          </w:p>
        </w:tc>
        <w:tc>
          <w:tcPr>
            <w:tcW w:w="541" w:type="pct"/>
            <w:vAlign w:val="center"/>
          </w:tcPr>
          <w:p w14:paraId="698293E5" w14:textId="77777777" w:rsidR="00047EDD" w:rsidRPr="00047EDD" w:rsidRDefault="00047EDD" w:rsidP="00047EDD">
            <w:pPr>
              <w:spacing w:before="60" w:after="60" w:line="240" w:lineRule="auto"/>
              <w:rPr>
                <w:rFonts w:cs="Arial"/>
                <w:sz w:val="18"/>
                <w:szCs w:val="18"/>
              </w:rPr>
            </w:pPr>
            <w:r w:rsidRPr="00047EDD">
              <w:rPr>
                <w:rFonts w:cs="Arial"/>
                <w:sz w:val="18"/>
                <w:szCs w:val="18"/>
              </w:rPr>
              <w:t xml:space="preserve">szt. </w:t>
            </w:r>
          </w:p>
        </w:tc>
        <w:tc>
          <w:tcPr>
            <w:tcW w:w="464" w:type="pct"/>
            <w:gridSpan w:val="2"/>
            <w:vAlign w:val="center"/>
          </w:tcPr>
          <w:p w14:paraId="5170B060" w14:textId="77777777" w:rsidR="00047EDD" w:rsidRPr="00047EDD" w:rsidRDefault="00047EDD" w:rsidP="00047EDD">
            <w:pPr>
              <w:spacing w:before="60" w:after="60" w:line="240" w:lineRule="auto"/>
              <w:rPr>
                <w:rFonts w:cs="Arial"/>
                <w:sz w:val="18"/>
                <w:szCs w:val="18"/>
              </w:rPr>
            </w:pPr>
            <w:r w:rsidRPr="00047EDD">
              <w:rPr>
                <w:rFonts w:cs="Arial"/>
                <w:sz w:val="18"/>
                <w:szCs w:val="18"/>
              </w:rPr>
              <w:t>EFRR</w:t>
            </w:r>
          </w:p>
        </w:tc>
        <w:tc>
          <w:tcPr>
            <w:tcW w:w="662" w:type="pct"/>
            <w:gridSpan w:val="3"/>
            <w:vAlign w:val="center"/>
          </w:tcPr>
          <w:p w14:paraId="6B2B3A33" w14:textId="77777777" w:rsidR="00047EDD" w:rsidRPr="00047EDD" w:rsidRDefault="00047EDD" w:rsidP="00047EDD">
            <w:pPr>
              <w:spacing w:before="60" w:after="60" w:line="240" w:lineRule="auto"/>
              <w:rPr>
                <w:rFonts w:cs="Arial"/>
                <w:sz w:val="18"/>
                <w:szCs w:val="18"/>
              </w:rPr>
            </w:pPr>
            <w:r w:rsidRPr="00047EDD">
              <w:rPr>
                <w:rFonts w:cs="Arial"/>
                <w:sz w:val="18"/>
                <w:szCs w:val="18"/>
              </w:rPr>
              <w:t>Region słabiej rozwinięty</w:t>
            </w:r>
          </w:p>
        </w:tc>
        <w:tc>
          <w:tcPr>
            <w:tcW w:w="545" w:type="pct"/>
            <w:gridSpan w:val="4"/>
            <w:shd w:val="clear" w:color="auto" w:fill="auto"/>
            <w:vAlign w:val="center"/>
          </w:tcPr>
          <w:p w14:paraId="7464A2DF" w14:textId="77777777" w:rsidR="00047EDD" w:rsidRPr="00047EDD" w:rsidRDefault="00047EDD" w:rsidP="00047EDD">
            <w:pPr>
              <w:spacing w:before="60" w:after="60" w:line="240" w:lineRule="auto"/>
              <w:rPr>
                <w:rFonts w:cs="Arial"/>
                <w:sz w:val="18"/>
                <w:szCs w:val="18"/>
              </w:rPr>
            </w:pPr>
            <w:r w:rsidRPr="00047EDD">
              <w:rPr>
                <w:rFonts w:cs="Arial"/>
                <w:sz w:val="18"/>
                <w:szCs w:val="18"/>
              </w:rPr>
              <w:t>73</w:t>
            </w:r>
          </w:p>
        </w:tc>
        <w:tc>
          <w:tcPr>
            <w:tcW w:w="694" w:type="pct"/>
            <w:vAlign w:val="center"/>
          </w:tcPr>
          <w:p w14:paraId="53C93807" w14:textId="77777777" w:rsidR="00047EDD" w:rsidRPr="00047EDD" w:rsidRDefault="00047EDD" w:rsidP="00047EDD">
            <w:pPr>
              <w:spacing w:before="60" w:after="60" w:line="240" w:lineRule="auto"/>
              <w:rPr>
                <w:rFonts w:cs="Arial"/>
                <w:sz w:val="18"/>
                <w:szCs w:val="18"/>
              </w:rPr>
            </w:pPr>
            <w:r w:rsidRPr="00047EDD">
              <w:rPr>
                <w:rFonts w:cs="Arial"/>
                <w:sz w:val="18"/>
                <w:szCs w:val="18"/>
              </w:rPr>
              <w:t>SL 2014</w:t>
            </w:r>
          </w:p>
        </w:tc>
        <w:tc>
          <w:tcPr>
            <w:tcW w:w="846" w:type="pct"/>
            <w:vAlign w:val="center"/>
          </w:tcPr>
          <w:p w14:paraId="6977377D" w14:textId="77777777" w:rsidR="00047EDD" w:rsidRPr="00047EDD" w:rsidRDefault="00047EDD" w:rsidP="00047EDD">
            <w:pPr>
              <w:spacing w:before="60" w:after="60" w:line="240" w:lineRule="auto"/>
              <w:rPr>
                <w:rFonts w:cs="Arial"/>
                <w:sz w:val="18"/>
                <w:szCs w:val="18"/>
              </w:rPr>
            </w:pPr>
            <w:r w:rsidRPr="00047EDD">
              <w:rPr>
                <w:rFonts w:cs="Arial"/>
                <w:sz w:val="18"/>
                <w:szCs w:val="18"/>
              </w:rPr>
              <w:t>Raz na rok</w:t>
            </w:r>
          </w:p>
        </w:tc>
      </w:tr>
      <w:tr w:rsidR="00047EDD" w:rsidRPr="00047EDD" w14:paraId="7712BA03" w14:textId="77777777" w:rsidTr="00C361DF">
        <w:trPr>
          <w:jc w:val="right"/>
        </w:trPr>
        <w:tc>
          <w:tcPr>
            <w:tcW w:w="5000" w:type="pct"/>
            <w:gridSpan w:val="14"/>
          </w:tcPr>
          <w:p w14:paraId="0152D3E2" w14:textId="77777777" w:rsidR="00047EDD" w:rsidRPr="00047EDD" w:rsidRDefault="00047EDD" w:rsidP="00047EDD">
            <w:pPr>
              <w:jc w:val="both"/>
              <w:rPr>
                <w:sz w:val="20"/>
                <w:szCs w:val="20"/>
              </w:rPr>
            </w:pPr>
            <w:r w:rsidRPr="00047EDD">
              <w:rPr>
                <w:sz w:val="20"/>
                <w:szCs w:val="20"/>
              </w:rPr>
              <w:t xml:space="preserve">Wsparcie działań rewitalizacyjnych w RPO WD 2007-2013 było udzielane w priorytecie 9. Z bazy umów RPO WD 2007-2013 wyselekcjonowano projekty z działania 9.1 odpowiadające planowanemu zakresowi wsparcia w latach 2014-2020 dla kodu 54.  Liczba wyselekcjonowanych projektów wynosi 204 o łącznej sumie  313 335 343 PLN. Z tych projektów (które posłużyły do wyliczenia wskaźnika produktu umieszczonego w ramach wykonania) wyselekcjonowano projekty dotyczące mieszkalnictwa. Było ich 133 o wartości ogółem 70 706 666 PLN. Założono zatem, iż koszt jednostkowy (wartość projektu) wynosi 531 629,07 po zaokrągleniu 531 629 PLN. </w:t>
            </w:r>
          </w:p>
          <w:p w14:paraId="619730DC" w14:textId="77777777" w:rsidR="00047EDD" w:rsidRPr="00047EDD" w:rsidRDefault="00047EDD" w:rsidP="00047EDD">
            <w:pPr>
              <w:jc w:val="both"/>
              <w:rPr>
                <w:rFonts w:cs="Calibri"/>
                <w:sz w:val="20"/>
                <w:szCs w:val="20"/>
              </w:rPr>
            </w:pPr>
            <w:r w:rsidRPr="00047EDD">
              <w:rPr>
                <w:rFonts w:cs="Calibri"/>
                <w:sz w:val="20"/>
                <w:szCs w:val="20"/>
              </w:rPr>
              <w:t>Otrzymany koszt jednostkowy oszacowany na podstawie doświadczeń z okresu 2007-2013 należy przeliczyć na ceny stałe z 2014 r. do tego celu należy posłużyć się wskaźnikiem cen produkcji budowlano-montażowej (WCPBM), który ma zastosowanie do projektów infrastrukturalnych (indeks dla okresu programowania 2007-2013 i roku 2014).</w:t>
            </w:r>
          </w:p>
          <w:p w14:paraId="003A44C3" w14:textId="77777777" w:rsidR="00047EDD" w:rsidRPr="00047EDD" w:rsidRDefault="00047EDD" w:rsidP="00047EDD">
            <w:pPr>
              <w:jc w:val="both"/>
              <w:rPr>
                <w:rFonts w:cs="Calibri"/>
                <w:sz w:val="20"/>
                <w:szCs w:val="20"/>
              </w:rPr>
            </w:pPr>
            <w:r w:rsidRPr="00047EDD">
              <w:rPr>
                <w:rFonts w:cs="Calibri"/>
                <w:sz w:val="20"/>
                <w:szCs w:val="20"/>
              </w:rPr>
              <w:t xml:space="preserve">Zatem 531 629 PLN / 100,4% WCPBM = 529 510,96, </w:t>
            </w:r>
            <w:r w:rsidRPr="00047EDD">
              <w:rPr>
                <w:rFonts w:cs="Calibri"/>
                <w:b/>
                <w:sz w:val="20"/>
                <w:szCs w:val="20"/>
              </w:rPr>
              <w:t>po zaokrągleniu 529 511 PLN.</w:t>
            </w:r>
            <w:r w:rsidRPr="00047EDD">
              <w:rPr>
                <w:rFonts w:cs="Calibri"/>
                <w:sz w:val="20"/>
                <w:szCs w:val="20"/>
              </w:rPr>
              <w:t xml:space="preserve"> </w:t>
            </w:r>
          </w:p>
          <w:p w14:paraId="566CADCD" w14:textId="77777777" w:rsidR="00047EDD" w:rsidRPr="00047EDD" w:rsidRDefault="00047EDD" w:rsidP="00047EDD">
            <w:pPr>
              <w:jc w:val="both"/>
              <w:rPr>
                <w:rFonts w:cs="Calibri"/>
                <w:sz w:val="20"/>
                <w:szCs w:val="20"/>
              </w:rPr>
            </w:pPr>
            <w:r w:rsidRPr="00047EDD">
              <w:rPr>
                <w:rFonts w:cs="Calibri"/>
                <w:sz w:val="20"/>
                <w:szCs w:val="20"/>
              </w:rPr>
              <w:t>Ponieważ w ramach PI 6.3 planuje się dofinansowanie na poziomie 85%, należy posłużyć się wartością 85% otrzymanego kosztu jednostkowego. 529 511 PLN * 85% = 450 084,35 po zaokrągleniu</w:t>
            </w:r>
            <w:r w:rsidRPr="00047EDD">
              <w:rPr>
                <w:rFonts w:cs="Calibri"/>
                <w:b/>
                <w:sz w:val="20"/>
                <w:szCs w:val="20"/>
              </w:rPr>
              <w:t xml:space="preserve"> 450 084 PLN.</w:t>
            </w:r>
            <w:r w:rsidRPr="00047EDD">
              <w:rPr>
                <w:rFonts w:cs="Calibri"/>
                <w:sz w:val="20"/>
                <w:szCs w:val="20"/>
              </w:rPr>
              <w:t xml:space="preserve"> </w:t>
            </w:r>
          </w:p>
          <w:p w14:paraId="22547DD3" w14:textId="77777777" w:rsidR="00047EDD" w:rsidRPr="00047EDD" w:rsidRDefault="00047EDD" w:rsidP="00047EDD">
            <w:pPr>
              <w:spacing w:after="0" w:line="240" w:lineRule="auto"/>
              <w:jc w:val="both"/>
              <w:rPr>
                <w:b/>
                <w:sz w:val="20"/>
                <w:szCs w:val="20"/>
              </w:rPr>
            </w:pPr>
            <w:r w:rsidRPr="00047EDD">
              <w:rPr>
                <w:rFonts w:cs="Calibri,Bold"/>
                <w:bCs/>
                <w:color w:val="000000"/>
                <w:sz w:val="20"/>
                <w:szCs w:val="20"/>
              </w:rPr>
              <w:t xml:space="preserve">Wskaźnik produktu odpowiada kodowi interwencji nr 54 (infrastruktura mieszkalnictwa) którego alokacja wynosi </w:t>
            </w:r>
            <w:r w:rsidRPr="00047EDD">
              <w:rPr>
                <w:rFonts w:cs="Arial"/>
                <w:color w:val="000000"/>
                <w:sz w:val="20"/>
                <w:szCs w:val="20"/>
              </w:rPr>
              <w:t xml:space="preserve">17 341 166 EUR, co w przeliczeniu na PLN wynosi 61 561 139,30, po zaokrągleniu </w:t>
            </w:r>
            <w:r w:rsidRPr="00047EDD">
              <w:rPr>
                <w:rFonts w:cs="Arial"/>
                <w:b/>
                <w:color w:val="000000"/>
                <w:sz w:val="20"/>
                <w:szCs w:val="20"/>
              </w:rPr>
              <w:t>61 561 139 PLN</w:t>
            </w:r>
            <w:r w:rsidRPr="00047EDD">
              <w:rPr>
                <w:rFonts w:cs="Arial"/>
                <w:color w:val="000000"/>
                <w:sz w:val="20"/>
                <w:szCs w:val="20"/>
              </w:rPr>
              <w:t xml:space="preserve"> (kurs euro 3,55).  </w:t>
            </w:r>
          </w:p>
          <w:p w14:paraId="1E6BBC2E" w14:textId="77777777" w:rsidR="00047EDD" w:rsidRPr="00047EDD" w:rsidRDefault="00047EDD" w:rsidP="00047EDD">
            <w:pPr>
              <w:spacing w:after="0" w:line="240" w:lineRule="auto"/>
              <w:jc w:val="both"/>
              <w:rPr>
                <w:b/>
                <w:sz w:val="20"/>
                <w:szCs w:val="20"/>
              </w:rPr>
            </w:pPr>
          </w:p>
          <w:p w14:paraId="261EF0DA" w14:textId="77777777" w:rsidR="00047EDD" w:rsidRPr="00047EDD" w:rsidRDefault="00047EDD" w:rsidP="00047EDD">
            <w:pPr>
              <w:spacing w:after="0" w:line="240" w:lineRule="auto"/>
              <w:jc w:val="both"/>
              <w:rPr>
                <w:rFonts w:cs="Calibri"/>
                <w:sz w:val="20"/>
                <w:szCs w:val="20"/>
              </w:rPr>
            </w:pPr>
            <w:r w:rsidRPr="00047EDD">
              <w:rPr>
                <w:rFonts w:cs="Calibri"/>
                <w:sz w:val="20"/>
                <w:szCs w:val="20"/>
              </w:rPr>
              <w:t>Otrzymaną alokację na PI po konwersji z euro na złote należy przeliczyć biorąc pod uwagę wskaźnik cen produkcji budowlano-montażowej (WCPBM), który ma zastosowanie do projektów infrastrukturalnych (indeks dla okresu programowania 2014-2020 i roku 2014).</w:t>
            </w:r>
          </w:p>
          <w:p w14:paraId="0C0AA142" w14:textId="77777777" w:rsidR="00047EDD" w:rsidRPr="00047EDD" w:rsidRDefault="00047EDD" w:rsidP="00047EDD">
            <w:pPr>
              <w:spacing w:after="0" w:line="240" w:lineRule="auto"/>
              <w:jc w:val="both"/>
              <w:rPr>
                <w:rFonts w:cs="Calibri"/>
                <w:sz w:val="20"/>
                <w:szCs w:val="20"/>
              </w:rPr>
            </w:pPr>
          </w:p>
          <w:p w14:paraId="0ED90E16" w14:textId="77777777" w:rsidR="00047EDD" w:rsidRPr="00047EDD" w:rsidRDefault="00047EDD" w:rsidP="00047EDD">
            <w:pPr>
              <w:jc w:val="both"/>
              <w:rPr>
                <w:rFonts w:cs="Calibri"/>
                <w:b/>
                <w:sz w:val="20"/>
                <w:szCs w:val="20"/>
              </w:rPr>
            </w:pPr>
            <w:r w:rsidRPr="00047EDD">
              <w:rPr>
                <w:rFonts w:cs="Calibri"/>
                <w:sz w:val="20"/>
                <w:szCs w:val="20"/>
              </w:rPr>
              <w:t xml:space="preserve">Zatem 61 561 139 PLN / 110,7% WCPBM = 55 610 785,01 </w:t>
            </w:r>
            <w:r w:rsidRPr="00047EDD">
              <w:rPr>
                <w:rFonts w:cs="Calibri"/>
                <w:b/>
                <w:sz w:val="20"/>
                <w:szCs w:val="20"/>
              </w:rPr>
              <w:t>po zaokrągleniu 55 610 785 PLN.</w:t>
            </w:r>
          </w:p>
          <w:p w14:paraId="37FE22CE" w14:textId="77777777" w:rsidR="00047EDD" w:rsidRPr="00047EDD" w:rsidRDefault="00047EDD" w:rsidP="00047EDD">
            <w:pPr>
              <w:jc w:val="both"/>
              <w:rPr>
                <w:rFonts w:cs="Calibri"/>
                <w:sz w:val="20"/>
                <w:szCs w:val="20"/>
              </w:rPr>
            </w:pPr>
            <w:r w:rsidRPr="00047EDD">
              <w:rPr>
                <w:rFonts w:cs="Calibri"/>
                <w:sz w:val="20"/>
                <w:szCs w:val="20"/>
              </w:rPr>
              <w:t>Wartość docelową wskaźnika otrzyma się dzieląc dostępną alokację przez koszt jednostkowy:</w:t>
            </w:r>
          </w:p>
          <w:p w14:paraId="2B8A173F" w14:textId="77777777" w:rsidR="00047EDD" w:rsidRPr="00047EDD" w:rsidRDefault="00047EDD" w:rsidP="00047EDD">
            <w:pPr>
              <w:jc w:val="both"/>
              <w:rPr>
                <w:rFonts w:cs="Calibri"/>
                <w:b/>
                <w:sz w:val="20"/>
                <w:szCs w:val="20"/>
              </w:rPr>
            </w:pPr>
            <w:r w:rsidRPr="00047EDD">
              <w:rPr>
                <w:rFonts w:cs="Calibri"/>
                <w:sz w:val="20"/>
                <w:szCs w:val="20"/>
              </w:rPr>
              <w:t xml:space="preserve"> 55 610 785/450 084</w:t>
            </w:r>
            <w:r w:rsidRPr="00047EDD">
              <w:rPr>
                <w:rFonts w:cs="Calibri"/>
                <w:b/>
                <w:sz w:val="20"/>
                <w:szCs w:val="20"/>
              </w:rPr>
              <w:t xml:space="preserve"> </w:t>
            </w:r>
            <w:r w:rsidRPr="00047EDD">
              <w:rPr>
                <w:rFonts w:cs="Calibri"/>
                <w:sz w:val="20"/>
                <w:szCs w:val="20"/>
              </w:rPr>
              <w:t xml:space="preserve">PLN = 123,56 </w:t>
            </w:r>
            <w:r w:rsidRPr="00047EDD">
              <w:rPr>
                <w:rFonts w:cs="Calibri"/>
                <w:b/>
                <w:sz w:val="20"/>
                <w:szCs w:val="20"/>
              </w:rPr>
              <w:t xml:space="preserve">po zaokrągleniu 124. </w:t>
            </w:r>
          </w:p>
          <w:p w14:paraId="6BAAA0A1" w14:textId="77777777" w:rsidR="00047EDD" w:rsidRPr="00047EDD" w:rsidRDefault="00047EDD" w:rsidP="00047EDD">
            <w:pPr>
              <w:spacing w:before="120" w:after="120"/>
              <w:jc w:val="both"/>
              <w:rPr>
                <w:rFonts w:cs="Calibri"/>
                <w:sz w:val="20"/>
                <w:szCs w:val="20"/>
              </w:rPr>
            </w:pPr>
            <w:r w:rsidRPr="00047EDD">
              <w:rPr>
                <w:rFonts w:cs="Calibri"/>
                <w:sz w:val="20"/>
                <w:szCs w:val="20"/>
              </w:rPr>
              <w:t xml:space="preserve">Należy zwrócić szczególną uwagę na następujące czynniki ryzyka: czynniki wspólne wskazano w części ogólnej niniejszego opracowania, w niniejszym punkcie wskazano czynnik specyficzny: </w:t>
            </w:r>
          </w:p>
          <w:p w14:paraId="0BE12B0A" w14:textId="77777777" w:rsidR="00047EDD" w:rsidRPr="00047EDD" w:rsidRDefault="00047EDD" w:rsidP="00047EDD">
            <w:pPr>
              <w:tabs>
                <w:tab w:val="left" w:pos="993"/>
              </w:tabs>
              <w:spacing w:line="240" w:lineRule="auto"/>
              <w:ind w:left="993" w:hanging="284"/>
              <w:contextualSpacing/>
              <w:jc w:val="both"/>
              <w:rPr>
                <w:rFonts w:cs="Calibri"/>
                <w:b/>
                <w:sz w:val="20"/>
                <w:szCs w:val="20"/>
              </w:rPr>
            </w:pPr>
            <w:r w:rsidRPr="00047EDD">
              <w:rPr>
                <w:rFonts w:cs="Calibri"/>
                <w:sz w:val="20"/>
                <w:szCs w:val="20"/>
              </w:rPr>
              <w:t>•</w:t>
            </w:r>
            <w:r w:rsidRPr="00047EDD">
              <w:rPr>
                <w:rFonts w:cs="Calibri"/>
                <w:sz w:val="20"/>
                <w:szCs w:val="20"/>
              </w:rPr>
              <w:tab/>
            </w:r>
            <w:r w:rsidRPr="00047EDD">
              <w:rPr>
                <w:rFonts w:cs="Calibri"/>
                <w:b/>
                <w:sz w:val="20"/>
                <w:szCs w:val="20"/>
              </w:rPr>
              <w:t xml:space="preserve">ryzyko uwarunkowań systemowych – </w:t>
            </w:r>
            <w:r w:rsidRPr="00047EDD">
              <w:rPr>
                <w:rFonts w:cs="Calibri"/>
                <w:sz w:val="20"/>
                <w:szCs w:val="20"/>
              </w:rPr>
              <w:t xml:space="preserve">brak przygotowanych wytycznych horyzontalnych dotyczących rewitalizacji, które będą uwarunkowywać zasady wsparcia w powyższym kierunku. Brak powyższych wytycznych, a co za tym idzie kolejnych dokumentów implementacyjnych (w tym przede wszystkim LPR na, które mają być przygotowane i zatwierdzone przez JST) stanowi poważną przeszkodę w sprawnym wdrażania interwencji. Do czasu przyjęcia i zatwierdzenia LPR-ów nie będzie możliwości ubiegania się o dofinansowanie. Waga ryzyka (istotność): </w:t>
            </w:r>
            <w:r w:rsidRPr="00047EDD">
              <w:rPr>
                <w:rFonts w:cs="Calibri"/>
                <w:b/>
                <w:sz w:val="20"/>
                <w:szCs w:val="20"/>
              </w:rPr>
              <w:t>poważna;</w:t>
            </w:r>
          </w:p>
          <w:p w14:paraId="583CDD7F" w14:textId="77777777" w:rsidR="00047EDD" w:rsidRPr="00047EDD" w:rsidRDefault="00047EDD" w:rsidP="00047EDD">
            <w:pPr>
              <w:numPr>
                <w:ilvl w:val="0"/>
                <w:numId w:val="14"/>
              </w:numPr>
              <w:tabs>
                <w:tab w:val="left" w:pos="993"/>
              </w:tabs>
              <w:spacing w:line="240" w:lineRule="auto"/>
              <w:ind w:left="993" w:hanging="284"/>
              <w:contextualSpacing/>
              <w:jc w:val="both"/>
              <w:rPr>
                <w:rFonts w:cs="Calibri"/>
                <w:b/>
                <w:sz w:val="20"/>
                <w:szCs w:val="20"/>
              </w:rPr>
            </w:pPr>
            <w:r w:rsidRPr="00047EDD">
              <w:rPr>
                <w:rFonts w:cs="Calibri"/>
                <w:b/>
                <w:sz w:val="20"/>
                <w:szCs w:val="20"/>
              </w:rPr>
              <w:t xml:space="preserve">ryzyko wniesienia wkładu własnego – </w:t>
            </w:r>
            <w:r w:rsidRPr="00047EDD">
              <w:rPr>
                <w:rFonts w:cs="Calibri"/>
                <w:sz w:val="20"/>
                <w:szCs w:val="20"/>
              </w:rPr>
              <w:t xml:space="preserve">z uwagi na fakt, iż wsparcie będzie skierowane do wszystkich gmin, w tym także tych na obszarach wiejskich istnieje ryzyko braku możliwości wniesienia wkładu własnego przez beneficjentów. Ponadto należy zwrócić uwagę na nieuregulowane kwestie związane z pomocą publiczną, które mogą warunkować zasady udzielania dofinansowania </w:t>
            </w:r>
            <w:r w:rsidRPr="00047EDD">
              <w:rPr>
                <w:rFonts w:cs="Calibri"/>
                <w:sz w:val="20"/>
                <w:szCs w:val="20"/>
              </w:rPr>
              <w:br/>
              <w:t xml:space="preserve">w omawianym PI. Jednocześnie istnieje możliwość zastosowania instrumentów finansowych, w skutek czego wsparcie nie będzie cieszyć się dużym zainteresowaniem. Waga ryzyka (istotność): </w:t>
            </w:r>
            <w:r w:rsidRPr="00047EDD">
              <w:rPr>
                <w:rFonts w:cs="Calibri"/>
                <w:b/>
                <w:sz w:val="20"/>
                <w:szCs w:val="20"/>
              </w:rPr>
              <w:t>poważna;</w:t>
            </w:r>
          </w:p>
          <w:p w14:paraId="320A3A30"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ryzyko specyfiki beneficjenta –</w:t>
            </w:r>
            <w:r w:rsidRPr="00047EDD">
              <w:rPr>
                <w:rFonts w:cs="Calibri"/>
                <w:sz w:val="20"/>
                <w:szCs w:val="20"/>
              </w:rPr>
              <w:t xml:space="preserve"> możliwość ubiegania się o dofinansowanie będą miały małe podmioty z niewielkim doświadczeniem, których może być dość dużo, a które nie dysponują odpowiednim doświadczeniem w ubieganiu się o środki unijne. Dodatkowo podmioty te będą mogły również pochodzić z obszarów wiejskich, na których wcześniej tego typu wsparcie nie było udzielane. Może to powodować trudności w aplikowaniu o środki unijne, a co za tym idzie trudności z wdrażaniem interwencji.  Waga ryzyka (istotność): </w:t>
            </w:r>
            <w:r w:rsidRPr="00047EDD">
              <w:rPr>
                <w:rFonts w:cs="Calibri"/>
                <w:b/>
                <w:sz w:val="20"/>
                <w:szCs w:val="20"/>
              </w:rPr>
              <w:t>umiarkowana;</w:t>
            </w:r>
          </w:p>
          <w:p w14:paraId="4D67103D"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 xml:space="preserve">ryzyko umieszczenia w lokalnym planie rewitalizacji – </w:t>
            </w:r>
            <w:r w:rsidRPr="00047EDD">
              <w:rPr>
                <w:rFonts w:cs="Calibri"/>
                <w:sz w:val="20"/>
                <w:szCs w:val="20"/>
              </w:rPr>
              <w:t xml:space="preserve">ponieważ wsparcie będzie musiało wynikać z LPR, istnieje ryzyko, iż budynki należące do spółdzielni mieszkaniowych lub wspólnot mieszkaniowych nie zostaną ujęte w LPR. LPR będą przyjmowane oraz przygotowywane przez JST, które w pierwszej kolejności mogą umieszczać w planie własne nieruchomości oraz projekty, w związku z czym wspólnoty oraz spółdzielnie mogą zostać nie umieszczone w planach inwestycyjnych, tym samym nie będą mogły ubiegać się o dofinansowanie. Waga ryzyka (istotność): </w:t>
            </w:r>
            <w:r w:rsidRPr="00047EDD">
              <w:rPr>
                <w:rFonts w:cs="Calibri"/>
                <w:b/>
                <w:sz w:val="20"/>
                <w:szCs w:val="20"/>
              </w:rPr>
              <w:t>poważna;</w:t>
            </w:r>
          </w:p>
          <w:p w14:paraId="05E6D4F9" w14:textId="77777777" w:rsidR="00047EDD" w:rsidRPr="00047EDD" w:rsidRDefault="00047EDD" w:rsidP="00047EDD">
            <w:pPr>
              <w:spacing w:before="120" w:after="120"/>
              <w:contextualSpacing/>
              <w:jc w:val="both"/>
              <w:rPr>
                <w:rFonts w:cs="Calibri"/>
                <w:b/>
                <w:sz w:val="20"/>
                <w:szCs w:val="20"/>
              </w:rPr>
            </w:pPr>
            <w:r w:rsidRPr="00047EDD">
              <w:rPr>
                <w:rFonts w:cs="Calibri"/>
                <w:b/>
                <w:sz w:val="20"/>
                <w:szCs w:val="20"/>
              </w:rPr>
              <w:t>Zgodnie z metodologią wskazaną w części ogólnej poniżej przedstawiono równanie dotyczące obliczenia wskaźnika kompensacji ryzyka:</w:t>
            </w:r>
          </w:p>
          <w:p w14:paraId="0384FBA6" w14:textId="77777777" w:rsidR="00047EDD" w:rsidRPr="00047EDD" w:rsidRDefault="00047EDD" w:rsidP="00047EDD">
            <w:pPr>
              <w:spacing w:after="0" w:line="360" w:lineRule="auto"/>
              <w:jc w:val="both"/>
              <w:rPr>
                <w:sz w:val="20"/>
                <w:szCs w:val="20"/>
              </w:rPr>
            </w:pPr>
            <w:r w:rsidRPr="00047EDD">
              <w:rPr>
                <w:rFonts w:cs="Calibri"/>
                <w:sz w:val="20"/>
                <w:szCs w:val="20"/>
              </w:rPr>
              <w:t xml:space="preserve"> </w:t>
            </w:r>
            <w:r w:rsidRPr="00047EDD">
              <w:rPr>
                <w:sz w:val="20"/>
                <w:szCs w:val="20"/>
              </w:rPr>
              <w:t>Równanie   R=(5 ryzyk umiarkowanych*25)+(3 ryzyka poważne*68) /7 = 329/8 = 41,13%, w zaokrągleniu 41%</w:t>
            </w:r>
          </w:p>
          <w:p w14:paraId="1FB6C2B5" w14:textId="77777777" w:rsidR="00047EDD" w:rsidRPr="00047EDD" w:rsidRDefault="00047EDD" w:rsidP="00047EDD">
            <w:pPr>
              <w:spacing w:after="0" w:line="360" w:lineRule="auto"/>
              <w:jc w:val="both"/>
              <w:rPr>
                <w:sz w:val="20"/>
                <w:szCs w:val="20"/>
              </w:rPr>
            </w:pPr>
            <w:r w:rsidRPr="00047EDD">
              <w:rPr>
                <w:sz w:val="20"/>
                <w:szCs w:val="20"/>
              </w:rPr>
              <w:t>Wynik oznacza, ze wartość wskaźnika na podstawie zidentyfikowanych ryzyk należy obniżyć o 37%.</w:t>
            </w:r>
          </w:p>
          <w:p w14:paraId="41586475" w14:textId="77777777" w:rsidR="00047EDD" w:rsidRPr="00047EDD" w:rsidRDefault="00047EDD" w:rsidP="00047EDD">
            <w:pPr>
              <w:jc w:val="both"/>
              <w:rPr>
                <w:rFonts w:cs="Calibri"/>
              </w:rPr>
            </w:pPr>
            <w:r w:rsidRPr="00047EDD">
              <w:rPr>
                <w:rFonts w:cs="Calibri"/>
                <w:sz w:val="20"/>
                <w:szCs w:val="20"/>
              </w:rPr>
              <w:t xml:space="preserve">Zatem 124-41% = 73,16 po zaokrągleniu </w:t>
            </w:r>
            <w:r w:rsidRPr="00047EDD">
              <w:rPr>
                <w:rFonts w:cs="Calibri"/>
                <w:b/>
                <w:sz w:val="20"/>
                <w:szCs w:val="20"/>
              </w:rPr>
              <w:t>73.</w:t>
            </w:r>
          </w:p>
        </w:tc>
      </w:tr>
    </w:tbl>
    <w:p w14:paraId="2476F94E" w14:textId="77777777" w:rsidR="00047EDD" w:rsidRPr="00047EDD" w:rsidRDefault="00047EDD" w:rsidP="00047EDD">
      <w:pPr>
        <w:keepNext/>
        <w:spacing w:after="0" w:line="240" w:lineRule="auto"/>
        <w:jc w:val="both"/>
        <w:rPr>
          <w:rFonts w:ascii="Arial" w:hAnsi="Arial" w:cs="Arial"/>
          <w:b/>
          <w:bCs/>
          <w:color w:val="4F81BD"/>
          <w:sz w:val="18"/>
          <w:szCs w:val="18"/>
        </w:rPr>
      </w:pPr>
    </w:p>
    <w:p w14:paraId="0346F4B0" w14:textId="77777777" w:rsidR="00047EDD" w:rsidRPr="00047EDD" w:rsidRDefault="00047EDD" w:rsidP="00047ED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47EDD" w:rsidRPr="00047EDD" w14:paraId="48083784" w14:textId="77777777" w:rsidTr="00047EDD">
        <w:tc>
          <w:tcPr>
            <w:tcW w:w="9212" w:type="dxa"/>
            <w:shd w:val="clear" w:color="auto" w:fill="DBE5F1"/>
            <w:hideMark/>
          </w:tcPr>
          <w:p w14:paraId="5425C520" w14:textId="77777777" w:rsidR="00047EDD" w:rsidRPr="00047EDD" w:rsidRDefault="00047EDD" w:rsidP="00047EDD">
            <w:pPr>
              <w:spacing w:before="120" w:after="120"/>
              <w:jc w:val="both"/>
              <w:rPr>
                <w:rFonts w:ascii="Arial" w:hAnsi="Arial" w:cs="Arial"/>
                <w:b/>
                <w:sz w:val="20"/>
                <w:szCs w:val="20"/>
              </w:rPr>
            </w:pPr>
            <w:r w:rsidRPr="00047EDD">
              <w:rPr>
                <w:rFonts w:ascii="Arial" w:hAnsi="Arial" w:cs="Arial"/>
                <w:b/>
                <w:sz w:val="20"/>
                <w:szCs w:val="20"/>
              </w:rPr>
              <w:t>B. Wskaźniki rezultatu EFRR/FS</w:t>
            </w:r>
          </w:p>
        </w:tc>
      </w:tr>
    </w:tbl>
    <w:p w14:paraId="7E469A17" w14:textId="77777777" w:rsidR="00047EDD" w:rsidRPr="00047EDD" w:rsidRDefault="00047EDD" w:rsidP="00047EDD">
      <w:pPr>
        <w:keepNext/>
        <w:spacing w:after="0" w:line="240" w:lineRule="auto"/>
        <w:jc w:val="both"/>
        <w:rPr>
          <w:rFonts w:ascii="Arial" w:hAnsi="Arial" w:cs="Arial"/>
          <w:b/>
          <w:bCs/>
          <w:i/>
          <w:color w:val="4F81BD"/>
          <w:sz w:val="18"/>
          <w:szCs w:val="18"/>
        </w:rPr>
      </w:pPr>
      <w:r w:rsidRPr="00047EDD">
        <w:rPr>
          <w:rFonts w:ascii="Arial" w:hAnsi="Arial" w:cs="Arial"/>
          <w:b/>
          <w:bCs/>
          <w:color w:val="4F81BD"/>
          <w:sz w:val="18"/>
          <w:szCs w:val="18"/>
        </w:rPr>
        <w:t>Z</w:t>
      </w:r>
      <w:r w:rsidRPr="00047EDD">
        <w:rPr>
          <w:rFonts w:ascii="Arial" w:hAnsi="Arial" w:cs="Arial"/>
          <w:b/>
          <w:bCs/>
          <w:i/>
          <w:color w:val="4F81BD"/>
          <w:sz w:val="18"/>
          <w:szCs w:val="18"/>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7EDD" w:rsidDel="00E5470E">
        <w:rPr>
          <w:rFonts w:ascii="Arial" w:hAnsi="Arial" w:cs="Arial"/>
          <w:b/>
          <w:bCs/>
          <w:i/>
          <w:color w:val="4F81BD"/>
          <w:sz w:val="18"/>
          <w:szCs w:val="18"/>
        </w:rPr>
        <w:t xml:space="preserve"> </w:t>
      </w:r>
      <w:r w:rsidRPr="00047EDD">
        <w:rPr>
          <w:rFonts w:ascii="Arial" w:hAnsi="Arial" w:cs="Arial"/>
          <w:b/>
          <w:bCs/>
          <w:i/>
          <w:color w:val="4F81BD"/>
          <w:sz w:val="18"/>
          <w:szCs w:val="18"/>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136"/>
        <w:gridCol w:w="833"/>
        <w:gridCol w:w="955"/>
        <w:gridCol w:w="149"/>
        <w:gridCol w:w="831"/>
        <w:gridCol w:w="731"/>
        <w:gridCol w:w="99"/>
        <w:gridCol w:w="795"/>
        <w:gridCol w:w="172"/>
        <w:gridCol w:w="833"/>
        <w:gridCol w:w="1379"/>
      </w:tblGrid>
      <w:tr w:rsidR="00047EDD" w:rsidRPr="00047EDD" w14:paraId="2824C0CD" w14:textId="77777777" w:rsidTr="00047EDD">
        <w:trPr>
          <w:trHeight w:val="1083"/>
        </w:trPr>
        <w:tc>
          <w:tcPr>
            <w:tcW w:w="240" w:type="pct"/>
            <w:shd w:val="clear" w:color="auto" w:fill="DBE5F1"/>
            <w:vAlign w:val="center"/>
          </w:tcPr>
          <w:p w14:paraId="75926E1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977" w:type="pct"/>
            <w:gridSpan w:val="2"/>
            <w:shd w:val="clear" w:color="auto" w:fill="DBE5F1"/>
            <w:vAlign w:val="center"/>
          </w:tcPr>
          <w:p w14:paraId="0D95A35A"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465" w:type="pct"/>
            <w:shd w:val="clear" w:color="auto" w:fill="DBE5F1"/>
            <w:vAlign w:val="center"/>
          </w:tcPr>
          <w:p w14:paraId="40A85C1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616" w:type="pct"/>
            <w:gridSpan w:val="2"/>
            <w:shd w:val="clear" w:color="auto" w:fill="DBE5F1"/>
            <w:vAlign w:val="center"/>
          </w:tcPr>
          <w:p w14:paraId="15E167C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0357D29B"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464" w:type="pct"/>
            <w:shd w:val="clear" w:color="auto" w:fill="DBE5F1"/>
            <w:vAlign w:val="center"/>
          </w:tcPr>
          <w:p w14:paraId="5B374173"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bazowa</w:t>
            </w:r>
          </w:p>
        </w:tc>
        <w:tc>
          <w:tcPr>
            <w:tcW w:w="463" w:type="pct"/>
            <w:gridSpan w:val="2"/>
            <w:shd w:val="clear" w:color="auto" w:fill="DBE5F1"/>
            <w:vAlign w:val="center"/>
          </w:tcPr>
          <w:p w14:paraId="71D6BB01"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Rok bazowy</w:t>
            </w:r>
          </w:p>
        </w:tc>
        <w:tc>
          <w:tcPr>
            <w:tcW w:w="540" w:type="pct"/>
            <w:gridSpan w:val="2"/>
            <w:shd w:val="clear" w:color="auto" w:fill="DBE5F1"/>
            <w:vAlign w:val="center"/>
          </w:tcPr>
          <w:p w14:paraId="55D11A96"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465" w:type="pct"/>
            <w:shd w:val="clear" w:color="auto" w:fill="DBE5F1"/>
            <w:vAlign w:val="center"/>
          </w:tcPr>
          <w:p w14:paraId="51F5C4D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770" w:type="pct"/>
            <w:shd w:val="clear" w:color="auto" w:fill="DBE5F1"/>
            <w:vAlign w:val="center"/>
          </w:tcPr>
          <w:p w14:paraId="5C8CFF23"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047EDD" w:rsidRPr="00047EDD" w14:paraId="55CB3656" w14:textId="77777777" w:rsidTr="00047EDD">
        <w:tc>
          <w:tcPr>
            <w:tcW w:w="240" w:type="pct"/>
            <w:vAlign w:val="center"/>
          </w:tcPr>
          <w:p w14:paraId="25053F35"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1</w:t>
            </w:r>
          </w:p>
        </w:tc>
        <w:tc>
          <w:tcPr>
            <w:tcW w:w="977" w:type="pct"/>
            <w:gridSpan w:val="2"/>
            <w:vAlign w:val="center"/>
          </w:tcPr>
          <w:p w14:paraId="555699B6" w14:textId="77777777" w:rsidR="00047EDD" w:rsidRPr="00047EDD" w:rsidRDefault="00047EDD" w:rsidP="00047EDD">
            <w:pPr>
              <w:spacing w:before="60" w:after="60" w:line="240" w:lineRule="auto"/>
              <w:rPr>
                <w:rFonts w:ascii="Arial" w:hAnsi="Arial" w:cs="Arial"/>
                <w:b/>
                <w:sz w:val="18"/>
                <w:szCs w:val="18"/>
              </w:rPr>
            </w:pPr>
            <w:r w:rsidRPr="00047EDD">
              <w:rPr>
                <w:rFonts w:cs="Tahoma"/>
                <w:b/>
                <w:color w:val="000000"/>
                <w:sz w:val="20"/>
                <w:szCs w:val="18"/>
              </w:rPr>
              <w:t>Liczba gospodarstw domowych korzystających ze środowiskowej pomocy społecznej</w:t>
            </w:r>
          </w:p>
        </w:tc>
        <w:tc>
          <w:tcPr>
            <w:tcW w:w="465" w:type="pct"/>
            <w:vAlign w:val="center"/>
          </w:tcPr>
          <w:p w14:paraId="7653C39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osoby</w:t>
            </w:r>
          </w:p>
        </w:tc>
        <w:tc>
          <w:tcPr>
            <w:tcW w:w="616" w:type="pct"/>
            <w:gridSpan w:val="2"/>
            <w:vAlign w:val="center"/>
          </w:tcPr>
          <w:p w14:paraId="06827376"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464" w:type="pct"/>
            <w:vAlign w:val="center"/>
          </w:tcPr>
          <w:p w14:paraId="55942AFE"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8</w:t>
            </w:r>
            <w:r w:rsidR="00737624">
              <w:rPr>
                <w:rFonts w:cs="Tahoma"/>
                <w:color w:val="000000"/>
                <w:sz w:val="20"/>
                <w:szCs w:val="20"/>
              </w:rPr>
              <w:t>1</w:t>
            </w:r>
            <w:r w:rsidRPr="00047EDD">
              <w:rPr>
                <w:rFonts w:cs="Tahoma"/>
                <w:color w:val="000000"/>
                <w:sz w:val="20"/>
                <w:szCs w:val="20"/>
              </w:rPr>
              <w:t xml:space="preserve"> </w:t>
            </w:r>
            <w:r w:rsidR="00737624">
              <w:rPr>
                <w:rFonts w:cs="Tahoma"/>
                <w:color w:val="000000"/>
                <w:sz w:val="20"/>
                <w:szCs w:val="20"/>
              </w:rPr>
              <w:t>147</w:t>
            </w:r>
          </w:p>
        </w:tc>
        <w:tc>
          <w:tcPr>
            <w:tcW w:w="463" w:type="pct"/>
            <w:gridSpan w:val="2"/>
            <w:vAlign w:val="center"/>
          </w:tcPr>
          <w:p w14:paraId="304223CC"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2013</w:t>
            </w:r>
          </w:p>
        </w:tc>
        <w:tc>
          <w:tcPr>
            <w:tcW w:w="540" w:type="pct"/>
            <w:gridSpan w:val="2"/>
            <w:vAlign w:val="center"/>
          </w:tcPr>
          <w:p w14:paraId="7464148F" w14:textId="77777777" w:rsidR="00737624" w:rsidRPr="00737624" w:rsidRDefault="00737624" w:rsidP="00737624">
            <w:pPr>
              <w:spacing w:before="60" w:after="60" w:line="240" w:lineRule="auto"/>
              <w:rPr>
                <w:rFonts w:cs="Tahoma"/>
                <w:color w:val="000000"/>
                <w:sz w:val="20"/>
                <w:szCs w:val="20"/>
              </w:rPr>
            </w:pPr>
            <w:r w:rsidRPr="00737624">
              <w:rPr>
                <w:rFonts w:cs="Tahoma"/>
                <w:color w:val="000000"/>
                <w:sz w:val="20"/>
                <w:szCs w:val="20"/>
              </w:rPr>
              <w:t>65 672</w:t>
            </w:r>
          </w:p>
          <w:p w14:paraId="3E75AEC8" w14:textId="77777777" w:rsidR="00047EDD" w:rsidRPr="00047EDD" w:rsidRDefault="00047EDD" w:rsidP="00047EDD">
            <w:pPr>
              <w:spacing w:before="60" w:after="60" w:line="240" w:lineRule="auto"/>
              <w:rPr>
                <w:rFonts w:cs="Tahoma"/>
                <w:color w:val="000000"/>
                <w:sz w:val="20"/>
                <w:szCs w:val="20"/>
              </w:rPr>
            </w:pPr>
          </w:p>
          <w:p w14:paraId="43BEF9CF" w14:textId="77777777" w:rsidR="00047EDD" w:rsidRPr="00047EDD" w:rsidRDefault="00047EDD" w:rsidP="00047EDD">
            <w:pPr>
              <w:spacing w:before="60" w:after="60" w:line="240" w:lineRule="auto"/>
              <w:rPr>
                <w:rFonts w:cs="Tahoma"/>
                <w:color w:val="000000"/>
                <w:sz w:val="20"/>
                <w:szCs w:val="20"/>
              </w:rPr>
            </w:pPr>
          </w:p>
        </w:tc>
        <w:tc>
          <w:tcPr>
            <w:tcW w:w="465" w:type="pct"/>
            <w:vAlign w:val="center"/>
          </w:tcPr>
          <w:p w14:paraId="10825B29" w14:textId="77777777" w:rsidR="00047EDD" w:rsidRPr="00047EDD" w:rsidRDefault="00047EDD" w:rsidP="00047EDD">
            <w:pPr>
              <w:tabs>
                <w:tab w:val="left" w:pos="1929"/>
              </w:tabs>
              <w:spacing w:before="60" w:after="60" w:line="240" w:lineRule="auto"/>
              <w:rPr>
                <w:rFonts w:cs="Tahoma"/>
                <w:color w:val="000000"/>
                <w:sz w:val="20"/>
                <w:szCs w:val="20"/>
              </w:rPr>
            </w:pPr>
            <w:r w:rsidRPr="00047EDD">
              <w:rPr>
                <w:rFonts w:cs="Tahoma"/>
                <w:color w:val="000000"/>
                <w:sz w:val="20"/>
                <w:szCs w:val="20"/>
              </w:rPr>
              <w:t>GUS</w:t>
            </w:r>
          </w:p>
        </w:tc>
        <w:tc>
          <w:tcPr>
            <w:tcW w:w="770" w:type="pct"/>
            <w:vAlign w:val="center"/>
          </w:tcPr>
          <w:p w14:paraId="73EFE904" w14:textId="77777777" w:rsidR="00047EDD" w:rsidRPr="00047EDD" w:rsidRDefault="00047EDD" w:rsidP="00047EDD">
            <w:pPr>
              <w:tabs>
                <w:tab w:val="left" w:pos="1929"/>
              </w:tabs>
              <w:rPr>
                <w:rFonts w:cs="Tahoma"/>
                <w:color w:val="000000"/>
                <w:sz w:val="20"/>
                <w:szCs w:val="20"/>
              </w:rPr>
            </w:pPr>
            <w:r w:rsidRPr="00047EDD">
              <w:rPr>
                <w:rFonts w:cs="Tahoma"/>
                <w:color w:val="000000"/>
                <w:sz w:val="20"/>
                <w:szCs w:val="20"/>
              </w:rPr>
              <w:t>Raz na rok</w:t>
            </w:r>
          </w:p>
        </w:tc>
      </w:tr>
      <w:tr w:rsidR="00047EDD" w:rsidRPr="00047EDD" w14:paraId="42F10793" w14:textId="77777777" w:rsidTr="00C361DF">
        <w:tc>
          <w:tcPr>
            <w:tcW w:w="240" w:type="pct"/>
          </w:tcPr>
          <w:p w14:paraId="6FF0730E" w14:textId="77777777" w:rsidR="00047EDD" w:rsidRPr="00047EDD" w:rsidRDefault="00047EDD" w:rsidP="00047EDD">
            <w:pPr>
              <w:spacing w:before="60" w:after="60" w:line="240" w:lineRule="auto"/>
              <w:rPr>
                <w:rFonts w:ascii="Arial" w:hAnsi="Arial" w:cs="Arial"/>
                <w:sz w:val="18"/>
                <w:szCs w:val="18"/>
              </w:rPr>
            </w:pPr>
          </w:p>
        </w:tc>
        <w:tc>
          <w:tcPr>
            <w:tcW w:w="4760" w:type="pct"/>
            <w:gridSpan w:val="12"/>
          </w:tcPr>
          <w:p w14:paraId="767ADCEA" w14:textId="77777777" w:rsidR="00047EDD" w:rsidRDefault="00047EDD" w:rsidP="00047EDD">
            <w:pPr>
              <w:autoSpaceDE w:val="0"/>
              <w:autoSpaceDN w:val="0"/>
              <w:adjustRightInd w:val="0"/>
              <w:spacing w:after="0" w:line="240" w:lineRule="auto"/>
              <w:jc w:val="both"/>
              <w:rPr>
                <w:rFonts w:cs="Calibri"/>
                <w:color w:val="000000"/>
                <w:sz w:val="20"/>
              </w:rPr>
            </w:pPr>
          </w:p>
          <w:p w14:paraId="6279EE86" w14:textId="77777777" w:rsidR="00047EDD" w:rsidRPr="00047EDD" w:rsidRDefault="00047EDD" w:rsidP="00047EDD">
            <w:pPr>
              <w:autoSpaceDE w:val="0"/>
              <w:autoSpaceDN w:val="0"/>
              <w:adjustRightInd w:val="0"/>
              <w:spacing w:after="0"/>
              <w:jc w:val="both"/>
              <w:rPr>
                <w:rFonts w:cs="Calibri,Bold"/>
                <w:bCs/>
                <w:color w:val="000000"/>
              </w:rPr>
            </w:pPr>
            <w:r w:rsidRPr="00047EDD">
              <w:rPr>
                <w:rFonts w:cs="Calibri"/>
                <w:color w:val="000000"/>
                <w:sz w:val="20"/>
              </w:rPr>
              <w:t>W systemie BDL dostępne są dane dot. powyższego wskaźnika od roku 20</w:t>
            </w:r>
            <w:r w:rsidRPr="00047EDD">
              <w:rPr>
                <w:sz w:val="20"/>
              </w:rPr>
              <w:t xml:space="preserve">08. </w:t>
            </w:r>
            <w:r w:rsidRPr="00047EDD">
              <w:rPr>
                <w:rFonts w:cs="Calibri"/>
                <w:color w:val="000000"/>
                <w:sz w:val="20"/>
              </w:rPr>
              <w:t>Wartość wskaźnika ma tendencję malejącą. Wartość docelowa wskaźnika została obliczona za pomocą eskalacji wartości wskaźnika z lat 2008-2013. Średni spadek wartości wskaźnika z lat 2008-2013 został odjęty do każdego kolejnego roku, w rezultacie otrzymując wartość docelową na 2023 r.</w:t>
            </w:r>
          </w:p>
          <w:p w14:paraId="7AC06BB5" w14:textId="77777777" w:rsidR="00047EDD" w:rsidRPr="00047EDD" w:rsidRDefault="00047EDD" w:rsidP="00047EDD">
            <w:pPr>
              <w:spacing w:before="60" w:after="60" w:line="240" w:lineRule="auto"/>
              <w:jc w:val="center"/>
              <w:rPr>
                <w:rFonts w:ascii="Arial" w:hAnsi="Arial" w:cs="Arial"/>
                <w:sz w:val="18"/>
                <w:szCs w:val="18"/>
              </w:rPr>
            </w:pPr>
          </w:p>
        </w:tc>
      </w:tr>
      <w:tr w:rsidR="00047EDD" w:rsidRPr="00047EDD" w14:paraId="7BBF00FB" w14:textId="77777777" w:rsidTr="00047EDD">
        <w:tc>
          <w:tcPr>
            <w:tcW w:w="240" w:type="pct"/>
            <w:vAlign w:val="center"/>
          </w:tcPr>
          <w:p w14:paraId="33BC5FF4"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2</w:t>
            </w:r>
          </w:p>
        </w:tc>
        <w:tc>
          <w:tcPr>
            <w:tcW w:w="901" w:type="pct"/>
            <w:vAlign w:val="center"/>
          </w:tcPr>
          <w:p w14:paraId="5CB9ED67" w14:textId="77777777" w:rsidR="00047EDD" w:rsidRPr="00047EDD" w:rsidRDefault="00047EDD" w:rsidP="00047EDD">
            <w:pPr>
              <w:autoSpaceDE w:val="0"/>
              <w:autoSpaceDN w:val="0"/>
              <w:adjustRightInd w:val="0"/>
              <w:spacing w:after="0" w:line="240" w:lineRule="auto"/>
              <w:rPr>
                <w:rFonts w:eastAsia="Times New Roman" w:cs="Calibri"/>
                <w:b/>
                <w:color w:val="000000"/>
                <w:sz w:val="20"/>
                <w:szCs w:val="24"/>
                <w:lang w:eastAsia="pl-PL"/>
              </w:rPr>
            </w:pPr>
            <w:r w:rsidRPr="00047EDD">
              <w:rPr>
                <w:rFonts w:eastAsia="Times New Roman" w:cs="Calibri"/>
                <w:b/>
                <w:color w:val="000000"/>
                <w:sz w:val="20"/>
                <w:szCs w:val="24"/>
                <w:lang w:eastAsia="pl-PL"/>
              </w:rPr>
              <w:t>Liczba porad udzielonych w ambulatoryjnej opiece zdrowotnej przypadających na jednego mieszkańca</w:t>
            </w:r>
          </w:p>
        </w:tc>
        <w:tc>
          <w:tcPr>
            <w:tcW w:w="541" w:type="pct"/>
            <w:gridSpan w:val="2"/>
            <w:vAlign w:val="center"/>
          </w:tcPr>
          <w:p w14:paraId="63D5797C"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osoby</w:t>
            </w:r>
          </w:p>
        </w:tc>
        <w:tc>
          <w:tcPr>
            <w:tcW w:w="533" w:type="pct"/>
            <w:vAlign w:val="center"/>
          </w:tcPr>
          <w:p w14:paraId="0FA2679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547" w:type="pct"/>
            <w:gridSpan w:val="2"/>
            <w:vAlign w:val="center"/>
          </w:tcPr>
          <w:p w14:paraId="646BA6CC"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7,1</w:t>
            </w:r>
          </w:p>
        </w:tc>
        <w:tc>
          <w:tcPr>
            <w:tcW w:w="408" w:type="pct"/>
            <w:vAlign w:val="center"/>
          </w:tcPr>
          <w:p w14:paraId="10EAD5C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2012</w:t>
            </w:r>
          </w:p>
        </w:tc>
        <w:tc>
          <w:tcPr>
            <w:tcW w:w="499" w:type="pct"/>
            <w:gridSpan w:val="2"/>
            <w:vAlign w:val="center"/>
          </w:tcPr>
          <w:p w14:paraId="1C16E0F9"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8,2</w:t>
            </w:r>
          </w:p>
        </w:tc>
        <w:tc>
          <w:tcPr>
            <w:tcW w:w="561" w:type="pct"/>
            <w:gridSpan w:val="2"/>
            <w:vAlign w:val="center"/>
          </w:tcPr>
          <w:p w14:paraId="34C1691B"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GUS</w:t>
            </w:r>
          </w:p>
        </w:tc>
        <w:tc>
          <w:tcPr>
            <w:tcW w:w="770" w:type="pct"/>
            <w:vAlign w:val="center"/>
          </w:tcPr>
          <w:p w14:paraId="7AE9F092"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Raz na rok</w:t>
            </w:r>
          </w:p>
        </w:tc>
      </w:tr>
      <w:tr w:rsidR="00047EDD" w:rsidRPr="00047EDD" w14:paraId="65EBBBA5" w14:textId="77777777" w:rsidTr="00C361DF">
        <w:tc>
          <w:tcPr>
            <w:tcW w:w="240" w:type="pct"/>
          </w:tcPr>
          <w:p w14:paraId="69958568" w14:textId="77777777" w:rsidR="00047EDD" w:rsidRPr="00047EDD" w:rsidRDefault="00047EDD" w:rsidP="00047EDD">
            <w:pPr>
              <w:spacing w:before="60" w:after="60" w:line="240" w:lineRule="auto"/>
              <w:rPr>
                <w:rFonts w:ascii="Arial" w:hAnsi="Arial" w:cs="Arial"/>
                <w:sz w:val="18"/>
                <w:szCs w:val="18"/>
              </w:rPr>
            </w:pPr>
          </w:p>
        </w:tc>
        <w:tc>
          <w:tcPr>
            <w:tcW w:w="4760" w:type="pct"/>
            <w:gridSpan w:val="12"/>
          </w:tcPr>
          <w:p w14:paraId="282BDA19" w14:textId="77777777" w:rsidR="00047EDD" w:rsidRDefault="00047EDD" w:rsidP="00047EDD">
            <w:pPr>
              <w:autoSpaceDE w:val="0"/>
              <w:autoSpaceDN w:val="0"/>
              <w:adjustRightInd w:val="0"/>
              <w:spacing w:after="0" w:line="240" w:lineRule="auto"/>
              <w:jc w:val="both"/>
              <w:rPr>
                <w:rFonts w:cs="Calibri,Bold"/>
                <w:bCs/>
                <w:color w:val="000000"/>
                <w:sz w:val="20"/>
              </w:rPr>
            </w:pPr>
          </w:p>
          <w:p w14:paraId="355AB977" w14:textId="77777777" w:rsidR="00047EDD" w:rsidRDefault="00047EDD" w:rsidP="00047EDD">
            <w:pPr>
              <w:autoSpaceDE w:val="0"/>
              <w:autoSpaceDN w:val="0"/>
              <w:adjustRightInd w:val="0"/>
              <w:spacing w:after="0"/>
              <w:jc w:val="both"/>
              <w:rPr>
                <w:rFonts w:cs="Calibri,Bold"/>
                <w:bCs/>
                <w:color w:val="000000"/>
              </w:rPr>
            </w:pPr>
            <w:r w:rsidRPr="00047EDD">
              <w:rPr>
                <w:rFonts w:cs="Calibri,Bold"/>
                <w:bCs/>
                <w:color w:val="000000"/>
                <w:sz w:val="20"/>
              </w:rPr>
              <w:t xml:space="preserve">Dane zaczerpnięte do wartości bazowej powyższego wskaźnika pochodzą z opracowania GUS „Zdrowie i ochrona zdrowia w 2012 r”. </w:t>
            </w:r>
            <w:r w:rsidRPr="00047EDD">
              <w:rPr>
                <w:rFonts w:cs="Calibri"/>
                <w:color w:val="000000"/>
                <w:sz w:val="20"/>
              </w:rPr>
              <w:t>Wartość wskaźnika ma tendencję rosnącą. Wartość docelowa wskaźnika została obliczona za pomocą eskalacji wartości wskaźnika z lat 2007-2012. Średni wzrost wartości wskaźnika z lat 2007-2012 został odjęty do każdego kolejnego roku, w rezultacie otrzymując wartość docelową na 2023 r.</w:t>
            </w:r>
          </w:p>
          <w:p w14:paraId="7489CF89" w14:textId="77777777" w:rsidR="00047EDD" w:rsidRPr="00047EDD" w:rsidRDefault="00047EDD" w:rsidP="00047EDD">
            <w:pPr>
              <w:autoSpaceDE w:val="0"/>
              <w:autoSpaceDN w:val="0"/>
              <w:adjustRightInd w:val="0"/>
              <w:spacing w:after="0" w:line="240" w:lineRule="auto"/>
              <w:jc w:val="both"/>
              <w:rPr>
                <w:rFonts w:cs="Calibri,Bold"/>
                <w:bCs/>
                <w:color w:val="000000"/>
              </w:rPr>
            </w:pPr>
          </w:p>
        </w:tc>
      </w:tr>
      <w:tr w:rsidR="00047EDD" w:rsidRPr="00047EDD" w14:paraId="50737718" w14:textId="77777777" w:rsidTr="00047EDD">
        <w:tc>
          <w:tcPr>
            <w:tcW w:w="240" w:type="pct"/>
            <w:vAlign w:val="center"/>
          </w:tcPr>
          <w:p w14:paraId="1F8A92F8"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3</w:t>
            </w:r>
          </w:p>
        </w:tc>
        <w:tc>
          <w:tcPr>
            <w:tcW w:w="901" w:type="pct"/>
            <w:vAlign w:val="center"/>
          </w:tcPr>
          <w:p w14:paraId="2234E865" w14:textId="77777777" w:rsidR="00047EDD" w:rsidRPr="00047EDD" w:rsidRDefault="00047EDD" w:rsidP="00047EDD">
            <w:pPr>
              <w:spacing w:before="60" w:after="60" w:line="240" w:lineRule="auto"/>
              <w:rPr>
                <w:rFonts w:ascii="Arial" w:hAnsi="Arial" w:cs="Arial"/>
                <w:b/>
                <w:sz w:val="18"/>
                <w:szCs w:val="18"/>
              </w:rPr>
            </w:pPr>
            <w:r w:rsidRPr="00047EDD">
              <w:rPr>
                <w:rFonts w:cs="Tahoma"/>
                <w:b/>
                <w:color w:val="000000"/>
                <w:sz w:val="20"/>
                <w:szCs w:val="18"/>
              </w:rPr>
              <w:t>Wskaźnik zagrożenia ubóstwem relatywnym</w:t>
            </w:r>
          </w:p>
        </w:tc>
        <w:tc>
          <w:tcPr>
            <w:tcW w:w="541" w:type="pct"/>
            <w:gridSpan w:val="2"/>
            <w:vAlign w:val="center"/>
          </w:tcPr>
          <w:p w14:paraId="62C43C49"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w:t>
            </w:r>
          </w:p>
        </w:tc>
        <w:tc>
          <w:tcPr>
            <w:tcW w:w="616" w:type="pct"/>
            <w:gridSpan w:val="2"/>
            <w:vAlign w:val="center"/>
          </w:tcPr>
          <w:p w14:paraId="1D49B54E"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Region słabiej rozwinięty</w:t>
            </w:r>
          </w:p>
        </w:tc>
        <w:tc>
          <w:tcPr>
            <w:tcW w:w="464" w:type="pct"/>
            <w:vAlign w:val="center"/>
          </w:tcPr>
          <w:p w14:paraId="2FBD43AF"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12,1</w:t>
            </w:r>
          </w:p>
        </w:tc>
        <w:tc>
          <w:tcPr>
            <w:tcW w:w="463" w:type="pct"/>
            <w:gridSpan w:val="2"/>
            <w:vAlign w:val="center"/>
          </w:tcPr>
          <w:p w14:paraId="0ADA5BF5"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2012</w:t>
            </w:r>
          </w:p>
        </w:tc>
        <w:tc>
          <w:tcPr>
            <w:tcW w:w="540" w:type="pct"/>
            <w:gridSpan w:val="2"/>
            <w:vAlign w:val="center"/>
          </w:tcPr>
          <w:p w14:paraId="76066F23"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7,3</w:t>
            </w:r>
          </w:p>
        </w:tc>
        <w:tc>
          <w:tcPr>
            <w:tcW w:w="465" w:type="pct"/>
            <w:vAlign w:val="center"/>
          </w:tcPr>
          <w:p w14:paraId="6FE28733"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GUS</w:t>
            </w:r>
          </w:p>
        </w:tc>
        <w:tc>
          <w:tcPr>
            <w:tcW w:w="770" w:type="pct"/>
            <w:vAlign w:val="center"/>
          </w:tcPr>
          <w:p w14:paraId="6069A889"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Raz na rok</w:t>
            </w:r>
          </w:p>
        </w:tc>
      </w:tr>
      <w:tr w:rsidR="00047EDD" w:rsidRPr="00047EDD" w14:paraId="08A5995A" w14:textId="77777777" w:rsidTr="00C361DF">
        <w:tc>
          <w:tcPr>
            <w:tcW w:w="240" w:type="pct"/>
          </w:tcPr>
          <w:p w14:paraId="78ACC010" w14:textId="77777777" w:rsidR="00047EDD" w:rsidRPr="00047EDD" w:rsidRDefault="00047EDD" w:rsidP="00047EDD">
            <w:pPr>
              <w:spacing w:before="60" w:after="60" w:line="240" w:lineRule="auto"/>
              <w:jc w:val="center"/>
              <w:rPr>
                <w:rFonts w:ascii="Arial" w:hAnsi="Arial" w:cs="Arial"/>
                <w:i/>
                <w:color w:val="404040"/>
                <w:sz w:val="18"/>
                <w:szCs w:val="18"/>
              </w:rPr>
            </w:pPr>
          </w:p>
        </w:tc>
        <w:tc>
          <w:tcPr>
            <w:tcW w:w="4760" w:type="pct"/>
            <w:gridSpan w:val="12"/>
          </w:tcPr>
          <w:p w14:paraId="165118AE" w14:textId="77777777" w:rsidR="00047EDD" w:rsidRPr="00047EDD" w:rsidRDefault="00047EDD" w:rsidP="00047EDD">
            <w:pPr>
              <w:autoSpaceDE w:val="0"/>
              <w:autoSpaceDN w:val="0"/>
              <w:adjustRightInd w:val="0"/>
              <w:spacing w:after="0"/>
              <w:jc w:val="both"/>
              <w:rPr>
                <w:rFonts w:cs="Calibri,Bold"/>
                <w:bCs/>
                <w:color w:val="000000"/>
              </w:rPr>
            </w:pPr>
            <w:r w:rsidRPr="00047EDD">
              <w:rPr>
                <w:rFonts w:cs="Calibri"/>
                <w:color w:val="000000"/>
                <w:sz w:val="20"/>
              </w:rPr>
              <w:t>W systemie STRATEG dostępne są dane dot. powyższego wskaźnika od roku 20</w:t>
            </w:r>
            <w:r w:rsidRPr="00047EDD">
              <w:rPr>
                <w:sz w:val="20"/>
              </w:rPr>
              <w:t xml:space="preserve">06. </w:t>
            </w:r>
            <w:r w:rsidRPr="00047EDD">
              <w:rPr>
                <w:rFonts w:cs="Calibri"/>
                <w:color w:val="000000"/>
                <w:sz w:val="20"/>
              </w:rPr>
              <w:t>Wartość wskaźnika ma tendencję malejącą. Wartość docelowa wskaźnika została obliczona za pomocą eskalacji wartości wskaźnika z lat 2008-2013. Średni spadek wartości wskaźnika z lat 2008-2013 został odjęty do każdego kolejnego roku, w rezultacie otrzymując wartość docelową na 2023 r.</w:t>
            </w:r>
          </w:p>
          <w:p w14:paraId="402C9038" w14:textId="77777777" w:rsidR="00047EDD" w:rsidRPr="00047EDD" w:rsidRDefault="00047EDD" w:rsidP="00047EDD">
            <w:pPr>
              <w:autoSpaceDE w:val="0"/>
              <w:autoSpaceDN w:val="0"/>
              <w:adjustRightInd w:val="0"/>
              <w:spacing w:after="0" w:line="240" w:lineRule="auto"/>
              <w:jc w:val="both"/>
              <w:rPr>
                <w:rFonts w:eastAsia="Times New Roman" w:cs="Calibri"/>
                <w:color w:val="000000"/>
                <w:sz w:val="20"/>
                <w:szCs w:val="24"/>
                <w:lang w:eastAsia="pl-PL"/>
              </w:rPr>
            </w:pPr>
          </w:p>
        </w:tc>
      </w:tr>
    </w:tbl>
    <w:p w14:paraId="53F8BF7A" w14:textId="77777777" w:rsidR="006F7946" w:rsidRPr="00ED2F63" w:rsidRDefault="00107AEF" w:rsidP="00107AEF">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08D6847D" w14:textId="77777777" w:rsidR="00BD1B61" w:rsidRPr="009E6021" w:rsidRDefault="00B75D9F" w:rsidP="009E6021">
      <w:pPr>
        <w:pStyle w:val="Nagwek2"/>
        <w:shd w:val="clear" w:color="auto" w:fill="8DB3E2"/>
        <w:jc w:val="center"/>
        <w:rPr>
          <w:rFonts w:ascii="Calibri" w:hAnsi="Calibri" w:cs="Arial"/>
          <w:color w:val="auto"/>
          <w:sz w:val="28"/>
          <w:szCs w:val="28"/>
          <w:u w:val="single"/>
        </w:rPr>
      </w:pPr>
      <w:bookmarkStart w:id="45" w:name="_Toc85195776"/>
      <w:r w:rsidRPr="00ED2F63">
        <w:rPr>
          <w:rFonts w:ascii="Calibri" w:hAnsi="Calibri" w:cs="Arial"/>
          <w:color w:val="auto"/>
          <w:sz w:val="28"/>
          <w:szCs w:val="28"/>
          <w:u w:val="single"/>
        </w:rPr>
        <w:t>Oś priorytetowa VII Infrastruktura edukacyjna</w:t>
      </w:r>
      <w:bookmarkEnd w:id="45"/>
    </w:p>
    <w:p w14:paraId="28A568BB" w14:textId="77777777" w:rsidR="00BD1B61" w:rsidRPr="00FA12F5" w:rsidRDefault="00BD1B61" w:rsidP="00BD1B61">
      <w:pPr>
        <w:pStyle w:val="Legenda"/>
        <w:keepNext/>
        <w:spacing w:after="0"/>
        <w:jc w:val="both"/>
        <w:rPr>
          <w:rFonts w:cs="Arial"/>
          <w:lang w:val="x-non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12F5" w:rsidRPr="005A7A30" w14:paraId="29820B94" w14:textId="77777777" w:rsidTr="00FA12F5">
        <w:tc>
          <w:tcPr>
            <w:tcW w:w="9212" w:type="dxa"/>
            <w:shd w:val="clear" w:color="auto" w:fill="DBE5F1"/>
            <w:hideMark/>
          </w:tcPr>
          <w:p w14:paraId="6CAFA60C" w14:textId="77777777" w:rsidR="00FA12F5" w:rsidRPr="005A7A30" w:rsidRDefault="00FA12F5" w:rsidP="00FA12F5">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7D02F1EC" w14:textId="77777777" w:rsidR="00937C84" w:rsidRPr="00416140" w:rsidRDefault="00937C84" w:rsidP="00937C84">
      <w:pPr>
        <w:pStyle w:val="Legenda"/>
        <w:keepNext/>
        <w:spacing w:after="0"/>
        <w:jc w:val="both"/>
        <w:rPr>
          <w:rFonts w:cs="Arial"/>
          <w:i/>
          <w:sz w:val="20"/>
          <w:szCs w:val="20"/>
        </w:rPr>
      </w:pPr>
      <w:r w:rsidRPr="00416140">
        <w:rPr>
          <w:rFonts w:cs="Arial"/>
          <w:sz w:val="20"/>
          <w:szCs w:val="20"/>
        </w:rPr>
        <w:t>Z</w:t>
      </w:r>
      <w:r w:rsidRPr="00416140">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416140">
        <w:rPr>
          <w:rStyle w:val="Odwoanieprzypisudolnego"/>
          <w:rFonts w:cs="Arial"/>
          <w:i/>
          <w:sz w:val="20"/>
          <w:szCs w:val="20"/>
        </w:rPr>
        <w:footnoteReference w:id="29"/>
      </w:r>
      <w:r w:rsidRPr="00416140">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281"/>
        <w:gridCol w:w="416"/>
        <w:gridCol w:w="279"/>
        <w:gridCol w:w="1243"/>
        <w:gridCol w:w="1533"/>
      </w:tblGrid>
      <w:tr w:rsidR="00937C84" w:rsidRPr="00416140" w14:paraId="739BA43B" w14:textId="77777777" w:rsidTr="00D9381D">
        <w:trPr>
          <w:jc w:val="right"/>
        </w:trPr>
        <w:tc>
          <w:tcPr>
            <w:tcW w:w="235" w:type="pct"/>
            <w:vMerge w:val="restart"/>
            <w:shd w:val="clear" w:color="auto" w:fill="DBE5F1"/>
            <w:vAlign w:val="center"/>
          </w:tcPr>
          <w:p w14:paraId="7507DDAC"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ID</w:t>
            </w:r>
          </w:p>
        </w:tc>
        <w:tc>
          <w:tcPr>
            <w:tcW w:w="1003" w:type="pct"/>
            <w:vMerge w:val="restart"/>
            <w:shd w:val="clear" w:color="auto" w:fill="DBE5F1"/>
            <w:vAlign w:val="center"/>
          </w:tcPr>
          <w:p w14:paraId="49D001E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4BE5BC7B"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477C920D"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10FBCE9F"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 xml:space="preserve">Kategoria regionu </w:t>
            </w:r>
          </w:p>
          <w:p w14:paraId="273271B2"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 stosownych przypadkach)</w:t>
            </w:r>
          </w:p>
        </w:tc>
        <w:tc>
          <w:tcPr>
            <w:tcW w:w="545" w:type="pct"/>
            <w:gridSpan w:val="3"/>
            <w:shd w:val="clear" w:color="auto" w:fill="DBE5F1"/>
            <w:vAlign w:val="center"/>
          </w:tcPr>
          <w:p w14:paraId="55407B8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Wartość docelowa (2023)</w:t>
            </w:r>
          </w:p>
        </w:tc>
        <w:tc>
          <w:tcPr>
            <w:tcW w:w="694" w:type="pct"/>
            <w:vMerge w:val="restart"/>
            <w:shd w:val="clear" w:color="auto" w:fill="DBE5F1"/>
            <w:vAlign w:val="center"/>
          </w:tcPr>
          <w:p w14:paraId="25CFB6EC"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Źródło danych</w:t>
            </w:r>
          </w:p>
        </w:tc>
        <w:tc>
          <w:tcPr>
            <w:tcW w:w="856" w:type="pct"/>
            <w:vMerge w:val="restart"/>
            <w:shd w:val="clear" w:color="auto" w:fill="DBE5F1"/>
            <w:vAlign w:val="center"/>
          </w:tcPr>
          <w:p w14:paraId="2CA93D2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Częstotliwość pomiaru</w:t>
            </w:r>
          </w:p>
        </w:tc>
      </w:tr>
      <w:tr w:rsidR="00937C84" w:rsidRPr="00416140" w14:paraId="19C8116F" w14:textId="77777777" w:rsidTr="00D9381D">
        <w:trPr>
          <w:jc w:val="right"/>
        </w:trPr>
        <w:tc>
          <w:tcPr>
            <w:tcW w:w="235" w:type="pct"/>
            <w:vMerge/>
            <w:shd w:val="clear" w:color="auto" w:fill="DBE5F1"/>
            <w:vAlign w:val="center"/>
          </w:tcPr>
          <w:p w14:paraId="34F86BF0" w14:textId="77777777" w:rsidR="00937C84" w:rsidRPr="00416140" w:rsidRDefault="00937C84" w:rsidP="00D9381D">
            <w:pPr>
              <w:spacing w:before="60" w:after="60" w:line="240" w:lineRule="auto"/>
              <w:jc w:val="center"/>
              <w:rPr>
                <w:rFonts w:cs="Arial"/>
                <w:b/>
                <w:sz w:val="20"/>
                <w:szCs w:val="20"/>
              </w:rPr>
            </w:pPr>
          </w:p>
        </w:tc>
        <w:tc>
          <w:tcPr>
            <w:tcW w:w="1003" w:type="pct"/>
            <w:vMerge/>
            <w:shd w:val="clear" w:color="auto" w:fill="DBE5F1"/>
            <w:vAlign w:val="center"/>
          </w:tcPr>
          <w:p w14:paraId="39519D72" w14:textId="77777777" w:rsidR="00937C84" w:rsidRPr="00416140" w:rsidRDefault="00937C84" w:rsidP="00D9381D">
            <w:pPr>
              <w:spacing w:before="60" w:after="60" w:line="240" w:lineRule="auto"/>
              <w:jc w:val="center"/>
              <w:rPr>
                <w:rFonts w:cs="Arial"/>
                <w:b/>
                <w:sz w:val="20"/>
                <w:szCs w:val="20"/>
              </w:rPr>
            </w:pPr>
          </w:p>
        </w:tc>
        <w:tc>
          <w:tcPr>
            <w:tcW w:w="541" w:type="pct"/>
            <w:vMerge/>
            <w:shd w:val="clear" w:color="auto" w:fill="DBE5F1"/>
            <w:vAlign w:val="center"/>
          </w:tcPr>
          <w:p w14:paraId="0B11EE4B" w14:textId="77777777" w:rsidR="00937C84" w:rsidRPr="00416140" w:rsidRDefault="00937C84" w:rsidP="00D9381D">
            <w:pPr>
              <w:spacing w:before="60" w:after="60" w:line="240" w:lineRule="auto"/>
              <w:jc w:val="center"/>
              <w:rPr>
                <w:rFonts w:cs="Arial"/>
                <w:b/>
                <w:sz w:val="20"/>
                <w:szCs w:val="20"/>
              </w:rPr>
            </w:pPr>
          </w:p>
        </w:tc>
        <w:tc>
          <w:tcPr>
            <w:tcW w:w="464" w:type="pct"/>
            <w:vMerge/>
            <w:shd w:val="clear" w:color="auto" w:fill="DBE5F1"/>
            <w:vAlign w:val="center"/>
          </w:tcPr>
          <w:p w14:paraId="49EF587C" w14:textId="77777777" w:rsidR="00937C84" w:rsidRPr="00416140" w:rsidRDefault="00937C84" w:rsidP="00D9381D">
            <w:pPr>
              <w:spacing w:before="60" w:after="60" w:line="240" w:lineRule="auto"/>
              <w:jc w:val="center"/>
              <w:rPr>
                <w:rFonts w:cs="Arial"/>
                <w:b/>
                <w:sz w:val="20"/>
                <w:szCs w:val="20"/>
              </w:rPr>
            </w:pPr>
          </w:p>
        </w:tc>
        <w:tc>
          <w:tcPr>
            <w:tcW w:w="662" w:type="pct"/>
            <w:vMerge/>
            <w:shd w:val="clear" w:color="auto" w:fill="DBE5F1"/>
            <w:vAlign w:val="center"/>
          </w:tcPr>
          <w:p w14:paraId="7E227173" w14:textId="77777777" w:rsidR="00937C84" w:rsidRPr="00416140" w:rsidRDefault="00937C84" w:rsidP="00D9381D">
            <w:pPr>
              <w:spacing w:before="60" w:after="60" w:line="240" w:lineRule="auto"/>
              <w:jc w:val="center"/>
              <w:rPr>
                <w:rFonts w:cs="Arial"/>
                <w:b/>
                <w:sz w:val="20"/>
                <w:szCs w:val="20"/>
              </w:rPr>
            </w:pPr>
          </w:p>
        </w:tc>
        <w:tc>
          <w:tcPr>
            <w:tcW w:w="157" w:type="pct"/>
            <w:shd w:val="clear" w:color="auto" w:fill="DBE5F1"/>
            <w:vAlign w:val="center"/>
          </w:tcPr>
          <w:p w14:paraId="0A6731E8"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33F23EC4"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6F5EA27E"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1C8CABF2" w14:textId="77777777" w:rsidR="00937C84" w:rsidRPr="00416140" w:rsidRDefault="00937C84" w:rsidP="00D9381D">
            <w:pPr>
              <w:spacing w:before="60" w:after="60" w:line="240" w:lineRule="auto"/>
              <w:jc w:val="center"/>
              <w:rPr>
                <w:rFonts w:cs="Arial"/>
                <w:b/>
                <w:sz w:val="20"/>
                <w:szCs w:val="20"/>
              </w:rPr>
            </w:pPr>
          </w:p>
        </w:tc>
        <w:tc>
          <w:tcPr>
            <w:tcW w:w="856" w:type="pct"/>
            <w:vMerge/>
            <w:shd w:val="clear" w:color="auto" w:fill="DBE5F1"/>
          </w:tcPr>
          <w:p w14:paraId="5BAD133E" w14:textId="77777777" w:rsidR="00937C84" w:rsidRPr="00416140" w:rsidRDefault="00937C84" w:rsidP="00D9381D">
            <w:pPr>
              <w:spacing w:before="60" w:after="60" w:line="240" w:lineRule="auto"/>
              <w:jc w:val="center"/>
              <w:rPr>
                <w:rFonts w:cs="Arial"/>
                <w:b/>
                <w:sz w:val="20"/>
                <w:szCs w:val="20"/>
              </w:rPr>
            </w:pPr>
          </w:p>
        </w:tc>
      </w:tr>
      <w:tr w:rsidR="00937C84" w:rsidRPr="00416140" w14:paraId="643C0E80" w14:textId="77777777" w:rsidTr="00D9381D">
        <w:trPr>
          <w:jc w:val="right"/>
        </w:trPr>
        <w:tc>
          <w:tcPr>
            <w:tcW w:w="235" w:type="pct"/>
          </w:tcPr>
          <w:p w14:paraId="2B5195FC" w14:textId="77777777" w:rsidR="00937C84" w:rsidRPr="00416140" w:rsidRDefault="00937C84" w:rsidP="00D9381D">
            <w:pPr>
              <w:spacing w:before="60" w:after="60" w:line="240" w:lineRule="auto"/>
              <w:rPr>
                <w:rFonts w:cs="Arial"/>
                <w:sz w:val="20"/>
                <w:szCs w:val="20"/>
              </w:rPr>
            </w:pPr>
            <w:r w:rsidRPr="00416140">
              <w:rPr>
                <w:rFonts w:cs="Arial"/>
                <w:sz w:val="20"/>
                <w:szCs w:val="20"/>
              </w:rPr>
              <w:t>1</w:t>
            </w:r>
          </w:p>
        </w:tc>
        <w:tc>
          <w:tcPr>
            <w:tcW w:w="1003" w:type="pct"/>
          </w:tcPr>
          <w:p w14:paraId="73F3A309" w14:textId="77777777" w:rsidR="00937C84" w:rsidRPr="00416140" w:rsidRDefault="00937C84" w:rsidP="00D9381D">
            <w:pPr>
              <w:spacing w:before="60" w:after="60" w:line="240" w:lineRule="auto"/>
              <w:rPr>
                <w:rFonts w:cs="Arial"/>
                <w:sz w:val="20"/>
                <w:szCs w:val="20"/>
              </w:rPr>
            </w:pPr>
            <w:r w:rsidRPr="00F75584">
              <w:rPr>
                <w:rFonts w:cs="Arial"/>
                <w:sz w:val="20"/>
                <w:szCs w:val="20"/>
              </w:rPr>
              <w:t>Liczba wspartych obiektów infrastruktury przedszkolnej</w:t>
            </w:r>
          </w:p>
        </w:tc>
        <w:tc>
          <w:tcPr>
            <w:tcW w:w="541" w:type="pct"/>
          </w:tcPr>
          <w:p w14:paraId="64C27CD7" w14:textId="77777777" w:rsidR="00937C84" w:rsidRPr="00416140" w:rsidRDefault="00937C84" w:rsidP="00D9381D">
            <w:pPr>
              <w:spacing w:before="60" w:after="60" w:line="240" w:lineRule="auto"/>
              <w:rPr>
                <w:rFonts w:cs="Arial"/>
                <w:sz w:val="20"/>
                <w:szCs w:val="20"/>
              </w:rPr>
            </w:pPr>
            <w:r>
              <w:rPr>
                <w:rFonts w:cs="Arial"/>
                <w:sz w:val="20"/>
                <w:szCs w:val="20"/>
              </w:rPr>
              <w:t>szt</w:t>
            </w:r>
          </w:p>
        </w:tc>
        <w:tc>
          <w:tcPr>
            <w:tcW w:w="464" w:type="pct"/>
          </w:tcPr>
          <w:p w14:paraId="143C2597" w14:textId="77777777" w:rsidR="00937C84" w:rsidRPr="00416140" w:rsidRDefault="00937C84" w:rsidP="00D9381D">
            <w:pPr>
              <w:spacing w:before="60" w:after="60" w:line="240" w:lineRule="auto"/>
              <w:rPr>
                <w:rFonts w:cs="Arial"/>
                <w:sz w:val="20"/>
                <w:szCs w:val="20"/>
              </w:rPr>
            </w:pPr>
            <w:r w:rsidRPr="00416140">
              <w:rPr>
                <w:rFonts w:cs="Arial"/>
                <w:sz w:val="20"/>
                <w:szCs w:val="20"/>
              </w:rPr>
              <w:t>EFRR</w:t>
            </w:r>
          </w:p>
        </w:tc>
        <w:tc>
          <w:tcPr>
            <w:tcW w:w="662" w:type="pct"/>
          </w:tcPr>
          <w:p w14:paraId="627AD165" w14:textId="77777777" w:rsidR="00937C84" w:rsidRPr="00416140" w:rsidRDefault="00937C84" w:rsidP="00D9381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1CBFEABB" w14:textId="77777777" w:rsidR="00937C84" w:rsidRPr="00416140" w:rsidRDefault="00937C84" w:rsidP="00D9381D">
            <w:pPr>
              <w:spacing w:before="60" w:after="60" w:line="240" w:lineRule="auto"/>
              <w:rPr>
                <w:rFonts w:cs="Arial"/>
                <w:sz w:val="20"/>
                <w:szCs w:val="20"/>
              </w:rPr>
            </w:pPr>
            <w:r>
              <w:rPr>
                <w:rFonts w:cs="Arial"/>
                <w:sz w:val="20"/>
                <w:szCs w:val="20"/>
              </w:rPr>
              <w:t>26</w:t>
            </w:r>
          </w:p>
        </w:tc>
        <w:tc>
          <w:tcPr>
            <w:tcW w:w="694" w:type="pct"/>
          </w:tcPr>
          <w:p w14:paraId="099CD603" w14:textId="77777777" w:rsidR="00937C84" w:rsidRPr="00416140" w:rsidRDefault="00937C84" w:rsidP="00D9381D">
            <w:pPr>
              <w:spacing w:before="60" w:after="60" w:line="240" w:lineRule="auto"/>
              <w:rPr>
                <w:rFonts w:cs="Arial"/>
                <w:sz w:val="20"/>
                <w:szCs w:val="20"/>
              </w:rPr>
            </w:pPr>
            <w:r w:rsidRPr="00416140">
              <w:rPr>
                <w:rFonts w:cs="Arial"/>
                <w:sz w:val="20"/>
                <w:szCs w:val="20"/>
              </w:rPr>
              <w:t>SL 2014</w:t>
            </w:r>
          </w:p>
        </w:tc>
        <w:tc>
          <w:tcPr>
            <w:tcW w:w="856" w:type="pct"/>
          </w:tcPr>
          <w:p w14:paraId="60CAEEE7" w14:textId="77777777" w:rsidR="00937C84" w:rsidRPr="00416140" w:rsidRDefault="00937C84" w:rsidP="00D9381D">
            <w:pPr>
              <w:spacing w:before="60" w:after="60" w:line="240" w:lineRule="auto"/>
              <w:rPr>
                <w:rFonts w:cs="Arial"/>
                <w:sz w:val="20"/>
                <w:szCs w:val="20"/>
              </w:rPr>
            </w:pPr>
            <w:r w:rsidRPr="00416140">
              <w:rPr>
                <w:rFonts w:cs="Arial"/>
                <w:sz w:val="20"/>
                <w:szCs w:val="20"/>
              </w:rPr>
              <w:t>Raz na rok</w:t>
            </w:r>
          </w:p>
        </w:tc>
      </w:tr>
      <w:tr w:rsidR="00937C84" w:rsidRPr="00416140" w14:paraId="695653D0" w14:textId="77777777" w:rsidTr="00D9381D">
        <w:trPr>
          <w:jc w:val="right"/>
        </w:trPr>
        <w:tc>
          <w:tcPr>
            <w:tcW w:w="5000" w:type="pct"/>
            <w:gridSpan w:val="10"/>
          </w:tcPr>
          <w:p w14:paraId="6F0524A1" w14:textId="77777777" w:rsidR="00937C84" w:rsidRPr="00416140" w:rsidRDefault="00937C84" w:rsidP="00047EDD">
            <w:pPr>
              <w:spacing w:before="60" w:after="60" w:line="240" w:lineRule="auto"/>
              <w:jc w:val="both"/>
              <w:rPr>
                <w:rFonts w:cs="Arial"/>
                <w:sz w:val="20"/>
                <w:szCs w:val="20"/>
              </w:rPr>
            </w:pPr>
            <w:r w:rsidRPr="00416140">
              <w:rPr>
                <w:rFonts w:cs="Arial"/>
                <w:sz w:val="20"/>
                <w:szCs w:val="20"/>
              </w:rPr>
              <w:t xml:space="preserve">Szacowanie </w:t>
            </w:r>
            <w:r w:rsidRPr="00EA7816">
              <w:rPr>
                <w:rFonts w:cs="Arial"/>
                <w:sz w:val="20"/>
                <w:szCs w:val="20"/>
              </w:rPr>
              <w:t xml:space="preserve">uwzględnionych </w:t>
            </w:r>
            <w:r w:rsidRPr="00416140">
              <w:rPr>
                <w:rFonts w:cs="Arial"/>
                <w:sz w:val="20"/>
                <w:szCs w:val="20"/>
              </w:rPr>
              <w:t>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w:t>
            </w:r>
            <w:r w:rsidRPr="00416140">
              <w:rPr>
                <w:sz w:val="20"/>
                <w:szCs w:val="20"/>
              </w:rPr>
              <w:t xml:space="preserve"> </w:t>
            </w:r>
            <w:r w:rsidRPr="00416140">
              <w:rPr>
                <w:rFonts w:cs="Arial"/>
                <w:sz w:val="20"/>
                <w:szCs w:val="20"/>
              </w:rPr>
              <w:t>Ponieważ planowane wsparcie będzie zbliżone do wsparcia udzielanego w perspektywie finansowej 2007-2013 przyjmuje się, iż dane potrzebne do wyliczenia kosztu jednostkowego zostaną z</w:t>
            </w:r>
            <w:r w:rsidR="00047EDD">
              <w:rPr>
                <w:rFonts w:cs="Arial"/>
                <w:sz w:val="20"/>
                <w:szCs w:val="20"/>
              </w:rPr>
              <w:t>aczerpnięte z RPO WD 2007-2013.</w:t>
            </w:r>
            <w:r>
              <w:rPr>
                <w:rFonts w:cs="Arial"/>
                <w:sz w:val="20"/>
                <w:szCs w:val="20"/>
              </w:rPr>
              <w:tab/>
            </w:r>
          </w:p>
          <w:p w14:paraId="335B366A"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Wsparcie infrastruktury edukacyjnej w RPO WD 2007-2013 było udzielane w Działaniu 7.2 Rozwój infrastruktury placówek edukacyjnych. W ramach projektów realizowanych w tym Działaniu wyselekcjonowano </w:t>
            </w:r>
            <w:r>
              <w:rPr>
                <w:rFonts w:cs="Arial"/>
                <w:sz w:val="20"/>
                <w:szCs w:val="20"/>
              </w:rPr>
              <w:t>30</w:t>
            </w:r>
            <w:r w:rsidRPr="00416140">
              <w:rPr>
                <w:rFonts w:cs="Arial"/>
                <w:sz w:val="20"/>
                <w:szCs w:val="20"/>
              </w:rPr>
              <w:t xml:space="preserve"> projekt</w:t>
            </w:r>
            <w:r>
              <w:rPr>
                <w:rFonts w:cs="Arial"/>
                <w:sz w:val="20"/>
                <w:szCs w:val="20"/>
              </w:rPr>
              <w:t>ów</w:t>
            </w:r>
            <w:r w:rsidRPr="00416140">
              <w:rPr>
                <w:rFonts w:cs="Arial"/>
                <w:sz w:val="20"/>
                <w:szCs w:val="20"/>
              </w:rPr>
              <w:t>, które zakresem wsparcia odpowiadają zakresowi planowanemu na lata 2014-2020. Podczas selekcji  nie brano pod uwagę projektów skrajnych (kwotowo/zakresowo). W</w:t>
            </w:r>
            <w:r>
              <w:rPr>
                <w:rFonts w:cs="Arial"/>
                <w:sz w:val="20"/>
                <w:szCs w:val="20"/>
              </w:rPr>
              <w:t>sparcie otrzymało 30 projektów w tym 12 dotyczyło edukacji przedszkolnej (5 projektów dotyczyło również budowy),. Wartość kosztów kwalifikowalnych na podstawie wniosków o płatność końcową w 12 projektach dotyczących wsparcia edukacji przedszkolnej wynosi 18 756 252 PLN, w ramach tych projektów wsparto 16 ośrodków edukacji przedszkolnej. Mając na uwadze zakres wsparcia przewidziany dla edukacji przedszkolnej tj. „….</w:t>
            </w:r>
            <w:r w:rsidRPr="00DC31A7">
              <w:rPr>
                <w:rFonts w:cs="Arial"/>
                <w:i/>
                <w:sz w:val="20"/>
                <w:szCs w:val="20"/>
              </w:rPr>
              <w:t>Wsparcie infrastrukturalne zostanie ukierunkowane na tworzenie nowych miejsc w przedszkolach lub innych formach edukacji przedszkolnej</w:t>
            </w:r>
            <w:r>
              <w:rPr>
                <w:rFonts w:cs="Arial"/>
                <w:sz w:val="20"/>
                <w:szCs w:val="20"/>
              </w:rPr>
              <w:t xml:space="preserve">…” do szacowania kosztu jednostkowego wzięto pod uwagę również projekty przewidujące budowę, jest to </w:t>
            </w:r>
            <w:r w:rsidR="00C669EC">
              <w:rPr>
                <w:rFonts w:cs="Arial"/>
                <w:sz w:val="20"/>
                <w:szCs w:val="20"/>
              </w:rPr>
              <w:t>podyktowane specyfiką</w:t>
            </w:r>
            <w:r>
              <w:rPr>
                <w:rFonts w:cs="Arial"/>
                <w:sz w:val="20"/>
                <w:szCs w:val="20"/>
              </w:rPr>
              <w:t xml:space="preserve"> wsparcia. </w:t>
            </w:r>
            <w:r w:rsidRPr="00416140">
              <w:rPr>
                <w:rFonts w:cs="Arial"/>
                <w:sz w:val="20"/>
                <w:szCs w:val="20"/>
              </w:rPr>
              <w:t xml:space="preserve">Do szacowania kosztu jednostkowego wykorzystano w/w dane.  </w:t>
            </w:r>
          </w:p>
          <w:p w14:paraId="4D435926" w14:textId="77777777" w:rsidR="00937C84" w:rsidRPr="00416140" w:rsidRDefault="00937C84" w:rsidP="00D9381D">
            <w:pPr>
              <w:spacing w:before="60" w:after="60" w:line="240" w:lineRule="auto"/>
              <w:jc w:val="both"/>
              <w:rPr>
                <w:rFonts w:cs="Arial"/>
                <w:sz w:val="20"/>
                <w:szCs w:val="20"/>
                <w:u w:val="single"/>
              </w:rPr>
            </w:pPr>
            <w:r w:rsidRPr="00416140">
              <w:rPr>
                <w:rFonts w:cs="Arial"/>
                <w:sz w:val="20"/>
                <w:szCs w:val="20"/>
                <w:u w:val="single"/>
              </w:rPr>
              <w:t>Edukacja przedszkolna:</w:t>
            </w:r>
          </w:p>
          <w:p w14:paraId="2BBFDC13"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Dzieląc sumę wydatków kwalifikowalnych przez liczbę </w:t>
            </w:r>
            <w:r>
              <w:rPr>
                <w:rFonts w:cs="Arial"/>
                <w:sz w:val="20"/>
                <w:szCs w:val="20"/>
              </w:rPr>
              <w:t>wspartych  budynków</w:t>
            </w:r>
            <w:r w:rsidRPr="00416140">
              <w:rPr>
                <w:rFonts w:cs="Arial"/>
                <w:sz w:val="20"/>
                <w:szCs w:val="20"/>
              </w:rPr>
              <w:t xml:space="preserve"> otrzymamy koszt jednostkowy:</w:t>
            </w:r>
          </w:p>
          <w:p w14:paraId="7A6A9380" w14:textId="77777777" w:rsidR="00937C84" w:rsidRPr="00416140" w:rsidRDefault="00937C84" w:rsidP="00D9381D">
            <w:pPr>
              <w:spacing w:before="60" w:after="60" w:line="240" w:lineRule="auto"/>
              <w:jc w:val="both"/>
              <w:rPr>
                <w:rFonts w:cs="Arial"/>
                <w:sz w:val="20"/>
                <w:szCs w:val="20"/>
              </w:rPr>
            </w:pPr>
          </w:p>
          <w:p w14:paraId="65A98418" w14:textId="77777777" w:rsidR="00937C84" w:rsidRPr="00416140" w:rsidRDefault="00937C84" w:rsidP="00D9381D">
            <w:pPr>
              <w:spacing w:before="60" w:after="60" w:line="240" w:lineRule="auto"/>
              <w:jc w:val="both"/>
              <w:rPr>
                <w:rFonts w:cs="Arial"/>
                <w:sz w:val="20"/>
                <w:szCs w:val="20"/>
              </w:rPr>
            </w:pPr>
            <w:r>
              <w:rPr>
                <w:rFonts w:cs="Arial"/>
                <w:sz w:val="20"/>
                <w:szCs w:val="20"/>
              </w:rPr>
              <w:t>18 756 252</w:t>
            </w:r>
            <w:r w:rsidRPr="00416140">
              <w:rPr>
                <w:rFonts w:cs="Arial"/>
                <w:sz w:val="20"/>
                <w:szCs w:val="20"/>
              </w:rPr>
              <w:t xml:space="preserve"> PLN /  </w:t>
            </w:r>
            <w:r>
              <w:rPr>
                <w:rFonts w:cs="Arial"/>
                <w:sz w:val="20"/>
                <w:szCs w:val="20"/>
              </w:rPr>
              <w:t>16</w:t>
            </w:r>
            <w:r w:rsidRPr="00416140">
              <w:rPr>
                <w:rFonts w:cs="Arial"/>
                <w:sz w:val="20"/>
                <w:szCs w:val="20"/>
              </w:rPr>
              <w:t xml:space="preserve"> =  </w:t>
            </w:r>
            <w:r>
              <w:rPr>
                <w:rFonts w:cs="Arial"/>
                <w:sz w:val="20"/>
                <w:szCs w:val="20"/>
              </w:rPr>
              <w:t>1 172 266</w:t>
            </w:r>
            <w:r w:rsidRPr="00416140">
              <w:rPr>
                <w:rFonts w:cs="Arial"/>
                <w:sz w:val="20"/>
                <w:szCs w:val="20"/>
              </w:rPr>
              <w:t xml:space="preserve"> PLN.</w:t>
            </w:r>
          </w:p>
          <w:p w14:paraId="333D6A75" w14:textId="77777777" w:rsidR="00937C84" w:rsidRPr="00416140" w:rsidRDefault="00937C84" w:rsidP="00D9381D">
            <w:pPr>
              <w:spacing w:before="60" w:after="60" w:line="240" w:lineRule="auto"/>
              <w:jc w:val="both"/>
              <w:rPr>
                <w:rFonts w:cs="Arial"/>
                <w:sz w:val="20"/>
                <w:szCs w:val="20"/>
              </w:rPr>
            </w:pPr>
          </w:p>
          <w:p w14:paraId="5629C6E5"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Koszt jednostkowy kwalifikowalny wynosi:  </w:t>
            </w:r>
            <w:r w:rsidRPr="009562CC">
              <w:rPr>
                <w:rFonts w:cs="Arial"/>
                <w:sz w:val="20"/>
                <w:szCs w:val="20"/>
              </w:rPr>
              <w:t xml:space="preserve">1 172 266 </w:t>
            </w:r>
            <w:r w:rsidRPr="00416140">
              <w:rPr>
                <w:rFonts w:cs="Arial"/>
                <w:sz w:val="20"/>
                <w:szCs w:val="20"/>
              </w:rPr>
              <w:t>PLN.</w:t>
            </w:r>
          </w:p>
          <w:p w14:paraId="1BC02878"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35DD3EF0"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03C451A3" w14:textId="77777777" w:rsidR="00937C84" w:rsidRPr="00416140" w:rsidRDefault="00937C84" w:rsidP="00D9381D">
            <w:pPr>
              <w:spacing w:before="60" w:after="60" w:line="240" w:lineRule="auto"/>
              <w:jc w:val="both"/>
              <w:rPr>
                <w:rFonts w:cs="Arial"/>
                <w:sz w:val="20"/>
                <w:szCs w:val="20"/>
              </w:rPr>
            </w:pPr>
          </w:p>
          <w:p w14:paraId="1D7C8287"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Koszt jednostkowy kwalifikowalny wynosi:  (</w:t>
            </w:r>
            <w:r w:rsidRPr="009562CC">
              <w:rPr>
                <w:rFonts w:cs="Arial"/>
                <w:sz w:val="20"/>
                <w:szCs w:val="20"/>
              </w:rPr>
              <w:t xml:space="preserve">1 172 266 </w:t>
            </w:r>
            <w:r w:rsidRPr="00416140">
              <w:rPr>
                <w:rFonts w:cs="Arial"/>
                <w:sz w:val="20"/>
                <w:szCs w:val="20"/>
              </w:rPr>
              <w:t xml:space="preserve">PLN / 100,4% WCPBM)*85%= </w:t>
            </w:r>
            <w:r>
              <w:rPr>
                <w:rFonts w:cs="Arial"/>
                <w:sz w:val="20"/>
                <w:szCs w:val="20"/>
              </w:rPr>
              <w:t>992 456</w:t>
            </w:r>
            <w:r w:rsidRPr="00416140">
              <w:rPr>
                <w:rFonts w:cs="Arial"/>
                <w:sz w:val="20"/>
                <w:szCs w:val="20"/>
              </w:rPr>
              <w:t xml:space="preserve">  PLN</w:t>
            </w:r>
          </w:p>
          <w:p w14:paraId="4CA8443E"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6E4ED823"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Zatem 129 405 416,50  PLN/ 110,7% WCPBM = 116 897 395 PLN. Na wsparcie edukacji przedszkolnej przeznaczono kwotę 43 292 683 PLN co stanowi 37% alokacji  PI 7.1.</w:t>
            </w:r>
          </w:p>
          <w:p w14:paraId="61C699D8"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Wartość docelową wskaźnika otrzyma się dzieląc dostępną alokację przez koszt jednostkowy przeliczony wskaźnikami makroekonomicznymi:</w:t>
            </w:r>
          </w:p>
          <w:p w14:paraId="1B08D94D"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43 292 683  PLN/</w:t>
            </w:r>
            <w:r>
              <w:rPr>
                <w:rFonts w:cs="Arial"/>
                <w:sz w:val="20"/>
                <w:szCs w:val="20"/>
              </w:rPr>
              <w:t>992 456</w:t>
            </w:r>
            <w:r w:rsidRPr="00416140">
              <w:rPr>
                <w:rFonts w:cs="Arial"/>
                <w:sz w:val="20"/>
                <w:szCs w:val="20"/>
              </w:rPr>
              <w:t xml:space="preserve"> PLN =</w:t>
            </w:r>
            <w:r>
              <w:rPr>
                <w:rFonts w:cs="Arial"/>
                <w:sz w:val="20"/>
                <w:szCs w:val="20"/>
              </w:rPr>
              <w:t xml:space="preserve"> 44</w:t>
            </w:r>
            <w:r w:rsidRPr="00416140">
              <w:rPr>
                <w:rFonts w:cs="Arial"/>
                <w:sz w:val="20"/>
                <w:szCs w:val="20"/>
              </w:rPr>
              <w:t xml:space="preserve"> - 39%  pomniejszono o wskaźnik kompensacji ryzyka</w:t>
            </w:r>
            <w:r>
              <w:rPr>
                <w:rFonts w:cs="Arial"/>
                <w:sz w:val="20"/>
                <w:szCs w:val="20"/>
              </w:rPr>
              <w:t>*</w:t>
            </w:r>
            <w:r w:rsidRPr="00416140">
              <w:rPr>
                <w:rFonts w:cs="Arial"/>
                <w:sz w:val="20"/>
                <w:szCs w:val="20"/>
              </w:rPr>
              <w:t xml:space="preserve">. </w:t>
            </w:r>
          </w:p>
          <w:p w14:paraId="3D850CAE" w14:textId="77777777" w:rsidR="00937C84" w:rsidRPr="00416140" w:rsidRDefault="00937C84" w:rsidP="00D9381D">
            <w:pPr>
              <w:spacing w:before="60" w:after="60" w:line="240" w:lineRule="auto"/>
              <w:jc w:val="both"/>
              <w:rPr>
                <w:rFonts w:cs="Arial"/>
                <w:sz w:val="20"/>
                <w:szCs w:val="20"/>
              </w:rPr>
            </w:pPr>
          </w:p>
          <w:p w14:paraId="34444169"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Ostatecznie wskaźnik otrzymał wartość = </w:t>
            </w:r>
            <w:r>
              <w:rPr>
                <w:rFonts w:cs="Arial"/>
                <w:b/>
                <w:sz w:val="20"/>
                <w:szCs w:val="20"/>
              </w:rPr>
              <w:t>26</w:t>
            </w:r>
            <w:r w:rsidRPr="00416140">
              <w:rPr>
                <w:rFonts w:cs="Arial"/>
                <w:b/>
                <w:sz w:val="20"/>
                <w:szCs w:val="20"/>
              </w:rPr>
              <w:t xml:space="preserve"> </w:t>
            </w:r>
            <w:r w:rsidRPr="009562CC">
              <w:rPr>
                <w:rFonts w:cs="Arial"/>
                <w:b/>
                <w:sz w:val="20"/>
                <w:szCs w:val="20"/>
              </w:rPr>
              <w:t>wspartych obiektów infrastruktury przedszkolnej</w:t>
            </w:r>
          </w:p>
          <w:p w14:paraId="398E1696" w14:textId="77777777" w:rsidR="00937C84" w:rsidRPr="00416140" w:rsidRDefault="00937C84" w:rsidP="00D9381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1B05503C" w14:textId="77777777" w:rsidR="00937C84" w:rsidRPr="00D94CA4" w:rsidRDefault="00937C84" w:rsidP="00F46B7D">
            <w:pPr>
              <w:numPr>
                <w:ilvl w:val="0"/>
                <w:numId w:val="37"/>
              </w:numPr>
              <w:spacing w:after="0" w:line="240" w:lineRule="auto"/>
              <w:ind w:hanging="11"/>
              <w:contextualSpacing/>
              <w:jc w:val="both"/>
              <w:rPr>
                <w:rFonts w:cs="Arial"/>
                <w:sz w:val="20"/>
                <w:szCs w:val="20"/>
              </w:rPr>
            </w:pPr>
            <w:r w:rsidRPr="00D94CA4">
              <w:rPr>
                <w:rFonts w:cs="Calibri"/>
                <w:sz w:val="20"/>
                <w:szCs w:val="20"/>
              </w:rPr>
              <w:t xml:space="preserve">wsparcie infrastrukturalne w ramach CT 10 ma jedynie </w:t>
            </w:r>
            <w:r w:rsidRPr="00D94CA4">
              <w:rPr>
                <w:rFonts w:cs="Calibri"/>
                <w:b/>
                <w:sz w:val="20"/>
                <w:szCs w:val="20"/>
              </w:rPr>
              <w:t>charakter uzupełniający</w:t>
            </w:r>
            <w:r w:rsidRPr="00D94CA4">
              <w:rPr>
                <w:rFonts w:cs="Calibri"/>
                <w:sz w:val="20"/>
                <w:szCs w:val="20"/>
              </w:rPr>
              <w:t>.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5E3DC2C" w14:textId="77777777" w:rsidR="00937C84" w:rsidRPr="00FA12F5" w:rsidRDefault="00937C84" w:rsidP="00F46B7D">
            <w:pPr>
              <w:numPr>
                <w:ilvl w:val="0"/>
                <w:numId w:val="37"/>
              </w:numPr>
              <w:spacing w:after="0" w:line="240" w:lineRule="auto"/>
              <w:ind w:hanging="11"/>
              <w:contextualSpacing/>
              <w:jc w:val="both"/>
              <w:rPr>
                <w:rFonts w:cs="Calibri"/>
                <w:sz w:val="20"/>
                <w:szCs w:val="20"/>
              </w:rPr>
            </w:pPr>
            <w:r w:rsidRPr="00D94CA4">
              <w:rPr>
                <w:rFonts w:cs="Calibri"/>
                <w:b/>
                <w:sz w:val="20"/>
                <w:szCs w:val="20"/>
              </w:rPr>
              <w:t>ryzyko demograficzne</w:t>
            </w:r>
            <w:r w:rsidRPr="00D94CA4">
              <w:rPr>
                <w:rFonts w:cs="Calibri"/>
                <w:sz w:val="20"/>
                <w:szCs w:val="20"/>
              </w:rPr>
              <w:t xml:space="preserve"> - istotny z punktu widzenia rozwoju edukacji na terenie Dolnego Śląska jest prognozowany spadek liczby osób w edukacyjnych grupach wieku. Spadek ten najdotkliwiej odczuwalny będzie m.in. w przedszkolnej grupie wiekowej– wa</w:t>
            </w:r>
            <w:r w:rsidR="00FA12F5">
              <w:rPr>
                <w:rFonts w:cs="Calibri"/>
                <w:sz w:val="20"/>
                <w:szCs w:val="20"/>
              </w:rPr>
              <w:t>ga ryzyka (istotność): poważna;</w:t>
            </w:r>
          </w:p>
          <w:p w14:paraId="01825DAD" w14:textId="77777777" w:rsidR="00937C84" w:rsidRPr="00D94CA4" w:rsidRDefault="00937C84" w:rsidP="00D9381D">
            <w:pPr>
              <w:spacing w:before="120" w:after="120"/>
              <w:contextualSpacing/>
              <w:jc w:val="both"/>
              <w:rPr>
                <w:rFonts w:cs="Calibri"/>
                <w:b/>
                <w:sz w:val="20"/>
                <w:szCs w:val="20"/>
              </w:rPr>
            </w:pPr>
            <w:r w:rsidRPr="00D94CA4">
              <w:rPr>
                <w:rFonts w:cs="Calibri"/>
                <w:b/>
                <w:sz w:val="20"/>
                <w:szCs w:val="20"/>
              </w:rPr>
              <w:t>Zgodnie z metodologią wskazaną w części ogólnej poniżej przedstawiono równanie dotyczące obliczenia wskaźnika kompensacji ryzyka:</w:t>
            </w:r>
          </w:p>
          <w:p w14:paraId="01507996" w14:textId="77777777" w:rsidR="00937C84" w:rsidRPr="00D94CA4" w:rsidRDefault="00937C84" w:rsidP="00D9381D">
            <w:pPr>
              <w:spacing w:after="0" w:line="360" w:lineRule="auto"/>
              <w:jc w:val="both"/>
              <w:rPr>
                <w:sz w:val="20"/>
                <w:szCs w:val="20"/>
              </w:rPr>
            </w:pPr>
            <w:r w:rsidRPr="00D94CA4">
              <w:rPr>
                <w:sz w:val="20"/>
                <w:szCs w:val="20"/>
              </w:rPr>
              <w:t>Równanie   R= [(4*25%)+(2*68%)]/6 = 39%</w:t>
            </w:r>
          </w:p>
          <w:p w14:paraId="07552AC4" w14:textId="77777777" w:rsidR="00937C84" w:rsidRPr="00416140" w:rsidRDefault="00937C84" w:rsidP="00D9381D">
            <w:pPr>
              <w:spacing w:after="0" w:line="360" w:lineRule="auto"/>
              <w:jc w:val="both"/>
              <w:rPr>
                <w:sz w:val="20"/>
                <w:szCs w:val="20"/>
              </w:rPr>
            </w:pPr>
            <w:r w:rsidRPr="00D94CA4">
              <w:rPr>
                <w:sz w:val="20"/>
                <w:szCs w:val="20"/>
              </w:rPr>
              <w:t>Wynik oznacza, że wartość wskaźnika na podstawie zidentyfikowanych ryzyk obniżamy o 39%.</w:t>
            </w:r>
          </w:p>
        </w:tc>
      </w:tr>
      <w:tr w:rsidR="00937C84" w:rsidRPr="00416140" w14:paraId="59696158" w14:textId="77777777" w:rsidTr="00047EDD">
        <w:trPr>
          <w:jc w:val="right"/>
        </w:trPr>
        <w:tc>
          <w:tcPr>
            <w:tcW w:w="235" w:type="pct"/>
            <w:vAlign w:val="center"/>
          </w:tcPr>
          <w:p w14:paraId="2FDA4361" w14:textId="77777777" w:rsidR="00937C84" w:rsidRPr="00416140" w:rsidRDefault="00937C84" w:rsidP="00047EDD">
            <w:pPr>
              <w:spacing w:before="60" w:after="60" w:line="240" w:lineRule="auto"/>
              <w:rPr>
                <w:rFonts w:cs="Arial"/>
                <w:sz w:val="20"/>
                <w:szCs w:val="20"/>
              </w:rPr>
            </w:pPr>
            <w:r w:rsidRPr="00416140">
              <w:rPr>
                <w:rFonts w:cs="Arial"/>
                <w:sz w:val="20"/>
                <w:szCs w:val="20"/>
              </w:rPr>
              <w:t>2</w:t>
            </w:r>
          </w:p>
        </w:tc>
        <w:tc>
          <w:tcPr>
            <w:tcW w:w="1003" w:type="pct"/>
            <w:vAlign w:val="center"/>
          </w:tcPr>
          <w:p w14:paraId="6357A16D" w14:textId="77777777" w:rsidR="00937C84" w:rsidRPr="00047EDD" w:rsidRDefault="00937C84" w:rsidP="00047EDD">
            <w:pPr>
              <w:spacing w:before="60" w:after="60" w:line="240" w:lineRule="auto"/>
              <w:rPr>
                <w:rFonts w:cs="Arial"/>
                <w:b/>
                <w:sz w:val="20"/>
                <w:szCs w:val="20"/>
              </w:rPr>
            </w:pPr>
            <w:r w:rsidRPr="00047EDD">
              <w:rPr>
                <w:rFonts w:cs="Arial"/>
                <w:b/>
                <w:sz w:val="20"/>
                <w:szCs w:val="20"/>
              </w:rPr>
              <w:t>Liczba wspartych obiektów infrastruktury edukacji ogólnej</w:t>
            </w:r>
          </w:p>
        </w:tc>
        <w:tc>
          <w:tcPr>
            <w:tcW w:w="541" w:type="pct"/>
            <w:vAlign w:val="center"/>
          </w:tcPr>
          <w:p w14:paraId="33D8AD7D" w14:textId="77777777" w:rsidR="00937C84" w:rsidRPr="00416140" w:rsidRDefault="00937C84" w:rsidP="00047EDD">
            <w:pPr>
              <w:spacing w:before="60" w:after="60" w:line="240" w:lineRule="auto"/>
              <w:rPr>
                <w:rFonts w:cs="Arial"/>
                <w:sz w:val="20"/>
                <w:szCs w:val="20"/>
              </w:rPr>
            </w:pPr>
            <w:r>
              <w:rPr>
                <w:rFonts w:cs="Arial"/>
                <w:sz w:val="20"/>
                <w:szCs w:val="20"/>
              </w:rPr>
              <w:t>szt.</w:t>
            </w:r>
          </w:p>
        </w:tc>
        <w:tc>
          <w:tcPr>
            <w:tcW w:w="464" w:type="pct"/>
            <w:vAlign w:val="center"/>
          </w:tcPr>
          <w:p w14:paraId="1A84548D" w14:textId="77777777" w:rsidR="00937C84" w:rsidRPr="00416140" w:rsidRDefault="00937C84" w:rsidP="00047EDD">
            <w:pPr>
              <w:spacing w:before="60" w:after="60" w:line="240" w:lineRule="auto"/>
              <w:rPr>
                <w:rFonts w:cs="Arial"/>
                <w:sz w:val="20"/>
                <w:szCs w:val="20"/>
              </w:rPr>
            </w:pPr>
            <w:r w:rsidRPr="00416140">
              <w:rPr>
                <w:rFonts w:cs="Arial"/>
                <w:sz w:val="20"/>
                <w:szCs w:val="20"/>
              </w:rPr>
              <w:t>EFRR</w:t>
            </w:r>
          </w:p>
        </w:tc>
        <w:tc>
          <w:tcPr>
            <w:tcW w:w="662" w:type="pct"/>
            <w:vAlign w:val="center"/>
          </w:tcPr>
          <w:p w14:paraId="61AC6B47" w14:textId="77777777" w:rsidR="00937C84" w:rsidRPr="00416140" w:rsidRDefault="00937C84" w:rsidP="00047ED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vAlign w:val="center"/>
          </w:tcPr>
          <w:p w14:paraId="2E9C7CA1" w14:textId="77777777" w:rsidR="00937C84" w:rsidRPr="00416140" w:rsidRDefault="00E95265" w:rsidP="00D729DD">
            <w:pPr>
              <w:spacing w:before="60" w:after="60" w:line="240" w:lineRule="auto"/>
              <w:rPr>
                <w:rFonts w:cs="Arial"/>
                <w:sz w:val="20"/>
                <w:szCs w:val="20"/>
              </w:rPr>
            </w:pPr>
            <w:r>
              <w:rPr>
                <w:rFonts w:cs="Arial"/>
                <w:sz w:val="20"/>
                <w:szCs w:val="20"/>
              </w:rPr>
              <w:t>1</w:t>
            </w:r>
            <w:r w:rsidR="00D729DD">
              <w:rPr>
                <w:rFonts w:cs="Arial"/>
                <w:sz w:val="20"/>
                <w:szCs w:val="20"/>
              </w:rPr>
              <w:t>2</w:t>
            </w:r>
            <w:r w:rsidR="00FD3FEA">
              <w:rPr>
                <w:rFonts w:cs="Arial"/>
                <w:sz w:val="20"/>
                <w:szCs w:val="20"/>
              </w:rPr>
              <w:t>0</w:t>
            </w:r>
          </w:p>
        </w:tc>
        <w:tc>
          <w:tcPr>
            <w:tcW w:w="694" w:type="pct"/>
            <w:vAlign w:val="center"/>
          </w:tcPr>
          <w:p w14:paraId="4465ED4D" w14:textId="77777777" w:rsidR="00937C84" w:rsidRPr="00416140" w:rsidRDefault="00937C84" w:rsidP="00047EDD">
            <w:pPr>
              <w:spacing w:before="60" w:after="60" w:line="240" w:lineRule="auto"/>
              <w:rPr>
                <w:rFonts w:cs="Arial"/>
                <w:sz w:val="20"/>
                <w:szCs w:val="20"/>
              </w:rPr>
            </w:pPr>
            <w:r w:rsidRPr="00416140">
              <w:rPr>
                <w:rFonts w:cs="Arial"/>
                <w:sz w:val="20"/>
                <w:szCs w:val="20"/>
              </w:rPr>
              <w:t>SL 2014</w:t>
            </w:r>
          </w:p>
        </w:tc>
        <w:tc>
          <w:tcPr>
            <w:tcW w:w="856" w:type="pct"/>
            <w:vAlign w:val="center"/>
          </w:tcPr>
          <w:p w14:paraId="154D8163" w14:textId="77777777" w:rsidR="00937C84" w:rsidRPr="00416140" w:rsidRDefault="00937C84" w:rsidP="00047EDD">
            <w:pPr>
              <w:spacing w:before="60" w:after="60" w:line="240" w:lineRule="auto"/>
              <w:rPr>
                <w:rFonts w:cs="Arial"/>
                <w:sz w:val="20"/>
                <w:szCs w:val="20"/>
              </w:rPr>
            </w:pPr>
            <w:r w:rsidRPr="00416140">
              <w:rPr>
                <w:rFonts w:cs="Arial"/>
                <w:sz w:val="20"/>
                <w:szCs w:val="20"/>
              </w:rPr>
              <w:t>Raz na rok</w:t>
            </w:r>
          </w:p>
        </w:tc>
      </w:tr>
      <w:tr w:rsidR="00937C84" w:rsidRPr="00416140" w14:paraId="2DF1D8DE" w14:textId="77777777" w:rsidTr="00D9381D">
        <w:trPr>
          <w:jc w:val="right"/>
        </w:trPr>
        <w:tc>
          <w:tcPr>
            <w:tcW w:w="5000" w:type="pct"/>
            <w:gridSpan w:val="10"/>
          </w:tcPr>
          <w:p w14:paraId="3AC85784" w14:textId="77777777" w:rsidR="00E95265" w:rsidRDefault="00E95265" w:rsidP="00D9381D">
            <w:pPr>
              <w:spacing w:before="60" w:after="60" w:line="240" w:lineRule="auto"/>
              <w:jc w:val="both"/>
              <w:rPr>
                <w:rFonts w:cs="Arial"/>
                <w:sz w:val="20"/>
                <w:szCs w:val="20"/>
              </w:rPr>
            </w:pPr>
          </w:p>
          <w:p w14:paraId="32D24808" w14:textId="77777777" w:rsidR="00E95265" w:rsidRPr="00D0132E" w:rsidRDefault="00E95265" w:rsidP="00D9381D">
            <w:pPr>
              <w:spacing w:before="60" w:after="60" w:line="240" w:lineRule="auto"/>
              <w:jc w:val="both"/>
              <w:rPr>
                <w:rFonts w:cs="Arial"/>
                <w:sz w:val="20"/>
              </w:rPr>
            </w:pPr>
            <w:r w:rsidRPr="00D0132E">
              <w:rPr>
                <w:rFonts w:cs="Arial"/>
                <w:sz w:val="20"/>
              </w:rPr>
              <w:t>Zmiana wskaźnika:</w:t>
            </w:r>
          </w:p>
          <w:p w14:paraId="48223605" w14:textId="77777777" w:rsidR="00937ABC" w:rsidRPr="00513C58" w:rsidRDefault="00937ABC"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Błędnym założeniem metodologicznym było wykorzystanie wskaźnika kompensacji. Nie wystąpiły ryzyka w trakcie realizacji projektów, wobec czego do nowych wyliczeń nie został on uwzględniony.</w:t>
            </w:r>
          </w:p>
          <w:p w14:paraId="637F32DC" w14:textId="77777777" w:rsidR="00937ABC" w:rsidRPr="00513C58" w:rsidRDefault="00937ABC"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 xml:space="preserve"> iem metodologicznym było wykorzystanie wskaźnika kompensacji. Nie wystąpiły ryzyka w trakcie realizacji projektów, wobec czego do nowych wyliczeń nie został on uwzględniony. Wskaźnik osiąga wartość w ramach działania 7.1 na poziomie </w:t>
            </w:r>
            <w:r w:rsidR="00FD3FEA" w:rsidRPr="00513C58">
              <w:rPr>
                <w:rFonts w:eastAsia="Times New Roman" w:cs="Calibri"/>
                <w:color w:val="FF0000"/>
                <w:sz w:val="20"/>
                <w:lang w:eastAsia="pl-PL"/>
              </w:rPr>
              <w:t>97</w:t>
            </w:r>
            <w:r w:rsidRPr="00513C58">
              <w:rPr>
                <w:rFonts w:eastAsia="Times New Roman" w:cs="Calibri"/>
                <w:color w:val="FF0000"/>
                <w:sz w:val="20"/>
                <w:lang w:eastAsia="pl-PL"/>
              </w:rPr>
              <w:t xml:space="preserve"> szt., w ramach dz</w:t>
            </w:r>
            <w:r w:rsidR="00FD3FEA" w:rsidRPr="00513C58">
              <w:rPr>
                <w:rFonts w:eastAsia="Times New Roman" w:cs="Calibri"/>
                <w:color w:val="FF0000"/>
                <w:sz w:val="20"/>
                <w:lang w:eastAsia="pl-PL"/>
              </w:rPr>
              <w:t>iałania 7.2 na poziomie 23</w:t>
            </w:r>
            <w:r w:rsidRPr="00513C58">
              <w:rPr>
                <w:rFonts w:eastAsia="Times New Roman" w:cs="Calibri"/>
                <w:color w:val="FF0000"/>
                <w:sz w:val="20"/>
                <w:lang w:eastAsia="pl-PL"/>
              </w:rPr>
              <w:t xml:space="preserve"> szt. co łącznie daje wartość docelową 12</w:t>
            </w:r>
            <w:r w:rsidR="00FD3FEA" w:rsidRPr="00513C58">
              <w:rPr>
                <w:rFonts w:eastAsia="Times New Roman" w:cs="Calibri"/>
                <w:color w:val="FF0000"/>
                <w:sz w:val="20"/>
                <w:lang w:eastAsia="pl-PL"/>
              </w:rPr>
              <w:t>0</w:t>
            </w:r>
            <w:r w:rsidRPr="00513C58">
              <w:rPr>
                <w:rFonts w:eastAsia="Times New Roman" w:cs="Calibri"/>
                <w:color w:val="FF0000"/>
                <w:sz w:val="20"/>
                <w:lang w:eastAsia="pl-PL"/>
              </w:rPr>
              <w:t xml:space="preserve"> wspartych obiektów infrastruktury  edukacji ogólnej.</w:t>
            </w:r>
          </w:p>
          <w:p w14:paraId="21CF01FB"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Obliczenia dla działania 7.1:</w:t>
            </w:r>
          </w:p>
          <w:p w14:paraId="1D8BCEC8"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Alokacja: 73 604 712 PLN</w:t>
            </w:r>
          </w:p>
          <w:p w14:paraId="178884E8"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śr. koszt jednostkowy (z umów na dzień 23.12.2019 r.): 761 330 PLN</w:t>
            </w:r>
          </w:p>
          <w:p w14:paraId="6B5F7F3C"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Wartość docelowa wskaźnika - 97</w:t>
            </w:r>
          </w:p>
          <w:p w14:paraId="49A12186"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p>
          <w:p w14:paraId="458FEDEB"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Obliczenia dla działania 7.2:</w:t>
            </w:r>
          </w:p>
          <w:p w14:paraId="3DA71ADA"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Alokacja: 17 637 759</w:t>
            </w:r>
          </w:p>
          <w:p w14:paraId="4EBDE5CD"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śr. koszt jednostkowy (z umów na dzień 23.12.2019 r.): 761 330 PLN</w:t>
            </w:r>
          </w:p>
          <w:p w14:paraId="6625C3AF"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Wartość docelowa wskaźnika - 23</w:t>
            </w:r>
          </w:p>
          <w:p w14:paraId="51D10516" w14:textId="77777777" w:rsidR="00937ABC" w:rsidRPr="00513C58" w:rsidRDefault="00937ABC" w:rsidP="00937ABC">
            <w:pPr>
              <w:shd w:val="clear" w:color="auto" w:fill="FFFFFF"/>
              <w:spacing w:after="0" w:line="240" w:lineRule="auto"/>
              <w:rPr>
                <w:rFonts w:eastAsia="Times New Roman" w:cs="Calibri"/>
                <w:color w:val="212121"/>
                <w:sz w:val="20"/>
                <w:lang w:eastAsia="pl-PL"/>
              </w:rPr>
            </w:pPr>
          </w:p>
          <w:p w14:paraId="5ABD0823" w14:textId="77777777" w:rsidR="00FD3FEA" w:rsidRPr="00513C58" w:rsidRDefault="00FD3FEA" w:rsidP="00937ABC">
            <w:pPr>
              <w:shd w:val="clear" w:color="auto" w:fill="FFFFFF"/>
              <w:spacing w:after="0" w:line="240" w:lineRule="auto"/>
              <w:rPr>
                <w:rFonts w:ascii="Segoe UI" w:eastAsia="Times New Roman" w:hAnsi="Segoe UI" w:cs="Segoe UI"/>
                <w:color w:val="212121"/>
                <w:szCs w:val="23"/>
                <w:lang w:eastAsia="pl-PL"/>
              </w:rPr>
            </w:pPr>
            <w:r w:rsidRPr="00513C58">
              <w:rPr>
                <w:rFonts w:eastAsia="Times New Roman" w:cs="Calibri"/>
                <w:color w:val="212121"/>
                <w:sz w:val="20"/>
                <w:lang w:eastAsia="pl-PL"/>
              </w:rPr>
              <w:t>Wartość docelowa wskaźnika 7.1+7.2 = 23+97 = 120 szt.</w:t>
            </w:r>
          </w:p>
          <w:p w14:paraId="20EE1D2E" w14:textId="77777777" w:rsidR="0079416D" w:rsidRDefault="0079416D" w:rsidP="0079416D">
            <w:pPr>
              <w:spacing w:before="60" w:after="60" w:line="240" w:lineRule="auto"/>
              <w:rPr>
                <w:sz w:val="20"/>
                <w:szCs w:val="20"/>
              </w:rPr>
            </w:pPr>
          </w:p>
          <w:p w14:paraId="69E227DA" w14:textId="77777777" w:rsidR="0079416D" w:rsidRDefault="0079416D" w:rsidP="0079416D">
            <w:pPr>
              <w:spacing w:before="60" w:after="60" w:line="240" w:lineRule="auto"/>
              <w:rPr>
                <w:sz w:val="20"/>
                <w:szCs w:val="20"/>
              </w:rPr>
            </w:pPr>
            <w:r>
              <w:rPr>
                <w:sz w:val="20"/>
                <w:szCs w:val="20"/>
              </w:rPr>
              <w:t>------------------------------------------------------------------------------------------------------------------------------------------------</w:t>
            </w:r>
          </w:p>
          <w:p w14:paraId="241FD49A"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w:t>
            </w:r>
            <w:r w:rsidRPr="009562CC">
              <w:rPr>
                <w:sz w:val="20"/>
                <w:szCs w:val="20"/>
              </w:rPr>
              <w:t xml:space="preserve"> </w:t>
            </w:r>
            <w:r w:rsidRPr="009562CC">
              <w:rPr>
                <w:rFonts w:cs="Arial"/>
                <w:sz w:val="20"/>
                <w:szCs w:val="20"/>
              </w:rPr>
              <w:t>Ponieważ planowane wsparcie będzie zbliżone do wsparcia udzielanego w perspektywie finansowej 2007-2013 przyjmuje się, iż dane potrzebne do wyliczenia kosztu jednostkowego zostaną zaczerpnięte z RPO WD 2007-2013.</w:t>
            </w:r>
          </w:p>
          <w:p w14:paraId="742BDBD4" w14:textId="77777777" w:rsidR="00937C84" w:rsidRPr="009562CC" w:rsidRDefault="00937C84" w:rsidP="00D9381D">
            <w:pPr>
              <w:tabs>
                <w:tab w:val="left" w:pos="3002"/>
              </w:tabs>
              <w:spacing w:before="60" w:after="60" w:line="240" w:lineRule="auto"/>
              <w:jc w:val="both"/>
              <w:rPr>
                <w:rFonts w:cs="Arial"/>
                <w:sz w:val="20"/>
                <w:szCs w:val="20"/>
              </w:rPr>
            </w:pPr>
            <w:r w:rsidRPr="009562CC">
              <w:rPr>
                <w:rFonts w:cs="Arial"/>
                <w:sz w:val="20"/>
                <w:szCs w:val="20"/>
              </w:rPr>
              <w:tab/>
            </w:r>
          </w:p>
          <w:p w14:paraId="519D4395"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Wsparcie infrastruktury edukacyjnej w RPO WD 2007-2013 było udzielane w Działaniu 7.2 Rozwój infrastruktury placówek edukacyjnych. W ramach projektów realizowanych w tym Działaniu wyselekcjonowano</w:t>
            </w:r>
            <w:r>
              <w:rPr>
                <w:rFonts w:cs="Arial"/>
                <w:sz w:val="20"/>
                <w:szCs w:val="20"/>
              </w:rPr>
              <w:t xml:space="preserve"> 30</w:t>
            </w:r>
            <w:r w:rsidRPr="009562CC">
              <w:rPr>
                <w:rFonts w:cs="Arial"/>
                <w:sz w:val="20"/>
                <w:szCs w:val="20"/>
              </w:rPr>
              <w:t xml:space="preserve"> projektów, które zakresem wsparcia odpowiadają zakresowi planowanemu na lata 2014-2020. Podczas selekcji  nie brano pod uwagę projektów skrajnych (kwotowo/zakresowo). Wsparcie otrzymało </w:t>
            </w:r>
            <w:r>
              <w:rPr>
                <w:rFonts w:cs="Arial"/>
                <w:sz w:val="20"/>
                <w:szCs w:val="20"/>
              </w:rPr>
              <w:t>18</w:t>
            </w:r>
            <w:r w:rsidRPr="009562CC">
              <w:rPr>
                <w:rFonts w:cs="Arial"/>
                <w:sz w:val="20"/>
                <w:szCs w:val="20"/>
              </w:rPr>
              <w:t xml:space="preserve"> projektów </w:t>
            </w:r>
            <w:r>
              <w:rPr>
                <w:rFonts w:cs="Arial"/>
                <w:sz w:val="20"/>
                <w:szCs w:val="20"/>
              </w:rPr>
              <w:t xml:space="preserve">w zakresie edukacji szkolnej </w:t>
            </w:r>
            <w:r w:rsidRPr="009562CC">
              <w:rPr>
                <w:rFonts w:cs="Arial"/>
                <w:sz w:val="20"/>
                <w:szCs w:val="20"/>
              </w:rPr>
              <w:t>(</w:t>
            </w:r>
            <w:r>
              <w:rPr>
                <w:rFonts w:cs="Arial"/>
                <w:sz w:val="20"/>
                <w:szCs w:val="20"/>
              </w:rPr>
              <w:t xml:space="preserve">bez projektów dotyczących </w:t>
            </w:r>
            <w:r w:rsidRPr="009562CC">
              <w:rPr>
                <w:rFonts w:cs="Arial"/>
                <w:sz w:val="20"/>
                <w:szCs w:val="20"/>
              </w:rPr>
              <w:t xml:space="preserve">  budowy). Wartość kosztów kwalifikowalnych na podstawie wniosków o płatność końcową w 1</w:t>
            </w:r>
            <w:r>
              <w:rPr>
                <w:rFonts w:cs="Arial"/>
                <w:sz w:val="20"/>
                <w:szCs w:val="20"/>
              </w:rPr>
              <w:t>8</w:t>
            </w:r>
            <w:r w:rsidRPr="009562CC">
              <w:rPr>
                <w:rFonts w:cs="Arial"/>
                <w:sz w:val="20"/>
                <w:szCs w:val="20"/>
              </w:rPr>
              <w:t xml:space="preserve"> projektach wynosi </w:t>
            </w:r>
            <w:r>
              <w:rPr>
                <w:rFonts w:cs="Arial"/>
                <w:sz w:val="20"/>
                <w:szCs w:val="20"/>
              </w:rPr>
              <w:t>79 079 358</w:t>
            </w:r>
            <w:r w:rsidRPr="009562CC">
              <w:rPr>
                <w:rFonts w:cs="Arial"/>
                <w:sz w:val="20"/>
                <w:szCs w:val="20"/>
              </w:rPr>
              <w:t xml:space="preserve"> PLN, w ramach tych projektów wsparto </w:t>
            </w:r>
            <w:r>
              <w:rPr>
                <w:rFonts w:cs="Arial"/>
                <w:sz w:val="20"/>
                <w:szCs w:val="20"/>
              </w:rPr>
              <w:t>21 szkół</w:t>
            </w:r>
            <w:r w:rsidRPr="009562CC">
              <w:rPr>
                <w:rFonts w:cs="Arial"/>
                <w:sz w:val="20"/>
                <w:szCs w:val="20"/>
              </w:rPr>
              <w:t xml:space="preserve">. Mając na uwadze zakres wsparcia przewidziany dla edukacji </w:t>
            </w:r>
            <w:r>
              <w:rPr>
                <w:rFonts w:cs="Arial"/>
                <w:sz w:val="20"/>
                <w:szCs w:val="20"/>
              </w:rPr>
              <w:t>szkolnej</w:t>
            </w:r>
            <w:r w:rsidRPr="009562CC">
              <w:rPr>
                <w:rFonts w:cs="Arial"/>
                <w:sz w:val="20"/>
                <w:szCs w:val="20"/>
              </w:rPr>
              <w:t xml:space="preserve"> do szacowania kosztu jednostkowego </w:t>
            </w:r>
            <w:r>
              <w:rPr>
                <w:rFonts w:cs="Arial"/>
                <w:sz w:val="20"/>
                <w:szCs w:val="20"/>
              </w:rPr>
              <w:t xml:space="preserve">nie </w:t>
            </w:r>
            <w:r w:rsidRPr="009562CC">
              <w:rPr>
                <w:rFonts w:cs="Arial"/>
                <w:sz w:val="20"/>
                <w:szCs w:val="20"/>
              </w:rPr>
              <w:t xml:space="preserve">wzięto pod uwagę </w:t>
            </w:r>
            <w:r>
              <w:rPr>
                <w:rFonts w:cs="Arial"/>
                <w:sz w:val="20"/>
                <w:szCs w:val="20"/>
              </w:rPr>
              <w:t>projektów</w:t>
            </w:r>
            <w:r w:rsidRPr="009562CC">
              <w:rPr>
                <w:rFonts w:cs="Arial"/>
                <w:sz w:val="20"/>
                <w:szCs w:val="20"/>
              </w:rPr>
              <w:t xml:space="preserve"> przewidując</w:t>
            </w:r>
            <w:r>
              <w:rPr>
                <w:rFonts w:cs="Arial"/>
                <w:sz w:val="20"/>
                <w:szCs w:val="20"/>
              </w:rPr>
              <w:t>ych</w:t>
            </w:r>
            <w:r w:rsidRPr="009562CC">
              <w:rPr>
                <w:rFonts w:cs="Arial"/>
                <w:sz w:val="20"/>
                <w:szCs w:val="20"/>
              </w:rPr>
              <w:t xml:space="preserve"> budowę, jest to podyktowane  specyfiką wsparcia. Do szacowania kosztu jednostkowego wykorzystano w/w dane.  </w:t>
            </w:r>
          </w:p>
          <w:p w14:paraId="193696CE"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Dzieląc sumę wydatków kwalifikowalnych przez liczbę wspartych  </w:t>
            </w:r>
            <w:r>
              <w:rPr>
                <w:rFonts w:cs="Arial"/>
                <w:sz w:val="20"/>
                <w:szCs w:val="20"/>
              </w:rPr>
              <w:t>budynków</w:t>
            </w:r>
            <w:r w:rsidRPr="009562CC">
              <w:rPr>
                <w:rFonts w:cs="Arial"/>
                <w:sz w:val="20"/>
                <w:szCs w:val="20"/>
              </w:rPr>
              <w:t xml:space="preserve"> otrzymamy koszt jednostkowy:</w:t>
            </w:r>
          </w:p>
          <w:p w14:paraId="5E4410FC" w14:textId="77777777" w:rsidR="00937C84" w:rsidRPr="009562CC" w:rsidRDefault="00937C84" w:rsidP="00D9381D">
            <w:pPr>
              <w:spacing w:before="60" w:after="60" w:line="240" w:lineRule="auto"/>
              <w:jc w:val="both"/>
              <w:rPr>
                <w:rFonts w:cs="Arial"/>
                <w:sz w:val="20"/>
                <w:szCs w:val="20"/>
              </w:rPr>
            </w:pPr>
          </w:p>
          <w:p w14:paraId="744C7D91" w14:textId="77777777" w:rsidR="00937C84" w:rsidRPr="009562CC" w:rsidRDefault="00937C84" w:rsidP="00D9381D">
            <w:pPr>
              <w:spacing w:before="60" w:after="60" w:line="240" w:lineRule="auto"/>
              <w:jc w:val="both"/>
              <w:rPr>
                <w:rFonts w:cs="Arial"/>
                <w:sz w:val="20"/>
                <w:szCs w:val="20"/>
              </w:rPr>
            </w:pPr>
            <w:r>
              <w:rPr>
                <w:rFonts w:cs="Arial"/>
                <w:sz w:val="20"/>
                <w:szCs w:val="20"/>
              </w:rPr>
              <w:t>79 079 358</w:t>
            </w:r>
            <w:r w:rsidRPr="009562CC">
              <w:rPr>
                <w:rFonts w:cs="Arial"/>
                <w:sz w:val="20"/>
                <w:szCs w:val="20"/>
              </w:rPr>
              <w:t xml:space="preserve"> PLN /  </w:t>
            </w:r>
            <w:r>
              <w:rPr>
                <w:rFonts w:cs="Arial"/>
                <w:sz w:val="20"/>
                <w:szCs w:val="20"/>
              </w:rPr>
              <w:t>21</w:t>
            </w:r>
            <w:r w:rsidRPr="009562CC">
              <w:rPr>
                <w:rFonts w:cs="Arial"/>
                <w:sz w:val="20"/>
                <w:szCs w:val="20"/>
              </w:rPr>
              <w:t xml:space="preserve"> =  </w:t>
            </w:r>
            <w:r>
              <w:rPr>
                <w:rFonts w:cs="Arial"/>
                <w:sz w:val="20"/>
                <w:szCs w:val="20"/>
              </w:rPr>
              <w:t>3 765 684</w:t>
            </w:r>
            <w:r w:rsidRPr="009562CC">
              <w:rPr>
                <w:rFonts w:cs="Arial"/>
                <w:sz w:val="20"/>
                <w:szCs w:val="20"/>
              </w:rPr>
              <w:t xml:space="preserve"> PLN.</w:t>
            </w:r>
          </w:p>
          <w:p w14:paraId="357A24B4" w14:textId="77777777" w:rsidR="00937C84" w:rsidRPr="009562CC" w:rsidRDefault="00937C84" w:rsidP="00D9381D">
            <w:pPr>
              <w:spacing w:before="60" w:after="60" w:line="240" w:lineRule="auto"/>
              <w:jc w:val="both"/>
              <w:rPr>
                <w:rFonts w:cs="Arial"/>
                <w:sz w:val="20"/>
                <w:szCs w:val="20"/>
              </w:rPr>
            </w:pPr>
          </w:p>
          <w:p w14:paraId="29DEDF2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Koszt jednostkowy kwalifikowalny wynosi:  </w:t>
            </w:r>
            <w:r w:rsidRPr="007308F8">
              <w:rPr>
                <w:rFonts w:cs="Arial"/>
                <w:sz w:val="20"/>
                <w:szCs w:val="20"/>
              </w:rPr>
              <w:t xml:space="preserve">3 765 684 </w:t>
            </w:r>
            <w:r w:rsidRPr="009562CC">
              <w:rPr>
                <w:rFonts w:cs="Arial"/>
                <w:sz w:val="20"/>
                <w:szCs w:val="20"/>
              </w:rPr>
              <w:t>PLN.</w:t>
            </w:r>
          </w:p>
          <w:p w14:paraId="66232212"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6CDEFD01"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419D01DB" w14:textId="77777777" w:rsidR="00937C84" w:rsidRPr="009562CC" w:rsidRDefault="00937C84" w:rsidP="00D9381D">
            <w:pPr>
              <w:spacing w:before="60" w:after="60" w:line="240" w:lineRule="auto"/>
              <w:jc w:val="both"/>
              <w:rPr>
                <w:rFonts w:cs="Arial"/>
                <w:sz w:val="20"/>
                <w:szCs w:val="20"/>
              </w:rPr>
            </w:pPr>
          </w:p>
          <w:p w14:paraId="3F5CF70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Koszt jednostkowy kwalifikowalny wynosi:  (</w:t>
            </w:r>
            <w:r w:rsidRPr="007308F8">
              <w:rPr>
                <w:rFonts w:cs="Arial"/>
                <w:sz w:val="20"/>
                <w:szCs w:val="20"/>
              </w:rPr>
              <w:t xml:space="preserve">3 765 684 </w:t>
            </w:r>
            <w:r w:rsidRPr="009562CC">
              <w:rPr>
                <w:rFonts w:cs="Arial"/>
                <w:sz w:val="20"/>
                <w:szCs w:val="20"/>
              </w:rPr>
              <w:t xml:space="preserve">PLN / 100,4% WCPBM)*85%= </w:t>
            </w:r>
            <w:r>
              <w:rPr>
                <w:rFonts w:cs="Arial"/>
                <w:sz w:val="20"/>
                <w:szCs w:val="20"/>
              </w:rPr>
              <w:t>3 188 079</w:t>
            </w:r>
            <w:r w:rsidRPr="009562CC">
              <w:rPr>
                <w:rFonts w:cs="Arial"/>
                <w:sz w:val="20"/>
                <w:szCs w:val="20"/>
              </w:rPr>
              <w:t xml:space="preserve">  PLN</w:t>
            </w:r>
          </w:p>
          <w:p w14:paraId="6C7D20BA" w14:textId="77777777" w:rsidR="00937C84" w:rsidRPr="00DC31A7" w:rsidRDefault="00937C84" w:rsidP="00D9381D">
            <w:pPr>
              <w:spacing w:before="60" w:after="60" w:line="240" w:lineRule="auto"/>
              <w:jc w:val="both"/>
              <w:rPr>
                <w:rFonts w:cs="Arial"/>
                <w:b/>
                <w:sz w:val="20"/>
                <w:szCs w:val="20"/>
              </w:rPr>
            </w:pPr>
            <w:r w:rsidRPr="00DC31A7">
              <w:rPr>
                <w:rFonts w:cs="Arial"/>
                <w:b/>
                <w:sz w:val="20"/>
                <w:szCs w:val="20"/>
              </w:rPr>
              <w:t>PI 7.1</w:t>
            </w:r>
          </w:p>
          <w:p w14:paraId="175D7C5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7877669F"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Zatem 129 405 416,50  PLN/ 110,7% WCPBM = 116 897 395 PLN. Na wsparcie edukacji </w:t>
            </w:r>
            <w:r>
              <w:rPr>
                <w:rFonts w:cs="Arial"/>
                <w:sz w:val="20"/>
                <w:szCs w:val="20"/>
              </w:rPr>
              <w:t>szkolnej</w:t>
            </w:r>
            <w:r w:rsidRPr="009562CC">
              <w:rPr>
                <w:rFonts w:cs="Arial"/>
                <w:sz w:val="20"/>
                <w:szCs w:val="20"/>
              </w:rPr>
              <w:t xml:space="preserve"> przeznaczono kwotę</w:t>
            </w:r>
            <w:r>
              <w:rPr>
                <w:rFonts w:cs="Arial"/>
                <w:sz w:val="20"/>
                <w:szCs w:val="20"/>
              </w:rPr>
              <w:t xml:space="preserve"> 73 604 712</w:t>
            </w:r>
            <w:r w:rsidRPr="009562CC">
              <w:rPr>
                <w:rFonts w:cs="Arial"/>
                <w:sz w:val="20"/>
                <w:szCs w:val="20"/>
              </w:rPr>
              <w:t xml:space="preserve"> PLN co stanowi </w:t>
            </w:r>
            <w:r>
              <w:rPr>
                <w:rFonts w:cs="Arial"/>
                <w:sz w:val="20"/>
                <w:szCs w:val="20"/>
              </w:rPr>
              <w:t>63</w:t>
            </w:r>
            <w:r w:rsidRPr="009562CC">
              <w:rPr>
                <w:rFonts w:cs="Arial"/>
                <w:sz w:val="20"/>
                <w:szCs w:val="20"/>
              </w:rPr>
              <w:t>% alokacji  PI 7.1.</w:t>
            </w:r>
          </w:p>
          <w:p w14:paraId="17A8E63D"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Wartość docelową wskaźnika otrzyma się dzieląc dostępną alokację przez koszt jednostkowy przeliczony wskaźnikami makroekonomicznymi:</w:t>
            </w:r>
          </w:p>
          <w:p w14:paraId="45956B08" w14:textId="77777777" w:rsidR="00937C84" w:rsidRPr="009562CC" w:rsidRDefault="00937C84" w:rsidP="00D9381D">
            <w:pPr>
              <w:spacing w:before="60" w:after="60" w:line="240" w:lineRule="auto"/>
              <w:jc w:val="both"/>
              <w:rPr>
                <w:rFonts w:cs="Arial"/>
                <w:sz w:val="20"/>
                <w:szCs w:val="20"/>
              </w:rPr>
            </w:pPr>
            <w:r>
              <w:rPr>
                <w:rFonts w:cs="Arial"/>
                <w:sz w:val="20"/>
                <w:szCs w:val="20"/>
              </w:rPr>
              <w:t>73 604 712</w:t>
            </w:r>
            <w:r w:rsidRPr="009562CC">
              <w:rPr>
                <w:rFonts w:cs="Arial"/>
                <w:sz w:val="20"/>
                <w:szCs w:val="20"/>
              </w:rPr>
              <w:t xml:space="preserve">  PLN/</w:t>
            </w:r>
            <w:r>
              <w:rPr>
                <w:rFonts w:cs="Arial"/>
                <w:sz w:val="20"/>
                <w:szCs w:val="20"/>
              </w:rPr>
              <w:t>3 188 079</w:t>
            </w:r>
            <w:r w:rsidRPr="009562CC">
              <w:rPr>
                <w:rFonts w:cs="Arial"/>
                <w:sz w:val="20"/>
                <w:szCs w:val="20"/>
              </w:rPr>
              <w:t xml:space="preserve"> PLN =</w:t>
            </w:r>
            <w:r>
              <w:rPr>
                <w:rFonts w:cs="Arial"/>
                <w:sz w:val="20"/>
                <w:szCs w:val="20"/>
              </w:rPr>
              <w:t xml:space="preserve"> 23</w:t>
            </w:r>
            <w:r w:rsidRPr="009562CC">
              <w:rPr>
                <w:rFonts w:cs="Arial"/>
                <w:sz w:val="20"/>
                <w:szCs w:val="20"/>
              </w:rPr>
              <w:t xml:space="preserve"> - 39%  pomniejszono o wskaźnik kompensacji ryzyka*. </w:t>
            </w:r>
          </w:p>
          <w:p w14:paraId="1037E694" w14:textId="77777777" w:rsidR="00937C84" w:rsidRPr="009562CC" w:rsidRDefault="00937C84" w:rsidP="00D9381D">
            <w:pPr>
              <w:spacing w:before="60" w:after="60" w:line="240" w:lineRule="auto"/>
              <w:jc w:val="both"/>
              <w:rPr>
                <w:rFonts w:cs="Arial"/>
                <w:sz w:val="20"/>
                <w:szCs w:val="20"/>
              </w:rPr>
            </w:pPr>
          </w:p>
          <w:p w14:paraId="4B9578FB"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Ostatecznie wskaźnik otrzymał wartość = </w:t>
            </w:r>
            <w:r>
              <w:rPr>
                <w:rFonts w:cs="Arial"/>
                <w:b/>
                <w:sz w:val="20"/>
                <w:szCs w:val="20"/>
              </w:rPr>
              <w:t>14</w:t>
            </w:r>
            <w:r w:rsidRPr="009562CC">
              <w:rPr>
                <w:rFonts w:cs="Arial"/>
                <w:b/>
                <w:sz w:val="20"/>
                <w:szCs w:val="20"/>
              </w:rPr>
              <w:t xml:space="preserve"> </w:t>
            </w:r>
            <w:r w:rsidRPr="007308F8">
              <w:rPr>
                <w:rFonts w:cs="Arial"/>
                <w:b/>
                <w:sz w:val="20"/>
                <w:szCs w:val="20"/>
              </w:rPr>
              <w:t>wspartych obiektów infrastruktury edukacji ogólnej</w:t>
            </w:r>
          </w:p>
          <w:p w14:paraId="404F1E62"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PI 7.2</w:t>
            </w:r>
          </w:p>
          <w:p w14:paraId="364D7057"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 xml:space="preserve">Alokacja z rezerwą wykonania  na PI 7.2 wynosi 24 500 000 EUR (według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53DB922B"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Zatem 86 975 000 PLN/ 110,7% WCPBM = 78 568 202 PLN. Na wsparcie edukacji ogólnej  przeznaczono kwotę 17 637 759 PLN co stanowi 22% alokacji  PI 7.2.</w:t>
            </w:r>
          </w:p>
          <w:p w14:paraId="29837049"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Wartość docelową wskaźnika otrzyma się dzieląc dostępną alokację przez koszt jednostkowy przeliczony wskaźnikami makroekonomicznymi:</w:t>
            </w:r>
          </w:p>
          <w:p w14:paraId="3277733E"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 xml:space="preserve">17 637 759 PLN/3 188 079 PLN = 6 - 39%  pomniejszono o wskaźnik kompensacji ryzyka*. </w:t>
            </w:r>
          </w:p>
          <w:p w14:paraId="2B8CD962" w14:textId="77777777" w:rsidR="00E43E01" w:rsidRPr="00E43E01" w:rsidRDefault="00E43E01" w:rsidP="00E43E01">
            <w:pPr>
              <w:spacing w:before="60" w:after="60" w:line="240" w:lineRule="auto"/>
              <w:jc w:val="both"/>
              <w:rPr>
                <w:rFonts w:cs="Arial"/>
                <w:b/>
                <w:sz w:val="20"/>
                <w:szCs w:val="20"/>
              </w:rPr>
            </w:pPr>
          </w:p>
          <w:p w14:paraId="557C3F7F"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Ostatecznie wskaźnik otrzymał wartość = 3 wsparte obiekty infrastruktury edukacji ogólnej</w:t>
            </w:r>
          </w:p>
          <w:p w14:paraId="1A9CBC23"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Łącznie w ramach osi zostanie wspartych 17 obiektów infrastruktury edukacji ogólnej.</w:t>
            </w:r>
          </w:p>
          <w:p w14:paraId="09EA4BC2" w14:textId="77777777" w:rsidR="00937C84" w:rsidRPr="009562CC" w:rsidRDefault="00937C84" w:rsidP="00D9381D">
            <w:pPr>
              <w:spacing w:before="60" w:after="60" w:line="240" w:lineRule="auto"/>
              <w:jc w:val="both"/>
              <w:rPr>
                <w:rFonts w:cs="Arial"/>
                <w:sz w:val="20"/>
                <w:szCs w:val="20"/>
              </w:rPr>
            </w:pPr>
          </w:p>
          <w:p w14:paraId="7C68F810"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*Wartość docelową pomniejszono o wskaźnik kompensacji ryzyka (opisany w części ogólnej) oraz ryzyka specyficzne:</w:t>
            </w:r>
          </w:p>
          <w:p w14:paraId="62016C8E" w14:textId="77777777" w:rsidR="00937C84" w:rsidRPr="009562CC" w:rsidRDefault="00937C84" w:rsidP="00F46B7D">
            <w:pPr>
              <w:numPr>
                <w:ilvl w:val="0"/>
                <w:numId w:val="37"/>
              </w:numPr>
              <w:spacing w:after="0" w:line="240" w:lineRule="auto"/>
              <w:ind w:hanging="11"/>
              <w:contextualSpacing/>
              <w:jc w:val="both"/>
              <w:rPr>
                <w:rFonts w:cs="Arial"/>
                <w:sz w:val="20"/>
                <w:szCs w:val="20"/>
              </w:rPr>
            </w:pPr>
            <w:r w:rsidRPr="009562CC">
              <w:rPr>
                <w:rFonts w:cs="Calibri"/>
                <w:sz w:val="20"/>
                <w:szCs w:val="20"/>
              </w:rPr>
              <w:t xml:space="preserve">wsparcie infrastrukturalne w ramach CT 10 ma jedynie </w:t>
            </w:r>
            <w:r w:rsidRPr="009562CC">
              <w:rPr>
                <w:rFonts w:cs="Calibri"/>
                <w:b/>
                <w:sz w:val="20"/>
                <w:szCs w:val="20"/>
              </w:rPr>
              <w:t>charakter uzupełniający</w:t>
            </w:r>
            <w:r w:rsidRPr="009562CC">
              <w:rPr>
                <w:rFonts w:cs="Calibri"/>
                <w:sz w:val="20"/>
                <w:szCs w:val="20"/>
              </w:rPr>
              <w:t>.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6BAE6F68" w14:textId="77777777" w:rsidR="00937C84" w:rsidRPr="009562CC" w:rsidRDefault="00937C84" w:rsidP="00F46B7D">
            <w:pPr>
              <w:numPr>
                <w:ilvl w:val="0"/>
                <w:numId w:val="37"/>
              </w:numPr>
              <w:spacing w:after="0" w:line="240" w:lineRule="auto"/>
              <w:ind w:hanging="11"/>
              <w:contextualSpacing/>
              <w:jc w:val="both"/>
              <w:rPr>
                <w:rFonts w:cs="Calibri"/>
                <w:sz w:val="20"/>
                <w:szCs w:val="20"/>
              </w:rPr>
            </w:pPr>
            <w:r w:rsidRPr="009562CC">
              <w:rPr>
                <w:rFonts w:cs="Calibri"/>
                <w:b/>
                <w:sz w:val="20"/>
                <w:szCs w:val="20"/>
              </w:rPr>
              <w:t>ryzyko demograficzne</w:t>
            </w:r>
            <w:r w:rsidRPr="009562CC">
              <w:rPr>
                <w:rFonts w:cs="Calibri"/>
                <w:sz w:val="20"/>
                <w:szCs w:val="20"/>
              </w:rPr>
              <w:t xml:space="preserve"> - istotny z punktu widzenia rozwoju edukacji na terenie Dolnego Śląska jest prognozowany spadek liczby osób w edukacyjnych grupach wieku. Spadek ten najdotkliwiej odczuwalny będzie m.in. w przedszkolnej grupie wiekowej– waga ryzyka (istotność): poważna;</w:t>
            </w:r>
          </w:p>
          <w:p w14:paraId="1DF4D13C" w14:textId="77777777" w:rsidR="00937C84" w:rsidRPr="009562CC" w:rsidRDefault="00937C84" w:rsidP="00D9381D">
            <w:pPr>
              <w:spacing w:before="120" w:after="120"/>
              <w:contextualSpacing/>
              <w:jc w:val="both"/>
              <w:rPr>
                <w:rFonts w:cs="Calibri"/>
                <w:sz w:val="20"/>
                <w:szCs w:val="20"/>
              </w:rPr>
            </w:pPr>
          </w:p>
          <w:p w14:paraId="540BA65D" w14:textId="77777777" w:rsidR="00937C84" w:rsidRPr="009562CC" w:rsidRDefault="00937C84" w:rsidP="00D9381D">
            <w:pPr>
              <w:spacing w:before="120" w:after="120"/>
              <w:contextualSpacing/>
              <w:jc w:val="both"/>
              <w:rPr>
                <w:rFonts w:cs="Calibri"/>
                <w:b/>
                <w:sz w:val="20"/>
                <w:szCs w:val="20"/>
              </w:rPr>
            </w:pPr>
            <w:r w:rsidRPr="009562CC">
              <w:rPr>
                <w:rFonts w:cs="Calibri"/>
                <w:b/>
                <w:sz w:val="20"/>
                <w:szCs w:val="20"/>
              </w:rPr>
              <w:t>Zgodnie z metodologią wskazaną w części ogólnej poniżej przedstawiono równanie dotyczące obliczenia wskaźnika kompensacji ryzyka:</w:t>
            </w:r>
          </w:p>
          <w:p w14:paraId="5DFA2722" w14:textId="77777777" w:rsidR="00937C84" w:rsidRPr="009562CC" w:rsidRDefault="00937C84" w:rsidP="00D9381D">
            <w:pPr>
              <w:spacing w:after="0" w:line="360" w:lineRule="auto"/>
              <w:jc w:val="both"/>
              <w:rPr>
                <w:sz w:val="20"/>
                <w:szCs w:val="20"/>
              </w:rPr>
            </w:pPr>
            <w:r w:rsidRPr="009562CC">
              <w:rPr>
                <w:sz w:val="20"/>
                <w:szCs w:val="20"/>
              </w:rPr>
              <w:t>Równanie   R= [(4*25%)+(2*68%)]/6 = 39%</w:t>
            </w:r>
          </w:p>
          <w:p w14:paraId="60BC2C06" w14:textId="77777777" w:rsidR="00937C84" w:rsidRPr="00416140" w:rsidRDefault="00937C84" w:rsidP="00D9381D">
            <w:pPr>
              <w:spacing w:before="60" w:after="60" w:line="240" w:lineRule="auto"/>
              <w:rPr>
                <w:rFonts w:cs="Arial"/>
                <w:sz w:val="20"/>
                <w:szCs w:val="20"/>
              </w:rPr>
            </w:pPr>
            <w:r w:rsidRPr="009562CC">
              <w:rPr>
                <w:sz w:val="20"/>
                <w:szCs w:val="20"/>
              </w:rPr>
              <w:t>Wynik oznacza, że wartość wskaźnika na podstawie zidentyfikowanych ryzyk obniżamy o 39%.</w:t>
            </w:r>
          </w:p>
        </w:tc>
      </w:tr>
      <w:tr w:rsidR="00937C84" w:rsidRPr="00416140" w14:paraId="474F9E26" w14:textId="77777777" w:rsidTr="00047EDD">
        <w:trPr>
          <w:jc w:val="right"/>
        </w:trPr>
        <w:tc>
          <w:tcPr>
            <w:tcW w:w="235" w:type="pct"/>
            <w:vAlign w:val="center"/>
          </w:tcPr>
          <w:p w14:paraId="32198BB3" w14:textId="77777777" w:rsidR="00937C84" w:rsidRPr="00047EDD" w:rsidRDefault="00937C84" w:rsidP="00047EDD">
            <w:pPr>
              <w:spacing w:before="60" w:after="60" w:line="240" w:lineRule="auto"/>
              <w:rPr>
                <w:rFonts w:cs="Arial"/>
                <w:sz w:val="20"/>
                <w:szCs w:val="20"/>
              </w:rPr>
            </w:pPr>
            <w:r w:rsidRPr="00047EDD">
              <w:rPr>
                <w:rFonts w:cs="Arial"/>
                <w:sz w:val="20"/>
                <w:szCs w:val="20"/>
              </w:rPr>
              <w:t>3</w:t>
            </w:r>
          </w:p>
        </w:tc>
        <w:tc>
          <w:tcPr>
            <w:tcW w:w="1003" w:type="pct"/>
            <w:vAlign w:val="center"/>
          </w:tcPr>
          <w:p w14:paraId="19111DB5" w14:textId="77777777" w:rsidR="00937C84" w:rsidRPr="00047EDD" w:rsidRDefault="00937C84" w:rsidP="00047EDD">
            <w:pPr>
              <w:spacing w:before="60" w:after="60" w:line="240" w:lineRule="auto"/>
              <w:rPr>
                <w:rFonts w:cs="Arial"/>
                <w:b/>
                <w:sz w:val="20"/>
                <w:szCs w:val="20"/>
              </w:rPr>
            </w:pPr>
            <w:r w:rsidRPr="00047EDD">
              <w:rPr>
                <w:rFonts w:cs="Arial"/>
                <w:b/>
                <w:sz w:val="20"/>
                <w:szCs w:val="20"/>
              </w:rPr>
              <w:t>Liczba wspartych obiektów infrastruktury kształcenia zawodowego</w:t>
            </w:r>
          </w:p>
        </w:tc>
        <w:tc>
          <w:tcPr>
            <w:tcW w:w="541" w:type="pct"/>
            <w:vAlign w:val="center"/>
          </w:tcPr>
          <w:p w14:paraId="40AD6DC3" w14:textId="77777777" w:rsidR="00937C84" w:rsidRPr="00047EDD" w:rsidDel="00F75584" w:rsidRDefault="00937C84" w:rsidP="00047EDD">
            <w:pPr>
              <w:spacing w:before="60" w:after="60" w:line="240" w:lineRule="auto"/>
              <w:rPr>
                <w:rFonts w:cs="Arial"/>
                <w:sz w:val="20"/>
                <w:szCs w:val="20"/>
              </w:rPr>
            </w:pPr>
            <w:r w:rsidRPr="00047EDD">
              <w:rPr>
                <w:sz w:val="20"/>
                <w:szCs w:val="20"/>
              </w:rPr>
              <w:t>szt.</w:t>
            </w:r>
          </w:p>
        </w:tc>
        <w:tc>
          <w:tcPr>
            <w:tcW w:w="464" w:type="pct"/>
            <w:vAlign w:val="center"/>
          </w:tcPr>
          <w:p w14:paraId="5858B6D8" w14:textId="77777777" w:rsidR="00937C84" w:rsidRPr="00047EDD" w:rsidRDefault="00937C84" w:rsidP="00047EDD">
            <w:pPr>
              <w:spacing w:before="60" w:after="60" w:line="240" w:lineRule="auto"/>
              <w:rPr>
                <w:rFonts w:cs="Arial"/>
                <w:sz w:val="20"/>
                <w:szCs w:val="20"/>
              </w:rPr>
            </w:pPr>
            <w:r w:rsidRPr="00047EDD">
              <w:rPr>
                <w:sz w:val="20"/>
                <w:szCs w:val="20"/>
              </w:rPr>
              <w:t>EFRR</w:t>
            </w:r>
          </w:p>
        </w:tc>
        <w:tc>
          <w:tcPr>
            <w:tcW w:w="662" w:type="pct"/>
            <w:vAlign w:val="center"/>
          </w:tcPr>
          <w:p w14:paraId="5E6B509D" w14:textId="77777777" w:rsidR="00937C84" w:rsidRPr="00047EDD" w:rsidRDefault="00937C84" w:rsidP="00047EDD">
            <w:pPr>
              <w:spacing w:before="60" w:after="60" w:line="240" w:lineRule="auto"/>
              <w:rPr>
                <w:rFonts w:cs="Arial"/>
                <w:sz w:val="20"/>
                <w:szCs w:val="20"/>
              </w:rPr>
            </w:pPr>
            <w:r w:rsidRPr="00047EDD">
              <w:rPr>
                <w:sz w:val="20"/>
                <w:szCs w:val="20"/>
              </w:rPr>
              <w:t>Region słabiej rozwinięty</w:t>
            </w:r>
          </w:p>
        </w:tc>
        <w:tc>
          <w:tcPr>
            <w:tcW w:w="545" w:type="pct"/>
            <w:gridSpan w:val="3"/>
            <w:shd w:val="clear" w:color="auto" w:fill="auto"/>
            <w:vAlign w:val="center"/>
          </w:tcPr>
          <w:p w14:paraId="56007033" w14:textId="77777777" w:rsidR="00937C84" w:rsidRPr="00047EDD" w:rsidRDefault="00D729DD" w:rsidP="00047EDD">
            <w:pPr>
              <w:spacing w:before="60" w:after="60" w:line="240" w:lineRule="auto"/>
              <w:rPr>
                <w:rFonts w:cs="Arial"/>
                <w:sz w:val="20"/>
                <w:szCs w:val="20"/>
              </w:rPr>
            </w:pPr>
            <w:r>
              <w:rPr>
                <w:rFonts w:cs="Arial"/>
                <w:sz w:val="20"/>
                <w:szCs w:val="20"/>
              </w:rPr>
              <w:t>5</w:t>
            </w:r>
            <w:r w:rsidR="00FD3FEA">
              <w:rPr>
                <w:rFonts w:cs="Arial"/>
                <w:sz w:val="20"/>
                <w:szCs w:val="20"/>
              </w:rPr>
              <w:t>6</w:t>
            </w:r>
          </w:p>
        </w:tc>
        <w:tc>
          <w:tcPr>
            <w:tcW w:w="694" w:type="pct"/>
            <w:vAlign w:val="center"/>
          </w:tcPr>
          <w:p w14:paraId="69DD3435" w14:textId="77777777" w:rsidR="00937C84" w:rsidRPr="00047EDD" w:rsidRDefault="00937C84" w:rsidP="00047EDD">
            <w:pPr>
              <w:spacing w:before="60" w:after="60" w:line="240" w:lineRule="auto"/>
              <w:rPr>
                <w:rFonts w:cs="Arial"/>
                <w:sz w:val="20"/>
                <w:szCs w:val="20"/>
              </w:rPr>
            </w:pPr>
            <w:r w:rsidRPr="00047EDD">
              <w:rPr>
                <w:sz w:val="20"/>
                <w:szCs w:val="20"/>
              </w:rPr>
              <w:t>SL 2014</w:t>
            </w:r>
          </w:p>
        </w:tc>
        <w:tc>
          <w:tcPr>
            <w:tcW w:w="856" w:type="pct"/>
            <w:vAlign w:val="center"/>
          </w:tcPr>
          <w:p w14:paraId="6628D3BB" w14:textId="77777777" w:rsidR="00937C84" w:rsidRPr="00047EDD" w:rsidRDefault="00937C84" w:rsidP="00047EDD">
            <w:pPr>
              <w:spacing w:before="60" w:after="60" w:line="240" w:lineRule="auto"/>
              <w:rPr>
                <w:rFonts w:cs="Arial"/>
                <w:sz w:val="20"/>
                <w:szCs w:val="20"/>
              </w:rPr>
            </w:pPr>
            <w:r w:rsidRPr="00047EDD">
              <w:rPr>
                <w:sz w:val="20"/>
                <w:szCs w:val="20"/>
              </w:rPr>
              <w:t>Raz na rok</w:t>
            </w:r>
          </w:p>
        </w:tc>
      </w:tr>
      <w:tr w:rsidR="00937C84" w:rsidRPr="00416140" w14:paraId="36C4BF96" w14:textId="77777777" w:rsidTr="00D9381D">
        <w:trPr>
          <w:jc w:val="right"/>
        </w:trPr>
        <w:tc>
          <w:tcPr>
            <w:tcW w:w="5000" w:type="pct"/>
            <w:gridSpan w:val="10"/>
          </w:tcPr>
          <w:p w14:paraId="54730340" w14:textId="77777777" w:rsidR="00D729DD" w:rsidRDefault="00D729DD" w:rsidP="00E43E01">
            <w:pPr>
              <w:spacing w:before="60" w:after="60" w:line="240" w:lineRule="auto"/>
              <w:jc w:val="both"/>
              <w:rPr>
                <w:rFonts w:cs="Arial"/>
                <w:sz w:val="20"/>
                <w:szCs w:val="20"/>
              </w:rPr>
            </w:pPr>
          </w:p>
          <w:p w14:paraId="5B509A38" w14:textId="77777777" w:rsidR="00D729DD" w:rsidRDefault="00D729DD" w:rsidP="00E43E01">
            <w:pPr>
              <w:spacing w:before="60" w:after="60" w:line="240" w:lineRule="auto"/>
              <w:jc w:val="both"/>
              <w:rPr>
                <w:rFonts w:cs="Arial"/>
                <w:b/>
                <w:sz w:val="20"/>
                <w:szCs w:val="20"/>
              </w:rPr>
            </w:pPr>
            <w:r>
              <w:rPr>
                <w:rFonts w:cs="Arial"/>
                <w:b/>
                <w:sz w:val="20"/>
                <w:szCs w:val="20"/>
              </w:rPr>
              <w:t>Zmiana wskaźnika:</w:t>
            </w:r>
          </w:p>
          <w:p w14:paraId="3E394CBB"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alokacja: 78 568 202 PLN</w:t>
            </w:r>
          </w:p>
          <w:p w14:paraId="37417B79"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śr koszt jednostkowy: 1 405 680</w:t>
            </w:r>
          </w:p>
          <w:p w14:paraId="662AAD1E"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(z umów na dzień 23.12.2019 po odrzuceniu największych i najmniejszych skrajnych wartości poszczególnych kosztów jednostkowych w projektach (odrzucone śr. koszt jedno. pon. 500 000 PLN i pow. 5 000 000 PLN), które zaburzały rzeczywisty obraz realizacji wskaźnika w ramach projektów realizowanych w działaniu 7.2)</w:t>
            </w:r>
          </w:p>
          <w:p w14:paraId="0E4041C7"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wartość wskaźnika: 56</w:t>
            </w:r>
          </w:p>
          <w:p w14:paraId="522815A8" w14:textId="77777777" w:rsidR="00D729DD" w:rsidRPr="00513C58" w:rsidRDefault="00FD3FEA" w:rsidP="00FD3FEA">
            <w:pPr>
              <w:spacing w:before="60" w:after="60" w:line="240" w:lineRule="auto"/>
              <w:jc w:val="both"/>
              <w:rPr>
                <w:rFonts w:cs="Arial"/>
                <w:sz w:val="20"/>
                <w:szCs w:val="20"/>
              </w:rPr>
            </w:pPr>
            <w:r w:rsidRPr="00513C58">
              <w:rPr>
                <w:rFonts w:cs="Arial"/>
                <w:sz w:val="20"/>
                <w:szCs w:val="20"/>
              </w:rPr>
              <w:t>Błędnym założeniem metodologicznym było wykorzystanie wskaźnika kompensacji. Zaktualizowany został również średni koszt jednostkowy, który na etapie programowania RPO WD 2014-2020 został przyjęty błędnie i nie odpowiadał rzeczywistym warunkom realizacji inwestycji/projektów.</w:t>
            </w:r>
          </w:p>
          <w:p w14:paraId="66D3A7DE" w14:textId="77777777" w:rsidR="0079416D" w:rsidRDefault="0079416D" w:rsidP="00FD3FEA">
            <w:pPr>
              <w:spacing w:before="60" w:after="60" w:line="240" w:lineRule="auto"/>
              <w:jc w:val="both"/>
              <w:rPr>
                <w:rFonts w:cs="Arial"/>
                <w:b/>
                <w:sz w:val="20"/>
                <w:szCs w:val="20"/>
              </w:rPr>
            </w:pPr>
          </w:p>
          <w:p w14:paraId="60DBE7AF" w14:textId="77777777" w:rsidR="0079416D" w:rsidRDefault="0079416D" w:rsidP="0079416D">
            <w:pPr>
              <w:spacing w:before="60" w:after="60" w:line="240" w:lineRule="auto"/>
              <w:rPr>
                <w:sz w:val="20"/>
                <w:szCs w:val="20"/>
              </w:rPr>
            </w:pPr>
            <w:r>
              <w:rPr>
                <w:sz w:val="20"/>
                <w:szCs w:val="20"/>
              </w:rPr>
              <w:t>------------------------------------------------------------------------------------------------------------------------------------------------</w:t>
            </w:r>
          </w:p>
          <w:p w14:paraId="6F53FDF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0442BAF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ab/>
            </w:r>
          </w:p>
          <w:p w14:paraId="0F0B14C2"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Wsparcie infrastruktury edukacyjnej w RPO WD 2007-2013 było udzielane w Działaniu 7.2 Rozwój infrastruktury placówek edukacyjnych. W ramach projektów realizowanych w tym Działaniu wyselekcjonowano 30 projektów, które zakresem wsparcia odpowiadają zakresowi planowanemu na lata 2014-2020. Podczas selekcji nie brano pod uwagę projektów skrajnych (kwotowo/zakresowo). Wsparcie otrzymało 18 projektów w zakresie edukacji szkolnej (bez projektów dotyczących   budowy). Wartość kosztów kwalifikowalnych na podstawie wniosków o płatność końcową w 18 projektach wynosi 79 079 358 PLN, w ramach tych projektów wsparto 21 szkół. Mając na uwadze zakres wsparcia przewidziany dla edukacji szkolnej do szacowania kosztu jednostkowego nie wzięto pod uwagę projektów przewidujących budowę, jest to podyktowane  specyfiką wsparcia. Do szacowania kosztu jednostkowego wykorzystano w/w dane.  </w:t>
            </w:r>
          </w:p>
          <w:p w14:paraId="37282274"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Dzieląc sumę wydatków kwalifikowalnych przez liczbę wspartych budynków otrzymamy koszt jednostkowy:</w:t>
            </w:r>
          </w:p>
          <w:p w14:paraId="19BE9D07" w14:textId="77777777" w:rsidR="00E43E01" w:rsidRPr="00E43E01" w:rsidRDefault="00E43E01" w:rsidP="00E43E01">
            <w:pPr>
              <w:spacing w:before="60" w:after="60" w:line="240" w:lineRule="auto"/>
              <w:jc w:val="both"/>
              <w:rPr>
                <w:rFonts w:cs="Arial"/>
                <w:sz w:val="20"/>
                <w:szCs w:val="20"/>
              </w:rPr>
            </w:pPr>
          </w:p>
          <w:p w14:paraId="409AC3B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79 079 358 PLN /  21 =  3 765 684 PLN.</w:t>
            </w:r>
          </w:p>
          <w:p w14:paraId="0C527FAD" w14:textId="77777777" w:rsidR="00E43E01" w:rsidRPr="00E43E01" w:rsidRDefault="00E43E01" w:rsidP="00E43E01">
            <w:pPr>
              <w:spacing w:before="60" w:after="60" w:line="240" w:lineRule="auto"/>
              <w:jc w:val="both"/>
              <w:rPr>
                <w:rFonts w:cs="Arial"/>
                <w:sz w:val="20"/>
                <w:szCs w:val="20"/>
              </w:rPr>
            </w:pPr>
          </w:p>
          <w:p w14:paraId="53F8B490"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Koszt jednostkowy kwalifikowalny wynosi:  3 765 684 PLN.</w:t>
            </w:r>
          </w:p>
          <w:p w14:paraId="0733D24E"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6A17B394"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2A512C47" w14:textId="77777777" w:rsidR="00E43E01" w:rsidRPr="00E43E01" w:rsidRDefault="00E43E01" w:rsidP="00E43E01">
            <w:pPr>
              <w:spacing w:before="60" w:after="60" w:line="240" w:lineRule="auto"/>
              <w:jc w:val="both"/>
              <w:rPr>
                <w:rFonts w:cs="Arial"/>
                <w:sz w:val="20"/>
                <w:szCs w:val="20"/>
              </w:rPr>
            </w:pPr>
          </w:p>
          <w:p w14:paraId="071C6EC5"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Koszt jednostkowy kwalifikowalny wynosi:  (3 765 684 PLN / 100,4% WCPBM)*85%= 3 188 079  PLN</w:t>
            </w:r>
          </w:p>
          <w:p w14:paraId="68D2404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PI 7.2</w:t>
            </w:r>
          </w:p>
          <w:p w14:paraId="64F8ACEC"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Alokacja z rezerwą wykonania  na PI 7.2 wynosi 24 500 000 EUR (według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330EBE5D"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Zatem 86 975 000 PLN/ 110,7% WCPBM = 78 568 202 PLN. Na wsparcie obiektów infrastruktury kształcenia zawodowego  przeznaczono kwotę 60 930 443 PLN co stanowi 78% alokacji  PI 7.2.</w:t>
            </w:r>
          </w:p>
          <w:p w14:paraId="57A9CD7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Wartość docelową wskaźnika otrzyma się dzieląc dostępną alokację przez koszt jednostkowy przeliczony wskaźnikami makroekonomicznymi:</w:t>
            </w:r>
          </w:p>
          <w:p w14:paraId="283BA28D"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78 568 202 PLN/3 188 079 PLN = 19 - 39%  pomniejszono o wskaźnik kompensacji ryzyka*. </w:t>
            </w:r>
          </w:p>
          <w:p w14:paraId="12D7B2AC" w14:textId="77777777" w:rsidR="00E43E01" w:rsidRPr="00E43E01" w:rsidRDefault="00E43E01" w:rsidP="00E43E01">
            <w:pPr>
              <w:spacing w:before="60" w:after="60" w:line="240" w:lineRule="auto"/>
              <w:jc w:val="both"/>
              <w:rPr>
                <w:rFonts w:cs="Arial"/>
                <w:sz w:val="20"/>
                <w:szCs w:val="20"/>
              </w:rPr>
            </w:pPr>
          </w:p>
          <w:p w14:paraId="77EE33D8"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Ostatecznie wskaźnik otrzymał wartość = 11 wspartych obiektów infrastruktury kształcenia zawodowego  </w:t>
            </w:r>
          </w:p>
          <w:p w14:paraId="0847CAA0" w14:textId="77777777" w:rsidR="00E43E01" w:rsidRPr="00E43E01" w:rsidRDefault="00E43E01" w:rsidP="00E43E01">
            <w:pPr>
              <w:spacing w:before="60" w:after="60" w:line="240" w:lineRule="auto"/>
              <w:jc w:val="both"/>
              <w:rPr>
                <w:rFonts w:cs="Arial"/>
                <w:sz w:val="20"/>
                <w:szCs w:val="20"/>
              </w:rPr>
            </w:pPr>
          </w:p>
          <w:p w14:paraId="453517FE"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*Wartość docelową pomniejszono o wskaźnik kompensacji ryzyka (opisany w części ogólnej) oraz ryzyka specyficzne:</w:t>
            </w:r>
          </w:p>
          <w:p w14:paraId="20E64A2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t>
            </w:r>
            <w:r w:rsidRPr="00E43E01">
              <w:rPr>
                <w:rFonts w:cs="Arial"/>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DB6D28B"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t>
            </w:r>
            <w:r w:rsidRPr="00E43E01">
              <w:rPr>
                <w:rFonts w:cs="Arial"/>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29B7F052"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Zgodnie z metodologią wskazaną w części ogólnej poniżej przedstawiono równanie dotyczące obliczenia wskaźnika kompensacji ryzyka:</w:t>
            </w:r>
          </w:p>
          <w:p w14:paraId="108B3AC1"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Równanie   R= [(4*25%)+(2*68%)]/6 = 39%</w:t>
            </w:r>
          </w:p>
          <w:p w14:paraId="4859C419" w14:textId="77777777" w:rsidR="00937C84" w:rsidRPr="00416140" w:rsidRDefault="00E43E01" w:rsidP="00E43E01">
            <w:pPr>
              <w:spacing w:before="60" w:after="60" w:line="240" w:lineRule="auto"/>
              <w:rPr>
                <w:rFonts w:cs="Arial"/>
                <w:sz w:val="20"/>
                <w:szCs w:val="20"/>
              </w:rPr>
            </w:pPr>
            <w:r w:rsidRPr="00E43E01">
              <w:rPr>
                <w:rFonts w:cs="Arial"/>
                <w:sz w:val="20"/>
                <w:szCs w:val="20"/>
              </w:rPr>
              <w:t>Wynik oznacza, że wartość wskaźnika na podstawie zidentyfikowanych ryzyk obniżamy o 39%.</w:t>
            </w:r>
          </w:p>
        </w:tc>
      </w:tr>
      <w:tr w:rsidR="00E43E01" w:rsidRPr="00047EDD" w14:paraId="614546FD" w14:textId="77777777" w:rsidTr="0045165D">
        <w:trPr>
          <w:jc w:val="right"/>
        </w:trPr>
        <w:tc>
          <w:tcPr>
            <w:tcW w:w="235" w:type="pct"/>
            <w:vAlign w:val="center"/>
          </w:tcPr>
          <w:p w14:paraId="34F6A26D" w14:textId="77777777" w:rsidR="00E43E01" w:rsidRPr="00047EDD" w:rsidRDefault="00E43E01" w:rsidP="00130172">
            <w:pPr>
              <w:spacing w:before="60" w:after="60" w:line="240" w:lineRule="auto"/>
              <w:rPr>
                <w:rFonts w:cs="Arial"/>
                <w:sz w:val="20"/>
                <w:szCs w:val="20"/>
              </w:rPr>
            </w:pPr>
            <w:r>
              <w:rPr>
                <w:rFonts w:cs="Arial"/>
                <w:sz w:val="20"/>
                <w:szCs w:val="20"/>
              </w:rPr>
              <w:t>4</w:t>
            </w:r>
          </w:p>
        </w:tc>
        <w:tc>
          <w:tcPr>
            <w:tcW w:w="1003" w:type="pct"/>
            <w:vAlign w:val="center"/>
          </w:tcPr>
          <w:p w14:paraId="74C20DA1"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 xml:space="preserve">infrastruktury przedszkolnej  </w:t>
            </w:r>
          </w:p>
        </w:tc>
        <w:tc>
          <w:tcPr>
            <w:tcW w:w="541" w:type="pct"/>
          </w:tcPr>
          <w:p w14:paraId="5391D81E" w14:textId="77777777" w:rsidR="00E43E01" w:rsidRPr="00047EDD" w:rsidRDefault="00E43E01" w:rsidP="00130172">
            <w:pPr>
              <w:spacing w:before="60" w:after="60" w:line="240" w:lineRule="auto"/>
              <w:rPr>
                <w:sz w:val="20"/>
                <w:szCs w:val="20"/>
              </w:rPr>
            </w:pPr>
            <w:r>
              <w:t>osoby</w:t>
            </w:r>
          </w:p>
        </w:tc>
        <w:tc>
          <w:tcPr>
            <w:tcW w:w="464" w:type="pct"/>
          </w:tcPr>
          <w:p w14:paraId="1D1CCFD7" w14:textId="77777777" w:rsidR="00E43E01" w:rsidRPr="00047EDD" w:rsidRDefault="00E43E01" w:rsidP="00130172">
            <w:pPr>
              <w:spacing w:before="60" w:after="60" w:line="240" w:lineRule="auto"/>
              <w:rPr>
                <w:sz w:val="20"/>
                <w:szCs w:val="20"/>
              </w:rPr>
            </w:pPr>
            <w:r w:rsidRPr="00562445">
              <w:t>EFRR</w:t>
            </w:r>
          </w:p>
        </w:tc>
        <w:tc>
          <w:tcPr>
            <w:tcW w:w="662" w:type="pct"/>
            <w:shd w:val="clear" w:color="auto" w:fill="auto"/>
          </w:tcPr>
          <w:p w14:paraId="755E35E2" w14:textId="77777777" w:rsidR="00E43E01" w:rsidRPr="00047EDD" w:rsidRDefault="00E43E01" w:rsidP="00130172">
            <w:pPr>
              <w:spacing w:before="60" w:after="60" w:line="240" w:lineRule="auto"/>
              <w:rPr>
                <w:sz w:val="20"/>
                <w:szCs w:val="20"/>
              </w:rPr>
            </w:pPr>
            <w:r w:rsidRPr="00562445">
              <w:t>Region słabiej rozwinięty</w:t>
            </w:r>
          </w:p>
        </w:tc>
        <w:tc>
          <w:tcPr>
            <w:tcW w:w="545" w:type="pct"/>
            <w:gridSpan w:val="3"/>
            <w:shd w:val="clear" w:color="auto" w:fill="auto"/>
            <w:vAlign w:val="center"/>
          </w:tcPr>
          <w:p w14:paraId="3A460395" w14:textId="77777777" w:rsidR="00E43E01" w:rsidRPr="00047EDD" w:rsidRDefault="00E43E01" w:rsidP="00130172">
            <w:pPr>
              <w:spacing w:before="60" w:after="60" w:line="240" w:lineRule="auto"/>
              <w:rPr>
                <w:rFonts w:cs="Arial"/>
                <w:sz w:val="20"/>
                <w:szCs w:val="20"/>
              </w:rPr>
            </w:pPr>
            <w:r>
              <w:rPr>
                <w:rFonts w:cs="Arial"/>
                <w:sz w:val="20"/>
                <w:szCs w:val="20"/>
              </w:rPr>
              <w:t>1363</w:t>
            </w:r>
          </w:p>
        </w:tc>
        <w:tc>
          <w:tcPr>
            <w:tcW w:w="694" w:type="pct"/>
            <w:shd w:val="clear" w:color="auto" w:fill="auto"/>
          </w:tcPr>
          <w:p w14:paraId="2B0434EF" w14:textId="77777777" w:rsidR="00E43E01" w:rsidRPr="00047EDD" w:rsidRDefault="00E43E01" w:rsidP="00130172">
            <w:pPr>
              <w:spacing w:before="60" w:after="60" w:line="240" w:lineRule="auto"/>
              <w:rPr>
                <w:sz w:val="20"/>
                <w:szCs w:val="20"/>
              </w:rPr>
            </w:pPr>
            <w:r w:rsidRPr="00805429">
              <w:t>SL 2014</w:t>
            </w:r>
          </w:p>
        </w:tc>
        <w:tc>
          <w:tcPr>
            <w:tcW w:w="856" w:type="pct"/>
          </w:tcPr>
          <w:p w14:paraId="5B6F8B71" w14:textId="77777777" w:rsidR="00E43E01" w:rsidRPr="00047EDD" w:rsidRDefault="00E43E01" w:rsidP="00130172">
            <w:pPr>
              <w:spacing w:before="60" w:after="60" w:line="240" w:lineRule="auto"/>
              <w:rPr>
                <w:sz w:val="20"/>
                <w:szCs w:val="20"/>
              </w:rPr>
            </w:pPr>
            <w:r w:rsidRPr="00805429">
              <w:t>Raz na rok</w:t>
            </w:r>
          </w:p>
        </w:tc>
      </w:tr>
      <w:tr w:rsidR="00E43E01" w:rsidRPr="00047EDD" w14:paraId="659D890B" w14:textId="77777777" w:rsidTr="00130172">
        <w:trPr>
          <w:jc w:val="right"/>
        </w:trPr>
        <w:tc>
          <w:tcPr>
            <w:tcW w:w="5000" w:type="pct"/>
            <w:gridSpan w:val="10"/>
            <w:vAlign w:val="center"/>
          </w:tcPr>
          <w:p w14:paraId="39C1490D"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471C5C34" w14:textId="77777777" w:rsidR="00E43E01" w:rsidRPr="00F22E8D" w:rsidRDefault="00E43E01" w:rsidP="00130172">
            <w:pPr>
              <w:spacing w:before="60" w:after="60" w:line="240" w:lineRule="auto"/>
              <w:rPr>
                <w:sz w:val="20"/>
                <w:szCs w:val="20"/>
              </w:rPr>
            </w:pPr>
          </w:p>
          <w:p w14:paraId="260A009F"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68C6A369" w14:textId="77777777" w:rsidR="00E43E01" w:rsidRPr="00F22E8D" w:rsidRDefault="00E43E01" w:rsidP="00130172">
            <w:pPr>
              <w:spacing w:before="60" w:after="60" w:line="240" w:lineRule="auto"/>
              <w:rPr>
                <w:sz w:val="20"/>
                <w:szCs w:val="20"/>
              </w:rPr>
            </w:pPr>
            <w:r w:rsidRPr="00F22E8D">
              <w:rPr>
                <w:sz w:val="20"/>
                <w:szCs w:val="20"/>
              </w:rPr>
              <w:t>Edukacja przedszkolna:</w:t>
            </w:r>
          </w:p>
          <w:p w14:paraId="2777D035" w14:textId="77777777" w:rsidR="00E43E01" w:rsidRPr="00F22E8D" w:rsidRDefault="00E43E01" w:rsidP="00130172">
            <w:pPr>
              <w:spacing w:before="60" w:after="60" w:line="240" w:lineRule="auto"/>
              <w:rPr>
                <w:sz w:val="20"/>
                <w:szCs w:val="20"/>
              </w:rPr>
            </w:pPr>
            <w:r w:rsidRPr="00F22E8D">
              <w:rPr>
                <w:sz w:val="20"/>
                <w:szCs w:val="20"/>
              </w:rPr>
              <w:t>Dzieląc sumę wydatków kwalifikowalnych przez liczbę utworzonych miejsc przedszkolnych otrzymamy koszt jednostkowy:</w:t>
            </w:r>
          </w:p>
          <w:p w14:paraId="3A7B4BA9" w14:textId="77777777" w:rsidR="00E43E01" w:rsidRPr="00F22E8D" w:rsidRDefault="00E43E01" w:rsidP="00130172">
            <w:pPr>
              <w:spacing w:before="60" w:after="60" w:line="240" w:lineRule="auto"/>
              <w:rPr>
                <w:sz w:val="20"/>
                <w:szCs w:val="20"/>
              </w:rPr>
            </w:pPr>
          </w:p>
          <w:p w14:paraId="27125409" w14:textId="77777777" w:rsidR="00E43E01" w:rsidRPr="00F22E8D" w:rsidRDefault="00E43E01" w:rsidP="00130172">
            <w:pPr>
              <w:spacing w:before="60" w:after="60" w:line="240" w:lineRule="auto"/>
              <w:rPr>
                <w:sz w:val="20"/>
                <w:szCs w:val="20"/>
              </w:rPr>
            </w:pPr>
            <w:r w:rsidRPr="00F22E8D">
              <w:rPr>
                <w:sz w:val="20"/>
                <w:szCs w:val="20"/>
              </w:rPr>
              <w:t>15 833 888 PLN /  692 =  22 881 PLN.</w:t>
            </w:r>
          </w:p>
          <w:p w14:paraId="052E953F" w14:textId="77777777" w:rsidR="00E43E01" w:rsidRPr="00F22E8D" w:rsidRDefault="00E43E01" w:rsidP="00130172">
            <w:pPr>
              <w:spacing w:before="60" w:after="60" w:line="240" w:lineRule="auto"/>
              <w:rPr>
                <w:sz w:val="20"/>
                <w:szCs w:val="20"/>
              </w:rPr>
            </w:pPr>
          </w:p>
          <w:p w14:paraId="6720394C" w14:textId="77777777" w:rsidR="00E43E01" w:rsidRPr="00F22E8D" w:rsidRDefault="00E43E01" w:rsidP="00130172">
            <w:pPr>
              <w:spacing w:before="60" w:after="60" w:line="240" w:lineRule="auto"/>
              <w:rPr>
                <w:sz w:val="20"/>
                <w:szCs w:val="20"/>
              </w:rPr>
            </w:pPr>
            <w:r w:rsidRPr="00F22E8D">
              <w:rPr>
                <w:sz w:val="20"/>
                <w:szCs w:val="20"/>
              </w:rPr>
              <w:t>Koszt jednostkowy kwalifikowalny wynosi:  22 881 PLN.</w:t>
            </w:r>
          </w:p>
          <w:p w14:paraId="5A430747" w14:textId="77777777" w:rsidR="00E43E01" w:rsidRPr="00F22E8D" w:rsidRDefault="00E43E01" w:rsidP="00130172">
            <w:pPr>
              <w:spacing w:before="60" w:after="60" w:line="240" w:lineRule="auto"/>
              <w:rPr>
                <w:sz w:val="20"/>
                <w:szCs w:val="20"/>
              </w:rPr>
            </w:pPr>
            <w:r w:rsidRPr="00F22E8D">
              <w:rPr>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587B137F" w14:textId="77777777" w:rsidR="00E43E01" w:rsidRPr="00F22E8D" w:rsidRDefault="00E43E01" w:rsidP="00130172">
            <w:pPr>
              <w:spacing w:before="60" w:after="60" w:line="240" w:lineRule="auto"/>
              <w:rPr>
                <w:sz w:val="20"/>
                <w:szCs w:val="20"/>
              </w:rPr>
            </w:pPr>
            <w:r w:rsidRPr="00F22E8D">
              <w:rPr>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04A7CDC6" w14:textId="77777777" w:rsidR="00E43E01" w:rsidRPr="00F22E8D" w:rsidRDefault="00E43E01" w:rsidP="00130172">
            <w:pPr>
              <w:spacing w:before="60" w:after="60" w:line="240" w:lineRule="auto"/>
              <w:rPr>
                <w:sz w:val="20"/>
                <w:szCs w:val="20"/>
              </w:rPr>
            </w:pPr>
          </w:p>
          <w:p w14:paraId="348DE837" w14:textId="77777777" w:rsidR="00E43E01" w:rsidRPr="00F22E8D" w:rsidRDefault="00E43E01" w:rsidP="00130172">
            <w:pPr>
              <w:spacing w:before="60" w:after="60" w:line="240" w:lineRule="auto"/>
              <w:rPr>
                <w:sz w:val="20"/>
                <w:szCs w:val="20"/>
              </w:rPr>
            </w:pPr>
            <w:r w:rsidRPr="00F22E8D">
              <w:rPr>
                <w:sz w:val="20"/>
                <w:szCs w:val="20"/>
              </w:rPr>
              <w:t>Koszt jednostkowy kwalifikowalny wynosi:  (22 881 PLN / 100,4% WCPBM)*85%= 19 371  PLN</w:t>
            </w:r>
          </w:p>
          <w:p w14:paraId="4312642A"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33998576" w14:textId="77777777" w:rsidR="00E43E01" w:rsidRPr="00F22E8D" w:rsidRDefault="00E43E01" w:rsidP="00130172">
            <w:pPr>
              <w:spacing w:before="60" w:after="60" w:line="240" w:lineRule="auto"/>
              <w:rPr>
                <w:sz w:val="20"/>
                <w:szCs w:val="20"/>
              </w:rPr>
            </w:pPr>
            <w:r w:rsidRPr="00F22E8D">
              <w:rPr>
                <w:sz w:val="20"/>
                <w:szCs w:val="20"/>
              </w:rPr>
              <w:t>Zatem 129 405 416,50  PLN/ 110,7% WCPBM = 116 897 395 PLN. Na wsparcie edukacji przedszkolnej przeznaczono kwotę 43 292 683 PLN co stanowi 37% alokacji  PI 7.1.</w:t>
            </w:r>
          </w:p>
          <w:p w14:paraId="23A1D06B"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11C55677" w14:textId="77777777" w:rsidR="00E43E01" w:rsidRPr="00F22E8D" w:rsidRDefault="00E43E01" w:rsidP="00130172">
            <w:pPr>
              <w:spacing w:before="60" w:after="60" w:line="240" w:lineRule="auto"/>
              <w:rPr>
                <w:sz w:val="20"/>
                <w:szCs w:val="20"/>
              </w:rPr>
            </w:pPr>
            <w:r w:rsidRPr="00F22E8D">
              <w:rPr>
                <w:sz w:val="20"/>
                <w:szCs w:val="20"/>
              </w:rPr>
              <w:t xml:space="preserve">43 292 683  PLN/19 371 PLN =2 235 - 39%  pomniejszono o wskaźnik kompensacji ryzyka*. </w:t>
            </w:r>
          </w:p>
          <w:p w14:paraId="5A92D28B" w14:textId="77777777" w:rsidR="00E43E01" w:rsidRPr="00F22E8D" w:rsidRDefault="00E43E01" w:rsidP="00130172">
            <w:pPr>
              <w:spacing w:before="60" w:after="60" w:line="240" w:lineRule="auto"/>
              <w:rPr>
                <w:sz w:val="20"/>
                <w:szCs w:val="20"/>
              </w:rPr>
            </w:pPr>
          </w:p>
          <w:p w14:paraId="4DA40AFE" w14:textId="77777777" w:rsidR="00E43E01" w:rsidRPr="00F22E8D" w:rsidRDefault="00E43E01" w:rsidP="00130172">
            <w:pPr>
              <w:spacing w:before="60" w:after="60" w:line="240" w:lineRule="auto"/>
              <w:rPr>
                <w:sz w:val="20"/>
                <w:szCs w:val="20"/>
              </w:rPr>
            </w:pPr>
            <w:r w:rsidRPr="00F22E8D">
              <w:rPr>
                <w:sz w:val="20"/>
                <w:szCs w:val="20"/>
              </w:rPr>
              <w:t>Ostatecznie wskaźnik otrzymał wartość = 1 363 użytkowników infrastruktury przedszkolnej wspartej w programie</w:t>
            </w:r>
          </w:p>
          <w:p w14:paraId="29468CB7" w14:textId="77777777" w:rsidR="00E43E01" w:rsidRPr="00F22E8D" w:rsidRDefault="00E43E01" w:rsidP="00130172">
            <w:pPr>
              <w:spacing w:before="60" w:after="60" w:line="240" w:lineRule="auto"/>
              <w:rPr>
                <w:sz w:val="20"/>
                <w:szCs w:val="20"/>
              </w:rPr>
            </w:pPr>
          </w:p>
          <w:p w14:paraId="1291052D" w14:textId="77777777" w:rsidR="00E43E01" w:rsidRPr="00F22E8D" w:rsidRDefault="00E43E01" w:rsidP="00130172">
            <w:pPr>
              <w:spacing w:before="60" w:after="60" w:line="240" w:lineRule="auto"/>
              <w:rPr>
                <w:sz w:val="20"/>
                <w:szCs w:val="20"/>
              </w:rPr>
            </w:pPr>
            <w:r w:rsidRPr="00F22E8D">
              <w:rPr>
                <w:sz w:val="20"/>
                <w:szCs w:val="20"/>
              </w:rPr>
              <w:t>*Wartość docelową pomniejszono o wskaźnik kompensacji ryzyka (opisany w części ogólnej) oraz ryzyka specyficzne:</w:t>
            </w:r>
          </w:p>
          <w:p w14:paraId="608047C4"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44E21CA"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34731854" w14:textId="77777777" w:rsidR="00E43E01" w:rsidRPr="00F22E8D" w:rsidRDefault="00E43E01" w:rsidP="00130172">
            <w:pPr>
              <w:spacing w:before="60" w:after="60" w:line="240" w:lineRule="auto"/>
              <w:rPr>
                <w:sz w:val="20"/>
                <w:szCs w:val="20"/>
              </w:rPr>
            </w:pPr>
          </w:p>
          <w:p w14:paraId="3E790F1B" w14:textId="77777777" w:rsidR="00E43E01" w:rsidRPr="00F22E8D" w:rsidRDefault="00E43E01" w:rsidP="00130172">
            <w:pPr>
              <w:spacing w:before="60" w:after="60" w:line="240" w:lineRule="auto"/>
              <w:rPr>
                <w:sz w:val="20"/>
                <w:szCs w:val="20"/>
              </w:rPr>
            </w:pPr>
            <w:r w:rsidRPr="00F22E8D">
              <w:rPr>
                <w:sz w:val="20"/>
                <w:szCs w:val="20"/>
              </w:rPr>
              <w:t>Zgodnie z metodologią wskazaną w części ogólnej poniżej przedstawiono równanie dotyczące obliczenia wskaźnika kompensacji ryzyka:</w:t>
            </w:r>
          </w:p>
          <w:p w14:paraId="45454850" w14:textId="77777777" w:rsidR="00E43E01" w:rsidRPr="00F22E8D" w:rsidRDefault="00E43E01" w:rsidP="00130172">
            <w:pPr>
              <w:spacing w:before="60" w:after="60" w:line="240" w:lineRule="auto"/>
              <w:rPr>
                <w:sz w:val="20"/>
                <w:szCs w:val="20"/>
              </w:rPr>
            </w:pPr>
            <w:r w:rsidRPr="00F22E8D">
              <w:rPr>
                <w:sz w:val="20"/>
                <w:szCs w:val="20"/>
              </w:rPr>
              <w:t>Równanie   R= [(4*25%)+(2*68%)]/6 = 39%</w:t>
            </w:r>
          </w:p>
          <w:p w14:paraId="0DF4062C" w14:textId="77777777" w:rsidR="00E43E01" w:rsidRPr="00047EDD" w:rsidRDefault="00E43E01" w:rsidP="00130172">
            <w:pPr>
              <w:spacing w:before="60" w:after="60" w:line="240" w:lineRule="auto"/>
              <w:rPr>
                <w:sz w:val="20"/>
                <w:szCs w:val="20"/>
              </w:rPr>
            </w:pPr>
            <w:r w:rsidRPr="00F22E8D">
              <w:rPr>
                <w:sz w:val="20"/>
                <w:szCs w:val="20"/>
              </w:rPr>
              <w:t>Wynik oznacza, że wartość wskaźnika na podstawie zidentyfikowanych ryzyk obniżamy o 39%.</w:t>
            </w:r>
          </w:p>
        </w:tc>
      </w:tr>
      <w:tr w:rsidR="00E43E01" w:rsidRPr="00047EDD" w14:paraId="738F4011" w14:textId="77777777" w:rsidTr="00E43E01">
        <w:trPr>
          <w:jc w:val="right"/>
        </w:trPr>
        <w:tc>
          <w:tcPr>
            <w:tcW w:w="235" w:type="pct"/>
            <w:vAlign w:val="center"/>
          </w:tcPr>
          <w:p w14:paraId="679F5AA3" w14:textId="77777777" w:rsidR="00E43E01" w:rsidRPr="00047EDD" w:rsidRDefault="00E43E01" w:rsidP="00130172">
            <w:pPr>
              <w:spacing w:before="60" w:after="60" w:line="240" w:lineRule="auto"/>
              <w:rPr>
                <w:rFonts w:cs="Arial"/>
                <w:sz w:val="20"/>
                <w:szCs w:val="20"/>
              </w:rPr>
            </w:pPr>
            <w:r>
              <w:rPr>
                <w:rFonts w:cs="Arial"/>
                <w:sz w:val="20"/>
                <w:szCs w:val="20"/>
              </w:rPr>
              <w:t>5</w:t>
            </w:r>
          </w:p>
        </w:tc>
        <w:tc>
          <w:tcPr>
            <w:tcW w:w="1003" w:type="pct"/>
            <w:vAlign w:val="center"/>
          </w:tcPr>
          <w:p w14:paraId="676511C7"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infrastruktury edukac</w:t>
            </w:r>
            <w:r w:rsidR="0049533C">
              <w:rPr>
                <w:rFonts w:cs="Arial"/>
                <w:b/>
                <w:sz w:val="20"/>
                <w:szCs w:val="20"/>
              </w:rPr>
              <w:t>ji ogólnej</w:t>
            </w:r>
          </w:p>
        </w:tc>
        <w:tc>
          <w:tcPr>
            <w:tcW w:w="541" w:type="pct"/>
          </w:tcPr>
          <w:p w14:paraId="2B67F515" w14:textId="77777777" w:rsidR="00E43E01" w:rsidRPr="00047EDD" w:rsidRDefault="00E43E01" w:rsidP="00130172">
            <w:pPr>
              <w:spacing w:before="60" w:after="60" w:line="240" w:lineRule="auto"/>
              <w:rPr>
                <w:sz w:val="20"/>
                <w:szCs w:val="20"/>
              </w:rPr>
            </w:pPr>
            <w:r w:rsidRPr="00C27F06">
              <w:t>osoby</w:t>
            </w:r>
          </w:p>
        </w:tc>
        <w:tc>
          <w:tcPr>
            <w:tcW w:w="464" w:type="pct"/>
          </w:tcPr>
          <w:p w14:paraId="4E31EEC9" w14:textId="77777777" w:rsidR="00E43E01" w:rsidRPr="00047EDD" w:rsidRDefault="00E43E01" w:rsidP="00130172">
            <w:pPr>
              <w:spacing w:before="60" w:after="60" w:line="240" w:lineRule="auto"/>
              <w:rPr>
                <w:sz w:val="20"/>
                <w:szCs w:val="20"/>
              </w:rPr>
            </w:pPr>
            <w:r w:rsidRPr="00C27F06">
              <w:t>EFRR</w:t>
            </w:r>
          </w:p>
        </w:tc>
        <w:tc>
          <w:tcPr>
            <w:tcW w:w="662" w:type="pct"/>
          </w:tcPr>
          <w:p w14:paraId="6CA26BC9" w14:textId="77777777" w:rsidR="00E43E01" w:rsidRPr="00047EDD" w:rsidRDefault="00E43E01" w:rsidP="00130172">
            <w:pPr>
              <w:spacing w:before="60" w:after="60" w:line="240" w:lineRule="auto"/>
              <w:rPr>
                <w:sz w:val="20"/>
                <w:szCs w:val="20"/>
              </w:rPr>
            </w:pPr>
            <w:r w:rsidRPr="00C27F06">
              <w:t>Region słabiej rozwinięty</w:t>
            </w:r>
          </w:p>
        </w:tc>
        <w:tc>
          <w:tcPr>
            <w:tcW w:w="545" w:type="pct"/>
            <w:gridSpan w:val="3"/>
            <w:shd w:val="clear" w:color="auto" w:fill="auto"/>
            <w:vAlign w:val="center"/>
          </w:tcPr>
          <w:p w14:paraId="2E0DE4E6" w14:textId="77777777" w:rsidR="00E43E01" w:rsidRPr="00047EDD" w:rsidRDefault="0079416D" w:rsidP="0079416D">
            <w:pPr>
              <w:spacing w:before="60" w:after="60" w:line="240" w:lineRule="auto"/>
              <w:rPr>
                <w:rFonts w:cs="Arial"/>
                <w:sz w:val="20"/>
                <w:szCs w:val="20"/>
              </w:rPr>
            </w:pPr>
            <w:r>
              <w:rPr>
                <w:rFonts w:cs="Arial"/>
                <w:sz w:val="20"/>
                <w:szCs w:val="20"/>
              </w:rPr>
              <w:t> </w:t>
            </w:r>
            <w:r>
              <w:rPr>
                <w:rFonts w:cs="Arial"/>
                <w:sz w:val="20"/>
                <w:szCs w:val="20"/>
              </w:rPr>
              <w:br/>
              <w:t>78 302</w:t>
            </w:r>
          </w:p>
        </w:tc>
        <w:tc>
          <w:tcPr>
            <w:tcW w:w="694" w:type="pct"/>
          </w:tcPr>
          <w:p w14:paraId="66130E2A" w14:textId="77777777" w:rsidR="00E43E01" w:rsidRPr="00047EDD" w:rsidRDefault="00E43E01" w:rsidP="00130172">
            <w:pPr>
              <w:spacing w:before="60" w:after="60" w:line="240" w:lineRule="auto"/>
              <w:rPr>
                <w:sz w:val="20"/>
                <w:szCs w:val="20"/>
              </w:rPr>
            </w:pPr>
            <w:r w:rsidRPr="00BA1417">
              <w:t>SL 2014</w:t>
            </w:r>
          </w:p>
        </w:tc>
        <w:tc>
          <w:tcPr>
            <w:tcW w:w="856" w:type="pct"/>
          </w:tcPr>
          <w:p w14:paraId="04134D75" w14:textId="77777777" w:rsidR="00E43E01" w:rsidRPr="00047EDD" w:rsidRDefault="00E43E01" w:rsidP="00130172">
            <w:pPr>
              <w:spacing w:before="60" w:after="60" w:line="240" w:lineRule="auto"/>
              <w:rPr>
                <w:sz w:val="20"/>
                <w:szCs w:val="20"/>
              </w:rPr>
            </w:pPr>
            <w:r w:rsidRPr="00BA1417">
              <w:t>Raz na rok</w:t>
            </w:r>
          </w:p>
        </w:tc>
      </w:tr>
      <w:tr w:rsidR="00E43E01" w:rsidRPr="00047EDD" w14:paraId="67358D4E" w14:textId="77777777" w:rsidTr="00130172">
        <w:trPr>
          <w:jc w:val="right"/>
        </w:trPr>
        <w:tc>
          <w:tcPr>
            <w:tcW w:w="5000" w:type="pct"/>
            <w:gridSpan w:val="10"/>
            <w:vAlign w:val="center"/>
          </w:tcPr>
          <w:p w14:paraId="5999BFB7" w14:textId="77777777" w:rsidR="0079416D" w:rsidRPr="00A62FE3" w:rsidRDefault="0079416D" w:rsidP="0079416D">
            <w:pPr>
              <w:spacing w:before="60" w:after="60" w:line="240" w:lineRule="auto"/>
              <w:rPr>
                <w:b/>
                <w:sz w:val="20"/>
                <w:szCs w:val="20"/>
              </w:rPr>
            </w:pPr>
            <w:r w:rsidRPr="00A62FE3">
              <w:rPr>
                <w:b/>
                <w:sz w:val="20"/>
                <w:szCs w:val="20"/>
              </w:rPr>
              <w:t>Zmiana wskaźnika:</w:t>
            </w:r>
          </w:p>
          <w:p w14:paraId="7A5CACEA" w14:textId="77777777" w:rsidR="0079416D" w:rsidRDefault="0079416D" w:rsidP="0079416D">
            <w:pPr>
              <w:spacing w:before="60" w:after="60" w:line="240" w:lineRule="auto"/>
              <w:rPr>
                <w:sz w:val="20"/>
                <w:szCs w:val="20"/>
              </w:rPr>
            </w:pPr>
            <w:r>
              <w:rPr>
                <w:sz w:val="20"/>
                <w:szCs w:val="20"/>
              </w:rPr>
              <w:t>7.1</w:t>
            </w:r>
          </w:p>
          <w:p w14:paraId="50627A41"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edukacji ogólnej:</w:t>
            </w:r>
          </w:p>
          <w:p w14:paraId="6CF8E328" w14:textId="77777777" w:rsidR="0079416D" w:rsidRPr="0079416D" w:rsidRDefault="0079416D" w:rsidP="0079416D">
            <w:pPr>
              <w:spacing w:before="60" w:after="60" w:line="240" w:lineRule="auto"/>
              <w:rPr>
                <w:sz w:val="20"/>
                <w:szCs w:val="20"/>
              </w:rPr>
            </w:pPr>
            <w:r w:rsidRPr="0079416D">
              <w:rPr>
                <w:sz w:val="20"/>
                <w:szCs w:val="20"/>
              </w:rPr>
              <w:t>alokacja: 73 604 712 PLN</w:t>
            </w:r>
          </w:p>
          <w:p w14:paraId="232F63AE" w14:textId="77777777" w:rsidR="0079416D" w:rsidRPr="0079416D" w:rsidRDefault="0079416D" w:rsidP="0079416D">
            <w:pPr>
              <w:spacing w:before="60" w:after="60" w:line="240" w:lineRule="auto"/>
              <w:rPr>
                <w:sz w:val="20"/>
                <w:szCs w:val="20"/>
              </w:rPr>
            </w:pPr>
            <w:r w:rsidRPr="0079416D">
              <w:rPr>
                <w:sz w:val="20"/>
                <w:szCs w:val="20"/>
              </w:rPr>
              <w:t>śr. Koszt jednostkowy:   1172 PLN</w:t>
            </w:r>
          </w:p>
          <w:p w14:paraId="6C0FBE49" w14:textId="77777777" w:rsidR="0079416D" w:rsidRPr="0079416D" w:rsidRDefault="0079416D" w:rsidP="0079416D">
            <w:pPr>
              <w:spacing w:before="60" w:after="60" w:line="240" w:lineRule="auto"/>
              <w:rPr>
                <w:sz w:val="20"/>
                <w:szCs w:val="20"/>
              </w:rPr>
            </w:pPr>
            <w:r w:rsidRPr="0079416D">
              <w:rPr>
                <w:sz w:val="20"/>
                <w:szCs w:val="20"/>
              </w:rPr>
              <w:t>(z umów na dzień 23.12.2019 po odrzuceniu największych i najmniejszych skrajnych wartości poszczególnych kosztów jednostkowych w projektach  (odrzucone śr. koszt jedn. pon. 200 PLN i pow. 15 000 PLN), które zaburzały rzeczywisty obraz realizacji wskaźnika w ramach projektów realizowanych w działaniu 7.1)</w:t>
            </w:r>
          </w:p>
          <w:p w14:paraId="3303D993" w14:textId="77777777" w:rsidR="0079416D" w:rsidRPr="0079416D" w:rsidRDefault="0079416D" w:rsidP="0079416D">
            <w:pPr>
              <w:spacing w:before="60" w:after="60" w:line="240" w:lineRule="auto"/>
              <w:rPr>
                <w:sz w:val="20"/>
                <w:szCs w:val="20"/>
              </w:rPr>
            </w:pPr>
            <w:r w:rsidRPr="0079416D">
              <w:rPr>
                <w:sz w:val="20"/>
                <w:szCs w:val="20"/>
              </w:rPr>
              <w:t>wartość wskaźnika: 62 803</w:t>
            </w:r>
          </w:p>
          <w:p w14:paraId="35BEBB56" w14:textId="77777777" w:rsidR="0079416D" w:rsidRPr="0079416D" w:rsidRDefault="0079416D" w:rsidP="0079416D">
            <w:pPr>
              <w:spacing w:before="60" w:after="60" w:line="240" w:lineRule="auto"/>
              <w:rPr>
                <w:sz w:val="20"/>
                <w:szCs w:val="20"/>
              </w:rPr>
            </w:pPr>
            <w:r w:rsidRPr="0079416D">
              <w:rPr>
                <w:sz w:val="20"/>
                <w:szCs w:val="20"/>
              </w:rPr>
              <w:t xml:space="preserve"> </w:t>
            </w:r>
          </w:p>
          <w:p w14:paraId="7125B166"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4E138A1E" w14:textId="77777777" w:rsidR="0079416D" w:rsidRDefault="0079416D" w:rsidP="0079416D">
            <w:pPr>
              <w:spacing w:before="60" w:after="60" w:line="240" w:lineRule="auto"/>
              <w:rPr>
                <w:sz w:val="20"/>
                <w:szCs w:val="20"/>
              </w:rPr>
            </w:pPr>
          </w:p>
          <w:p w14:paraId="5EA688AC" w14:textId="77777777" w:rsidR="0079416D" w:rsidRDefault="0079416D" w:rsidP="0079416D">
            <w:pPr>
              <w:spacing w:before="60" w:after="60" w:line="240" w:lineRule="auto"/>
              <w:rPr>
                <w:sz w:val="20"/>
                <w:szCs w:val="20"/>
              </w:rPr>
            </w:pPr>
            <w:r>
              <w:rPr>
                <w:sz w:val="20"/>
                <w:szCs w:val="20"/>
              </w:rPr>
              <w:t>7.2</w:t>
            </w:r>
          </w:p>
          <w:p w14:paraId="35D61E47"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edukacji ogólnej:</w:t>
            </w:r>
          </w:p>
          <w:p w14:paraId="725463EE" w14:textId="77777777" w:rsidR="0079416D" w:rsidRPr="0079416D" w:rsidRDefault="0079416D" w:rsidP="0079416D">
            <w:pPr>
              <w:spacing w:before="60" w:after="60" w:line="240" w:lineRule="auto"/>
              <w:rPr>
                <w:sz w:val="20"/>
                <w:szCs w:val="20"/>
              </w:rPr>
            </w:pPr>
            <w:r w:rsidRPr="0079416D">
              <w:rPr>
                <w:sz w:val="20"/>
                <w:szCs w:val="20"/>
              </w:rPr>
              <w:t>alokacja: 17 637 760 PLN</w:t>
            </w:r>
          </w:p>
          <w:p w14:paraId="2A8A8F02" w14:textId="77777777" w:rsidR="0079416D" w:rsidRPr="0079416D" w:rsidRDefault="0079416D" w:rsidP="0079416D">
            <w:pPr>
              <w:spacing w:before="60" w:after="60" w:line="240" w:lineRule="auto"/>
              <w:rPr>
                <w:sz w:val="20"/>
                <w:szCs w:val="20"/>
              </w:rPr>
            </w:pPr>
            <w:r w:rsidRPr="0079416D">
              <w:rPr>
                <w:sz w:val="20"/>
                <w:szCs w:val="20"/>
              </w:rPr>
              <w:t>śr koszt jednostkowy: 1138</w:t>
            </w:r>
          </w:p>
          <w:p w14:paraId="209D08C9" w14:textId="77777777" w:rsidR="0079416D" w:rsidRPr="0079416D" w:rsidRDefault="0079416D" w:rsidP="0079416D">
            <w:pPr>
              <w:spacing w:before="60" w:after="60" w:line="240" w:lineRule="auto"/>
              <w:rPr>
                <w:sz w:val="20"/>
                <w:szCs w:val="20"/>
              </w:rPr>
            </w:pPr>
            <w:r w:rsidRPr="0079416D">
              <w:rPr>
                <w:sz w:val="20"/>
                <w:szCs w:val="20"/>
              </w:rPr>
              <w:t>(z umów na dzień 23.12.2019 po odrzuceniu największych i najmniejszych skrajnych wartości poszczególnych kosztów jednostkowych w projektach (odrzucone śr. koszt jedno. pon. 400 PLN i  pow. 4 000 PLN), które zaburzały rzeczywisty obraz realizacji wskaźnika w ramach projektów realizowanych w działaniu 7.2)</w:t>
            </w:r>
          </w:p>
          <w:p w14:paraId="4366BE51" w14:textId="77777777" w:rsidR="0079416D" w:rsidRPr="0079416D" w:rsidRDefault="0079416D" w:rsidP="0079416D">
            <w:pPr>
              <w:spacing w:before="60" w:after="60" w:line="240" w:lineRule="auto"/>
              <w:rPr>
                <w:sz w:val="20"/>
                <w:szCs w:val="20"/>
              </w:rPr>
            </w:pPr>
            <w:r w:rsidRPr="0079416D">
              <w:rPr>
                <w:sz w:val="20"/>
                <w:szCs w:val="20"/>
              </w:rPr>
              <w:t>wartość wskaźnika: 15 499</w:t>
            </w:r>
          </w:p>
          <w:p w14:paraId="57A00536" w14:textId="77777777" w:rsidR="0079416D" w:rsidRPr="0079416D" w:rsidRDefault="0079416D" w:rsidP="0079416D">
            <w:pPr>
              <w:spacing w:before="60" w:after="60" w:line="240" w:lineRule="auto"/>
              <w:rPr>
                <w:sz w:val="20"/>
                <w:szCs w:val="20"/>
              </w:rPr>
            </w:pPr>
            <w:r w:rsidRPr="0079416D">
              <w:rPr>
                <w:sz w:val="20"/>
                <w:szCs w:val="20"/>
              </w:rPr>
              <w:t xml:space="preserve"> </w:t>
            </w:r>
          </w:p>
          <w:p w14:paraId="30F4D604"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3BC3126C" w14:textId="77777777" w:rsidR="0079416D" w:rsidRDefault="0079416D" w:rsidP="0079416D">
            <w:pPr>
              <w:spacing w:before="60" w:after="60" w:line="240" w:lineRule="auto"/>
              <w:rPr>
                <w:sz w:val="20"/>
                <w:szCs w:val="20"/>
              </w:rPr>
            </w:pPr>
          </w:p>
          <w:p w14:paraId="45A69133" w14:textId="77777777" w:rsidR="0079416D" w:rsidRDefault="0079416D" w:rsidP="0079416D">
            <w:pPr>
              <w:spacing w:before="60" w:after="60" w:line="240" w:lineRule="auto"/>
              <w:rPr>
                <w:sz w:val="20"/>
                <w:szCs w:val="20"/>
              </w:rPr>
            </w:pPr>
            <w:r>
              <w:rPr>
                <w:sz w:val="20"/>
                <w:szCs w:val="20"/>
              </w:rPr>
              <w:t xml:space="preserve">Łączna wartość docelowa wskaźnika: </w:t>
            </w:r>
          </w:p>
          <w:p w14:paraId="221D34CF" w14:textId="77777777" w:rsidR="0079416D" w:rsidRDefault="0079416D" w:rsidP="0079416D">
            <w:pPr>
              <w:spacing w:before="60" w:after="60" w:line="240" w:lineRule="auto"/>
              <w:rPr>
                <w:sz w:val="20"/>
                <w:szCs w:val="20"/>
              </w:rPr>
            </w:pPr>
            <w:r>
              <w:rPr>
                <w:sz w:val="20"/>
                <w:szCs w:val="20"/>
              </w:rPr>
              <w:t>7.1+7.2 = 62 803 + 15 499 = 78 302</w:t>
            </w:r>
          </w:p>
          <w:p w14:paraId="557FB686" w14:textId="77777777" w:rsidR="0079416D" w:rsidRDefault="0079416D" w:rsidP="0079416D">
            <w:pPr>
              <w:spacing w:before="60" w:after="60" w:line="240" w:lineRule="auto"/>
              <w:rPr>
                <w:sz w:val="20"/>
                <w:szCs w:val="20"/>
              </w:rPr>
            </w:pPr>
            <w:r>
              <w:rPr>
                <w:sz w:val="20"/>
                <w:szCs w:val="20"/>
              </w:rPr>
              <w:t>------------------------------------------------------------------------------------------------------------------------------------------------</w:t>
            </w:r>
          </w:p>
          <w:p w14:paraId="1F8A1DE8" w14:textId="77777777" w:rsidR="0079416D" w:rsidRDefault="0079416D" w:rsidP="0079416D">
            <w:pPr>
              <w:spacing w:before="60" w:after="60" w:line="240" w:lineRule="auto"/>
              <w:rPr>
                <w:sz w:val="20"/>
                <w:szCs w:val="20"/>
              </w:rPr>
            </w:pPr>
          </w:p>
          <w:p w14:paraId="10A9FDFD"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648188EE" w14:textId="77777777" w:rsidR="00E43E01" w:rsidRPr="00F22E8D" w:rsidRDefault="00E43E01" w:rsidP="00130172">
            <w:pPr>
              <w:spacing w:before="60" w:after="60" w:line="240" w:lineRule="auto"/>
              <w:rPr>
                <w:sz w:val="20"/>
                <w:szCs w:val="20"/>
              </w:rPr>
            </w:pPr>
          </w:p>
          <w:p w14:paraId="586F113D"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37F537E3" w14:textId="77777777" w:rsidR="00E43E01" w:rsidRPr="00F22E8D" w:rsidRDefault="00E43E01" w:rsidP="00130172">
            <w:pPr>
              <w:spacing w:before="60" w:after="60" w:line="240" w:lineRule="auto"/>
              <w:rPr>
                <w:sz w:val="20"/>
                <w:szCs w:val="20"/>
              </w:rPr>
            </w:pPr>
            <w:r w:rsidRPr="00F22E8D">
              <w:rPr>
                <w:sz w:val="20"/>
                <w:szCs w:val="20"/>
              </w:rPr>
              <w:t>Edukacja szkolna:</w:t>
            </w:r>
          </w:p>
          <w:p w14:paraId="556DDA6D" w14:textId="77777777" w:rsidR="00E43E01" w:rsidRPr="00F22E8D" w:rsidRDefault="00E43E01" w:rsidP="00130172">
            <w:pPr>
              <w:spacing w:before="60" w:after="60" w:line="240" w:lineRule="auto"/>
              <w:rPr>
                <w:sz w:val="20"/>
                <w:szCs w:val="20"/>
              </w:rPr>
            </w:pPr>
            <w:r w:rsidRPr="00F22E8D">
              <w:rPr>
                <w:sz w:val="20"/>
                <w:szCs w:val="20"/>
              </w:rPr>
              <w:t>Dzieląc sumę wydatków kwalifikowalnych przez liczbę uczniów korzystających z efektów projektów otrzymamy koszt jednostkowy:</w:t>
            </w:r>
          </w:p>
          <w:p w14:paraId="72617511" w14:textId="77777777" w:rsidR="00E43E01" w:rsidRPr="00F22E8D" w:rsidRDefault="00E43E01" w:rsidP="00130172">
            <w:pPr>
              <w:spacing w:before="60" w:after="60" w:line="240" w:lineRule="auto"/>
              <w:rPr>
                <w:sz w:val="20"/>
                <w:szCs w:val="20"/>
              </w:rPr>
            </w:pPr>
          </w:p>
          <w:p w14:paraId="1FD4F57A" w14:textId="77777777" w:rsidR="00E43E01" w:rsidRPr="00F22E8D" w:rsidRDefault="00E43E01" w:rsidP="00130172">
            <w:pPr>
              <w:spacing w:before="60" w:after="60" w:line="240" w:lineRule="auto"/>
              <w:rPr>
                <w:sz w:val="20"/>
                <w:szCs w:val="20"/>
              </w:rPr>
            </w:pPr>
            <w:r w:rsidRPr="00F22E8D">
              <w:rPr>
                <w:sz w:val="20"/>
                <w:szCs w:val="20"/>
              </w:rPr>
              <w:t>147 640 722 /  12 098 =  12 204 PLN.</w:t>
            </w:r>
          </w:p>
          <w:p w14:paraId="47DA1D2A" w14:textId="77777777" w:rsidR="00E43E01" w:rsidRPr="00F22E8D" w:rsidRDefault="00E43E01" w:rsidP="00130172">
            <w:pPr>
              <w:spacing w:before="60" w:after="60" w:line="240" w:lineRule="auto"/>
              <w:rPr>
                <w:sz w:val="20"/>
                <w:szCs w:val="20"/>
              </w:rPr>
            </w:pPr>
          </w:p>
          <w:p w14:paraId="159DB7EA"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w:t>
            </w:r>
          </w:p>
          <w:p w14:paraId="5EA555D0" w14:textId="77777777" w:rsidR="00E43E01" w:rsidRPr="00F22E8D" w:rsidRDefault="00E43E01" w:rsidP="00130172">
            <w:pPr>
              <w:spacing w:before="60" w:after="60" w:line="240" w:lineRule="auto"/>
              <w:rPr>
                <w:sz w:val="20"/>
                <w:szCs w:val="20"/>
              </w:rPr>
            </w:pPr>
          </w:p>
          <w:p w14:paraId="07D9E32F" w14:textId="77777777" w:rsidR="00E43E01" w:rsidRPr="00F22E8D" w:rsidRDefault="00E43E01" w:rsidP="00130172">
            <w:pPr>
              <w:spacing w:before="60" w:after="60" w:line="240" w:lineRule="auto"/>
              <w:rPr>
                <w:sz w:val="20"/>
                <w:szCs w:val="20"/>
              </w:rPr>
            </w:pPr>
            <w:r w:rsidRPr="00F22E8D">
              <w:rPr>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4CED34A6" w14:textId="77777777" w:rsidR="00E43E01" w:rsidRPr="00F22E8D" w:rsidRDefault="00E43E01" w:rsidP="00130172">
            <w:pPr>
              <w:spacing w:before="60" w:after="60" w:line="240" w:lineRule="auto"/>
              <w:rPr>
                <w:sz w:val="20"/>
                <w:szCs w:val="20"/>
              </w:rPr>
            </w:pPr>
            <w:r w:rsidRPr="00F22E8D">
              <w:rPr>
                <w:sz w:val="20"/>
                <w:szCs w:val="20"/>
              </w:rPr>
              <w:t xml:space="preserve">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 </w:t>
            </w:r>
          </w:p>
          <w:p w14:paraId="4309B572"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 / 100,4% WCPBM)*85%= 10 332  PLN</w:t>
            </w:r>
          </w:p>
          <w:p w14:paraId="6682BAE4" w14:textId="77777777" w:rsidR="00E43E01" w:rsidRPr="00F22E8D" w:rsidRDefault="00E43E01" w:rsidP="00130172">
            <w:pPr>
              <w:spacing w:before="60" w:after="60" w:line="240" w:lineRule="auto"/>
              <w:rPr>
                <w:sz w:val="20"/>
                <w:szCs w:val="20"/>
              </w:rPr>
            </w:pPr>
          </w:p>
          <w:p w14:paraId="4048ACEC" w14:textId="77777777" w:rsidR="00E43E01" w:rsidRPr="00F22E8D" w:rsidRDefault="00E43E01" w:rsidP="00130172">
            <w:pPr>
              <w:spacing w:before="60" w:after="60" w:line="240" w:lineRule="auto"/>
              <w:rPr>
                <w:sz w:val="20"/>
                <w:szCs w:val="20"/>
              </w:rPr>
            </w:pPr>
            <w:r w:rsidRPr="00F22E8D">
              <w:rPr>
                <w:sz w:val="20"/>
                <w:szCs w:val="20"/>
              </w:rPr>
              <w:t>PI 7.1</w:t>
            </w:r>
          </w:p>
          <w:p w14:paraId="3F1EA962"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1654F1AA" w14:textId="77777777" w:rsidR="00E43E01" w:rsidRPr="00F22E8D" w:rsidRDefault="00E43E01" w:rsidP="00130172">
            <w:pPr>
              <w:spacing w:before="60" w:after="60" w:line="240" w:lineRule="auto"/>
              <w:rPr>
                <w:sz w:val="20"/>
                <w:szCs w:val="20"/>
              </w:rPr>
            </w:pPr>
            <w:r w:rsidRPr="00F22E8D">
              <w:rPr>
                <w:sz w:val="20"/>
                <w:szCs w:val="20"/>
              </w:rPr>
              <w:t>Zatem 129 405 416,50  PLN/ 110,7% WCPBM = 116 897 395 PLN. Na wsparcie edukacji szkolnej przeznaczono kwotę 73 604 712 PLN co stanowi 63% alokacji  PI 7.1.</w:t>
            </w:r>
          </w:p>
          <w:p w14:paraId="53C7D129"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33AFF9E5" w14:textId="77777777" w:rsidR="00E43E01" w:rsidRPr="00F22E8D" w:rsidRDefault="00E43E01" w:rsidP="00130172">
            <w:pPr>
              <w:spacing w:before="60" w:after="60" w:line="240" w:lineRule="auto"/>
              <w:rPr>
                <w:sz w:val="20"/>
                <w:szCs w:val="20"/>
              </w:rPr>
            </w:pPr>
            <w:r w:rsidRPr="00F22E8D">
              <w:rPr>
                <w:sz w:val="20"/>
                <w:szCs w:val="20"/>
              </w:rPr>
              <w:t xml:space="preserve">73 604 712  PLN/ 10 332 PLN = 7 124 - 39%  pomniejszono o wskaźnik kompensacji ryzyka *. </w:t>
            </w:r>
          </w:p>
          <w:p w14:paraId="0112A488" w14:textId="77777777" w:rsidR="00E43E01" w:rsidRPr="00F22E8D" w:rsidRDefault="00E43E01" w:rsidP="00130172">
            <w:pPr>
              <w:spacing w:before="60" w:after="60" w:line="240" w:lineRule="auto"/>
              <w:rPr>
                <w:sz w:val="20"/>
                <w:szCs w:val="20"/>
              </w:rPr>
            </w:pPr>
            <w:r w:rsidRPr="00F22E8D">
              <w:rPr>
                <w:sz w:val="20"/>
                <w:szCs w:val="20"/>
              </w:rPr>
              <w:t xml:space="preserve">Ostatecznie wskaźnik otrzymał wartość = </w:t>
            </w:r>
            <w:r w:rsidRPr="00D53AF9">
              <w:rPr>
                <w:b/>
                <w:sz w:val="20"/>
                <w:szCs w:val="20"/>
              </w:rPr>
              <w:t>4 345</w:t>
            </w:r>
            <w:r w:rsidRPr="00F22E8D">
              <w:rPr>
                <w:sz w:val="20"/>
                <w:szCs w:val="20"/>
              </w:rPr>
              <w:t xml:space="preserve"> użytkowników infrastruktury edukacyjnej wspartej w programie</w:t>
            </w:r>
          </w:p>
          <w:p w14:paraId="433E9CD2" w14:textId="77777777" w:rsidR="00D729DD" w:rsidRPr="00F22E8D" w:rsidRDefault="00D729DD" w:rsidP="00D729DD">
            <w:pPr>
              <w:spacing w:before="60" w:after="60" w:line="240" w:lineRule="auto"/>
              <w:rPr>
                <w:sz w:val="20"/>
                <w:szCs w:val="20"/>
              </w:rPr>
            </w:pPr>
          </w:p>
          <w:p w14:paraId="5412EC98" w14:textId="77777777" w:rsidR="00E43E01" w:rsidRPr="00F22E8D" w:rsidRDefault="00E43E01" w:rsidP="00130172">
            <w:pPr>
              <w:spacing w:before="60" w:after="60" w:line="240" w:lineRule="auto"/>
              <w:rPr>
                <w:sz w:val="20"/>
                <w:szCs w:val="20"/>
              </w:rPr>
            </w:pPr>
            <w:r w:rsidRPr="00F22E8D">
              <w:rPr>
                <w:sz w:val="20"/>
                <w:szCs w:val="20"/>
              </w:rPr>
              <w:t>PI 7.2</w:t>
            </w:r>
          </w:p>
          <w:p w14:paraId="750B7362"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7.2 wynosi 24 500 000 EUR(według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53567395" w14:textId="77777777" w:rsidR="00E43E01" w:rsidRDefault="00E43E01" w:rsidP="00130172">
            <w:pPr>
              <w:spacing w:before="60" w:after="60" w:line="240" w:lineRule="auto"/>
              <w:rPr>
                <w:sz w:val="20"/>
                <w:szCs w:val="20"/>
              </w:rPr>
            </w:pPr>
            <w:r w:rsidRPr="00F22E8D">
              <w:rPr>
                <w:sz w:val="20"/>
                <w:szCs w:val="20"/>
              </w:rPr>
              <w:t>Zatem 86 975 000 PLN/ 110,7% WCPBM = 78 568 202 PLN.</w:t>
            </w:r>
          </w:p>
          <w:p w14:paraId="369CF412" w14:textId="77777777" w:rsidR="00E43E01" w:rsidRPr="00F22E8D" w:rsidRDefault="00E43E01" w:rsidP="00130172">
            <w:pPr>
              <w:spacing w:before="60" w:after="60" w:line="240" w:lineRule="auto"/>
              <w:rPr>
                <w:sz w:val="20"/>
                <w:szCs w:val="20"/>
              </w:rPr>
            </w:pPr>
            <w:r w:rsidRPr="00A9272A">
              <w:rPr>
                <w:sz w:val="20"/>
                <w:szCs w:val="20"/>
              </w:rPr>
              <w:t xml:space="preserve">Na wsparcie edukacji szkolnej przeznaczono kwotę 73 604 712 PLN co stanowi </w:t>
            </w:r>
            <w:r>
              <w:rPr>
                <w:sz w:val="20"/>
                <w:szCs w:val="20"/>
              </w:rPr>
              <w:t>22</w:t>
            </w:r>
            <w:r w:rsidRPr="00A9272A">
              <w:rPr>
                <w:sz w:val="20"/>
                <w:szCs w:val="20"/>
              </w:rPr>
              <w:t>% alokacji  PI 7.</w:t>
            </w:r>
            <w:r>
              <w:rPr>
                <w:sz w:val="20"/>
                <w:szCs w:val="20"/>
              </w:rPr>
              <w:t>2</w:t>
            </w:r>
            <w:r w:rsidRPr="00A9272A">
              <w:rPr>
                <w:sz w:val="20"/>
                <w:szCs w:val="20"/>
              </w:rPr>
              <w:t>.</w:t>
            </w:r>
          </w:p>
          <w:p w14:paraId="3E4C2151"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09A704E9" w14:textId="77777777" w:rsidR="00E43E01" w:rsidRPr="00F22E8D" w:rsidRDefault="00E43E01" w:rsidP="00130172">
            <w:pPr>
              <w:spacing w:before="60" w:after="60" w:line="240" w:lineRule="auto"/>
              <w:rPr>
                <w:sz w:val="20"/>
                <w:szCs w:val="20"/>
              </w:rPr>
            </w:pPr>
            <w:r>
              <w:rPr>
                <w:sz w:val="20"/>
                <w:szCs w:val="20"/>
              </w:rPr>
              <w:t>17 637 760</w:t>
            </w:r>
            <w:r w:rsidRPr="00F22E8D">
              <w:rPr>
                <w:sz w:val="20"/>
                <w:szCs w:val="20"/>
              </w:rPr>
              <w:t xml:space="preserve">  PLN/10 332 PLN =</w:t>
            </w:r>
            <w:r>
              <w:rPr>
                <w:sz w:val="20"/>
                <w:szCs w:val="20"/>
              </w:rPr>
              <w:t xml:space="preserve"> 1707</w:t>
            </w:r>
            <w:r w:rsidRPr="00F22E8D">
              <w:rPr>
                <w:sz w:val="20"/>
                <w:szCs w:val="20"/>
              </w:rPr>
              <w:t xml:space="preserve"> – 39% oraz  pomniejszono o wskaźnik kompensacji ryzyka *.</w:t>
            </w:r>
          </w:p>
          <w:p w14:paraId="67740202" w14:textId="77777777" w:rsidR="00E43E01" w:rsidRPr="00F22E8D" w:rsidRDefault="00E43E01" w:rsidP="00130172">
            <w:pPr>
              <w:spacing w:before="60" w:after="60" w:line="240" w:lineRule="auto"/>
              <w:rPr>
                <w:sz w:val="20"/>
                <w:szCs w:val="20"/>
              </w:rPr>
            </w:pPr>
            <w:r w:rsidRPr="00F22E8D">
              <w:rPr>
                <w:sz w:val="20"/>
                <w:szCs w:val="20"/>
              </w:rPr>
              <w:t xml:space="preserve">Ostatecznie wskaźnik otrzymał wartość = </w:t>
            </w:r>
            <w:r>
              <w:rPr>
                <w:sz w:val="20"/>
                <w:szCs w:val="20"/>
              </w:rPr>
              <w:t>1041</w:t>
            </w:r>
            <w:r w:rsidRPr="00F22E8D">
              <w:rPr>
                <w:sz w:val="20"/>
                <w:szCs w:val="20"/>
              </w:rPr>
              <w:t xml:space="preserve"> użytkowników infrastruktury edukacyjnej wspartej w programie.</w:t>
            </w:r>
          </w:p>
          <w:p w14:paraId="687DFCBD" w14:textId="77777777" w:rsidR="00D729DD" w:rsidRPr="0079416D" w:rsidRDefault="00D729DD" w:rsidP="00D729DD">
            <w:pPr>
              <w:spacing w:before="60" w:after="60" w:line="240" w:lineRule="auto"/>
              <w:rPr>
                <w:sz w:val="20"/>
                <w:szCs w:val="20"/>
              </w:rPr>
            </w:pPr>
          </w:p>
          <w:p w14:paraId="4455BBB9" w14:textId="77777777" w:rsidR="00E43E01" w:rsidRPr="00F22E8D" w:rsidRDefault="00E43E01" w:rsidP="00130172">
            <w:pPr>
              <w:spacing w:before="60" w:after="60" w:line="240" w:lineRule="auto"/>
              <w:rPr>
                <w:sz w:val="20"/>
                <w:szCs w:val="20"/>
              </w:rPr>
            </w:pPr>
            <w:r w:rsidRPr="00F22E8D">
              <w:rPr>
                <w:sz w:val="20"/>
                <w:szCs w:val="20"/>
              </w:rPr>
              <w:t>Łączna wartość wskaźnika:</w:t>
            </w:r>
          </w:p>
          <w:p w14:paraId="280F729D" w14:textId="77777777" w:rsidR="00E43E01" w:rsidRPr="00F22E8D" w:rsidRDefault="00E43E01" w:rsidP="00E95265">
            <w:pPr>
              <w:spacing w:before="60" w:after="60" w:line="240" w:lineRule="auto"/>
              <w:rPr>
                <w:sz w:val="20"/>
                <w:szCs w:val="20"/>
              </w:rPr>
            </w:pPr>
            <w:r w:rsidRPr="00F22E8D">
              <w:rPr>
                <w:sz w:val="20"/>
                <w:szCs w:val="20"/>
              </w:rPr>
              <w:t>PI 7.1- 4 345</w:t>
            </w:r>
          </w:p>
          <w:p w14:paraId="73ACB2AB" w14:textId="77777777" w:rsidR="00E43E01" w:rsidRPr="00F22E8D" w:rsidRDefault="00E43E01" w:rsidP="00130172">
            <w:pPr>
              <w:spacing w:before="60" w:after="60" w:line="240" w:lineRule="auto"/>
              <w:rPr>
                <w:sz w:val="20"/>
                <w:szCs w:val="20"/>
              </w:rPr>
            </w:pPr>
            <w:r w:rsidRPr="00F22E8D">
              <w:rPr>
                <w:sz w:val="20"/>
                <w:szCs w:val="20"/>
              </w:rPr>
              <w:t xml:space="preserve">PI 7.2 - </w:t>
            </w:r>
            <w:r>
              <w:rPr>
                <w:sz w:val="20"/>
                <w:szCs w:val="20"/>
              </w:rPr>
              <w:t>1041</w:t>
            </w:r>
          </w:p>
          <w:p w14:paraId="434F4ED2" w14:textId="77777777" w:rsidR="00E43E01" w:rsidRPr="00F22E8D" w:rsidRDefault="00E43E01" w:rsidP="00130172">
            <w:pPr>
              <w:spacing w:before="60" w:after="60" w:line="240" w:lineRule="auto"/>
              <w:rPr>
                <w:sz w:val="20"/>
                <w:szCs w:val="20"/>
              </w:rPr>
            </w:pPr>
            <w:r w:rsidRPr="00F22E8D">
              <w:rPr>
                <w:sz w:val="20"/>
                <w:szCs w:val="20"/>
              </w:rPr>
              <w:t xml:space="preserve">Oś 7 – </w:t>
            </w:r>
            <w:r>
              <w:rPr>
                <w:sz w:val="20"/>
                <w:szCs w:val="20"/>
              </w:rPr>
              <w:t>5 386</w:t>
            </w:r>
            <w:r w:rsidRPr="00F22E8D">
              <w:rPr>
                <w:sz w:val="20"/>
                <w:szCs w:val="20"/>
              </w:rPr>
              <w:t xml:space="preserve"> użytkowników infrastruktury edukacyjnej wspartej w programie.</w:t>
            </w:r>
          </w:p>
          <w:p w14:paraId="548F9C23" w14:textId="77777777" w:rsidR="00E43E01" w:rsidRPr="00F22E8D" w:rsidRDefault="00E43E01" w:rsidP="00130172">
            <w:pPr>
              <w:spacing w:before="60" w:after="60" w:line="240" w:lineRule="auto"/>
              <w:rPr>
                <w:sz w:val="20"/>
                <w:szCs w:val="20"/>
              </w:rPr>
            </w:pPr>
          </w:p>
          <w:p w14:paraId="2465E05B" w14:textId="77777777" w:rsidR="00E43E01" w:rsidRPr="00F22E8D" w:rsidRDefault="00E43E01" w:rsidP="00130172">
            <w:pPr>
              <w:spacing w:before="60" w:after="60" w:line="240" w:lineRule="auto"/>
              <w:rPr>
                <w:sz w:val="20"/>
                <w:szCs w:val="20"/>
              </w:rPr>
            </w:pPr>
            <w:r w:rsidRPr="00F22E8D">
              <w:rPr>
                <w:sz w:val="20"/>
                <w:szCs w:val="20"/>
              </w:rPr>
              <w:t>*Wartość docelową pomniejszono o wskaźnik kompensacji ryzyka (opisany w części ogólnej) oraz ryzyka specyficzne:</w:t>
            </w:r>
          </w:p>
          <w:p w14:paraId="735CBD46"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47D62BCD"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7E5B3D99" w14:textId="77777777" w:rsidR="00E43E01" w:rsidRPr="00F22E8D" w:rsidRDefault="00E43E01" w:rsidP="00130172">
            <w:pPr>
              <w:spacing w:before="60" w:after="60" w:line="240" w:lineRule="auto"/>
              <w:rPr>
                <w:sz w:val="20"/>
                <w:szCs w:val="20"/>
              </w:rPr>
            </w:pPr>
          </w:p>
          <w:p w14:paraId="0D570687" w14:textId="77777777" w:rsidR="00E43E01" w:rsidRPr="00F22E8D" w:rsidRDefault="00E43E01" w:rsidP="00130172">
            <w:pPr>
              <w:spacing w:before="60" w:after="60" w:line="240" w:lineRule="auto"/>
              <w:rPr>
                <w:sz w:val="20"/>
                <w:szCs w:val="20"/>
              </w:rPr>
            </w:pPr>
            <w:r w:rsidRPr="00F22E8D">
              <w:rPr>
                <w:sz w:val="20"/>
                <w:szCs w:val="20"/>
              </w:rPr>
              <w:t>Zgodnie z metodologią wskazaną w części ogólnej poniżej przedstawiono równanie dotyczące obliczenia wskaźnika kompensacji ryzyka:</w:t>
            </w:r>
          </w:p>
          <w:p w14:paraId="5EA22AE7" w14:textId="77777777" w:rsidR="00E43E01" w:rsidRPr="00F22E8D" w:rsidRDefault="00E43E01" w:rsidP="00130172">
            <w:pPr>
              <w:spacing w:before="60" w:after="60" w:line="240" w:lineRule="auto"/>
              <w:rPr>
                <w:sz w:val="20"/>
                <w:szCs w:val="20"/>
              </w:rPr>
            </w:pPr>
            <w:r w:rsidRPr="00F22E8D">
              <w:rPr>
                <w:sz w:val="20"/>
                <w:szCs w:val="20"/>
              </w:rPr>
              <w:t>Równanie   R= [(4*25%)+(2*68%)]/6 = 39%</w:t>
            </w:r>
          </w:p>
          <w:p w14:paraId="0E54D329" w14:textId="77777777" w:rsidR="00E43E01" w:rsidRPr="00047EDD" w:rsidRDefault="00E43E01" w:rsidP="00130172">
            <w:pPr>
              <w:spacing w:before="60" w:after="60" w:line="240" w:lineRule="auto"/>
              <w:rPr>
                <w:sz w:val="20"/>
                <w:szCs w:val="20"/>
              </w:rPr>
            </w:pPr>
            <w:r w:rsidRPr="00F22E8D">
              <w:rPr>
                <w:sz w:val="20"/>
                <w:szCs w:val="20"/>
              </w:rPr>
              <w:t>Wynik oznacza, że wartość wskaźnika na podstawie zidentyfikowanych ryzyk obniżamy o 39%.</w:t>
            </w:r>
          </w:p>
        </w:tc>
      </w:tr>
      <w:tr w:rsidR="00E43E01" w:rsidRPr="00047EDD" w14:paraId="128655DC" w14:textId="77777777" w:rsidTr="00E43E01">
        <w:trPr>
          <w:jc w:val="right"/>
        </w:trPr>
        <w:tc>
          <w:tcPr>
            <w:tcW w:w="235" w:type="pct"/>
            <w:vAlign w:val="center"/>
          </w:tcPr>
          <w:p w14:paraId="0C7AD922" w14:textId="77777777" w:rsidR="00E43E01" w:rsidRPr="00047EDD" w:rsidRDefault="00E43E01" w:rsidP="00130172">
            <w:pPr>
              <w:spacing w:before="60" w:after="60" w:line="240" w:lineRule="auto"/>
              <w:rPr>
                <w:rFonts w:cs="Arial"/>
                <w:sz w:val="20"/>
                <w:szCs w:val="20"/>
              </w:rPr>
            </w:pPr>
            <w:r>
              <w:rPr>
                <w:rFonts w:cs="Arial"/>
                <w:sz w:val="20"/>
                <w:szCs w:val="20"/>
              </w:rPr>
              <w:t>6</w:t>
            </w:r>
          </w:p>
        </w:tc>
        <w:tc>
          <w:tcPr>
            <w:tcW w:w="1003" w:type="pct"/>
            <w:vAlign w:val="center"/>
          </w:tcPr>
          <w:p w14:paraId="5FE8A120"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 xml:space="preserve">infrastruktury kształcenia zawodowego </w:t>
            </w:r>
          </w:p>
        </w:tc>
        <w:tc>
          <w:tcPr>
            <w:tcW w:w="541" w:type="pct"/>
          </w:tcPr>
          <w:p w14:paraId="7A7A362B" w14:textId="77777777" w:rsidR="00E43E01" w:rsidRPr="00047EDD" w:rsidRDefault="00E43E01" w:rsidP="00130172">
            <w:pPr>
              <w:spacing w:before="60" w:after="60" w:line="240" w:lineRule="auto"/>
              <w:rPr>
                <w:sz w:val="20"/>
                <w:szCs w:val="20"/>
              </w:rPr>
            </w:pPr>
            <w:r w:rsidRPr="00ED52F1">
              <w:t>osoby</w:t>
            </w:r>
          </w:p>
        </w:tc>
        <w:tc>
          <w:tcPr>
            <w:tcW w:w="464" w:type="pct"/>
          </w:tcPr>
          <w:p w14:paraId="3D7CFEE4" w14:textId="77777777" w:rsidR="00E43E01" w:rsidRPr="00047EDD" w:rsidRDefault="00E43E01" w:rsidP="00130172">
            <w:pPr>
              <w:spacing w:before="60" w:after="60" w:line="240" w:lineRule="auto"/>
              <w:rPr>
                <w:sz w:val="20"/>
                <w:szCs w:val="20"/>
              </w:rPr>
            </w:pPr>
            <w:r w:rsidRPr="00ED52F1">
              <w:t>EFRR</w:t>
            </w:r>
          </w:p>
        </w:tc>
        <w:tc>
          <w:tcPr>
            <w:tcW w:w="662" w:type="pct"/>
          </w:tcPr>
          <w:p w14:paraId="7F4B40A0" w14:textId="77777777" w:rsidR="00E43E01" w:rsidRPr="00047EDD" w:rsidRDefault="00E43E01" w:rsidP="00130172">
            <w:pPr>
              <w:spacing w:before="60" w:after="60" w:line="240" w:lineRule="auto"/>
              <w:rPr>
                <w:sz w:val="20"/>
                <w:szCs w:val="20"/>
              </w:rPr>
            </w:pPr>
            <w:r w:rsidRPr="00ED52F1">
              <w:t>Region słabiej rozwinięty</w:t>
            </w:r>
          </w:p>
        </w:tc>
        <w:tc>
          <w:tcPr>
            <w:tcW w:w="545" w:type="pct"/>
            <w:gridSpan w:val="3"/>
            <w:shd w:val="clear" w:color="auto" w:fill="auto"/>
            <w:vAlign w:val="center"/>
          </w:tcPr>
          <w:p w14:paraId="04FB2520" w14:textId="77777777" w:rsidR="00E43E01" w:rsidRPr="00047EDD" w:rsidRDefault="0079416D" w:rsidP="0079416D">
            <w:pPr>
              <w:spacing w:before="60" w:after="60" w:line="240" w:lineRule="auto"/>
              <w:rPr>
                <w:rFonts w:cs="Arial"/>
                <w:sz w:val="20"/>
                <w:szCs w:val="20"/>
              </w:rPr>
            </w:pPr>
            <w:r>
              <w:rPr>
                <w:rFonts w:cs="Arial"/>
                <w:sz w:val="20"/>
                <w:szCs w:val="20"/>
              </w:rPr>
              <w:br/>
              <w:t>12 599</w:t>
            </w:r>
          </w:p>
        </w:tc>
        <w:tc>
          <w:tcPr>
            <w:tcW w:w="694" w:type="pct"/>
          </w:tcPr>
          <w:p w14:paraId="31CBFECA" w14:textId="77777777" w:rsidR="00E43E01" w:rsidRPr="00047EDD" w:rsidRDefault="00E43E01" w:rsidP="00130172">
            <w:pPr>
              <w:spacing w:before="60" w:after="60" w:line="240" w:lineRule="auto"/>
              <w:rPr>
                <w:sz w:val="20"/>
                <w:szCs w:val="20"/>
              </w:rPr>
            </w:pPr>
            <w:r w:rsidRPr="00E95D6C">
              <w:t>SL 2014</w:t>
            </w:r>
          </w:p>
        </w:tc>
        <w:tc>
          <w:tcPr>
            <w:tcW w:w="856" w:type="pct"/>
          </w:tcPr>
          <w:p w14:paraId="79FA4DC4" w14:textId="77777777" w:rsidR="00E43E01" w:rsidRPr="00047EDD" w:rsidRDefault="00E43E01" w:rsidP="00130172">
            <w:pPr>
              <w:spacing w:before="60" w:after="60" w:line="240" w:lineRule="auto"/>
              <w:rPr>
                <w:sz w:val="20"/>
                <w:szCs w:val="20"/>
              </w:rPr>
            </w:pPr>
            <w:r w:rsidRPr="00E95D6C">
              <w:t>Raz na rok</w:t>
            </w:r>
          </w:p>
        </w:tc>
      </w:tr>
      <w:tr w:rsidR="00E43E01" w:rsidRPr="00047EDD" w14:paraId="15B50FCC" w14:textId="77777777" w:rsidTr="00130172">
        <w:trPr>
          <w:jc w:val="right"/>
        </w:trPr>
        <w:tc>
          <w:tcPr>
            <w:tcW w:w="5000" w:type="pct"/>
            <w:gridSpan w:val="10"/>
            <w:vAlign w:val="center"/>
          </w:tcPr>
          <w:p w14:paraId="4698A3ED" w14:textId="77777777" w:rsidR="0079416D" w:rsidRDefault="0079416D" w:rsidP="00130172">
            <w:pPr>
              <w:spacing w:before="60" w:after="60" w:line="240" w:lineRule="auto"/>
              <w:rPr>
                <w:sz w:val="20"/>
                <w:szCs w:val="20"/>
              </w:rPr>
            </w:pPr>
            <w:r>
              <w:rPr>
                <w:sz w:val="20"/>
                <w:szCs w:val="20"/>
              </w:rPr>
              <w:t>Zmian metodologii:</w:t>
            </w:r>
          </w:p>
          <w:p w14:paraId="68D58E1E"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kształcenia zawodowego:</w:t>
            </w:r>
          </w:p>
          <w:p w14:paraId="63B9F8A0" w14:textId="77777777" w:rsidR="0079416D" w:rsidRPr="0079416D" w:rsidRDefault="0079416D" w:rsidP="0079416D">
            <w:pPr>
              <w:spacing w:before="60" w:after="60" w:line="240" w:lineRule="auto"/>
              <w:rPr>
                <w:sz w:val="20"/>
                <w:szCs w:val="20"/>
              </w:rPr>
            </w:pPr>
            <w:r w:rsidRPr="0079416D">
              <w:rPr>
                <w:sz w:val="20"/>
                <w:szCs w:val="20"/>
              </w:rPr>
              <w:t>alokacja: 60 930 443 PLN</w:t>
            </w:r>
          </w:p>
          <w:p w14:paraId="70840942" w14:textId="77777777" w:rsidR="0079416D" w:rsidRPr="0079416D" w:rsidRDefault="0079416D" w:rsidP="0079416D">
            <w:pPr>
              <w:spacing w:before="60" w:after="60" w:line="240" w:lineRule="auto"/>
              <w:rPr>
                <w:sz w:val="20"/>
                <w:szCs w:val="20"/>
              </w:rPr>
            </w:pPr>
            <w:r w:rsidRPr="0079416D">
              <w:rPr>
                <w:sz w:val="20"/>
                <w:szCs w:val="20"/>
              </w:rPr>
              <w:t>śr. koszt jednostkowy: 4836</w:t>
            </w:r>
          </w:p>
          <w:p w14:paraId="146421D7" w14:textId="77777777" w:rsidR="0079416D" w:rsidRPr="0079416D" w:rsidRDefault="0079416D" w:rsidP="0079416D">
            <w:pPr>
              <w:spacing w:before="60" w:after="60" w:line="240" w:lineRule="auto"/>
              <w:rPr>
                <w:sz w:val="20"/>
                <w:szCs w:val="20"/>
              </w:rPr>
            </w:pPr>
            <w:r w:rsidRPr="0079416D">
              <w:rPr>
                <w:sz w:val="20"/>
                <w:szCs w:val="20"/>
              </w:rPr>
              <w:t>(z umów na dzień 23.12.2019 po odrzuceniu najmniejszych skrajnych wartości poszczególnych kosztów jednostkowych w projektach  (odrzucone śr. koszt jedno. pon. 1300 PLN), które zaburzały rzeczywisty obraz realizacji wskaźnika w ramach projektów realizowanych w działaniu 7.2)</w:t>
            </w:r>
          </w:p>
          <w:p w14:paraId="6072E821" w14:textId="77777777" w:rsidR="0079416D" w:rsidRPr="0079416D" w:rsidRDefault="0079416D" w:rsidP="0079416D">
            <w:pPr>
              <w:spacing w:before="60" w:after="60" w:line="240" w:lineRule="auto"/>
              <w:rPr>
                <w:sz w:val="20"/>
                <w:szCs w:val="20"/>
              </w:rPr>
            </w:pPr>
            <w:r w:rsidRPr="0079416D">
              <w:rPr>
                <w:sz w:val="20"/>
                <w:szCs w:val="20"/>
              </w:rPr>
              <w:t>wartość wskaźnika: 12 599</w:t>
            </w:r>
          </w:p>
          <w:p w14:paraId="33402E94"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4047AF85" w14:textId="77777777" w:rsidR="0079416D" w:rsidRDefault="0079416D" w:rsidP="0079416D">
            <w:pPr>
              <w:spacing w:before="60" w:after="60" w:line="240" w:lineRule="auto"/>
              <w:rPr>
                <w:sz w:val="20"/>
                <w:szCs w:val="20"/>
              </w:rPr>
            </w:pPr>
          </w:p>
          <w:p w14:paraId="19254D4C" w14:textId="77777777" w:rsidR="0079416D" w:rsidRDefault="0079416D" w:rsidP="0079416D">
            <w:pPr>
              <w:spacing w:before="60" w:after="60" w:line="240" w:lineRule="auto"/>
              <w:rPr>
                <w:sz w:val="20"/>
                <w:szCs w:val="20"/>
              </w:rPr>
            </w:pPr>
            <w:r>
              <w:rPr>
                <w:sz w:val="20"/>
                <w:szCs w:val="20"/>
              </w:rPr>
              <w:t>------------------------------------------------------------------------------------------------------------------------------------------------</w:t>
            </w:r>
          </w:p>
          <w:p w14:paraId="47131721"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426B2182" w14:textId="77777777" w:rsidR="00E43E01" w:rsidRPr="00F22E8D" w:rsidRDefault="00E43E01" w:rsidP="00130172">
            <w:pPr>
              <w:spacing w:before="60" w:after="60" w:line="240" w:lineRule="auto"/>
              <w:rPr>
                <w:sz w:val="20"/>
                <w:szCs w:val="20"/>
              </w:rPr>
            </w:pPr>
          </w:p>
          <w:p w14:paraId="22F14DDF"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1E452F18" w14:textId="77777777" w:rsidR="00E43E01" w:rsidRPr="00F22E8D" w:rsidRDefault="00E43E01" w:rsidP="00130172">
            <w:pPr>
              <w:spacing w:before="60" w:after="60" w:line="240" w:lineRule="auto"/>
              <w:rPr>
                <w:sz w:val="20"/>
                <w:szCs w:val="20"/>
              </w:rPr>
            </w:pPr>
            <w:r w:rsidRPr="00F22E8D">
              <w:rPr>
                <w:sz w:val="20"/>
                <w:szCs w:val="20"/>
              </w:rPr>
              <w:t>Edukacja szkolna:</w:t>
            </w:r>
          </w:p>
          <w:p w14:paraId="5F2C5F58" w14:textId="77777777" w:rsidR="00E43E01" w:rsidRPr="00F22E8D" w:rsidRDefault="00E43E01" w:rsidP="00130172">
            <w:pPr>
              <w:spacing w:before="60" w:after="60" w:line="240" w:lineRule="auto"/>
              <w:rPr>
                <w:sz w:val="20"/>
                <w:szCs w:val="20"/>
              </w:rPr>
            </w:pPr>
            <w:r w:rsidRPr="00F22E8D">
              <w:rPr>
                <w:sz w:val="20"/>
                <w:szCs w:val="20"/>
              </w:rPr>
              <w:t>Dzieląc sumę wydatków kwalifikowalnych przez liczbę uczniów korzystających z efektów projektów otrzymamy koszt jednostkowy:</w:t>
            </w:r>
          </w:p>
          <w:p w14:paraId="44529294" w14:textId="77777777" w:rsidR="00E43E01" w:rsidRPr="00F22E8D" w:rsidRDefault="00E43E01" w:rsidP="00130172">
            <w:pPr>
              <w:spacing w:before="60" w:after="60" w:line="240" w:lineRule="auto"/>
              <w:rPr>
                <w:sz w:val="20"/>
                <w:szCs w:val="20"/>
              </w:rPr>
            </w:pPr>
          </w:p>
          <w:p w14:paraId="2ECE08EA" w14:textId="77777777" w:rsidR="00E43E01" w:rsidRPr="00F22E8D" w:rsidRDefault="00E43E01" w:rsidP="00130172">
            <w:pPr>
              <w:spacing w:before="60" w:after="60" w:line="240" w:lineRule="auto"/>
              <w:rPr>
                <w:sz w:val="20"/>
                <w:szCs w:val="20"/>
              </w:rPr>
            </w:pPr>
            <w:r w:rsidRPr="00F22E8D">
              <w:rPr>
                <w:sz w:val="20"/>
                <w:szCs w:val="20"/>
              </w:rPr>
              <w:t>147 640 722 /  12 098 =  12 204 PLN.</w:t>
            </w:r>
          </w:p>
          <w:p w14:paraId="3138C7FC" w14:textId="77777777" w:rsidR="00E43E01" w:rsidRPr="00F22E8D" w:rsidRDefault="00E43E01" w:rsidP="00130172">
            <w:pPr>
              <w:spacing w:before="60" w:after="60" w:line="240" w:lineRule="auto"/>
              <w:rPr>
                <w:sz w:val="20"/>
                <w:szCs w:val="20"/>
              </w:rPr>
            </w:pPr>
          </w:p>
          <w:p w14:paraId="6A5CD341"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w:t>
            </w:r>
          </w:p>
          <w:p w14:paraId="0621541C" w14:textId="77777777" w:rsidR="00E43E01" w:rsidRPr="00F22E8D" w:rsidRDefault="00E43E01" w:rsidP="00130172">
            <w:pPr>
              <w:spacing w:before="60" w:after="60" w:line="240" w:lineRule="auto"/>
              <w:rPr>
                <w:sz w:val="20"/>
                <w:szCs w:val="20"/>
              </w:rPr>
            </w:pPr>
          </w:p>
          <w:p w14:paraId="47A47470" w14:textId="77777777" w:rsidR="00E43E01" w:rsidRPr="00F22E8D" w:rsidRDefault="00E43E01" w:rsidP="00130172">
            <w:pPr>
              <w:spacing w:before="60" w:after="60" w:line="240" w:lineRule="auto"/>
              <w:rPr>
                <w:sz w:val="20"/>
                <w:szCs w:val="20"/>
              </w:rPr>
            </w:pPr>
            <w:r w:rsidRPr="00F22E8D">
              <w:rPr>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0B13C45B" w14:textId="77777777" w:rsidR="00E43E01" w:rsidRPr="00F22E8D" w:rsidRDefault="00E43E01" w:rsidP="00130172">
            <w:pPr>
              <w:spacing w:before="60" w:after="60" w:line="240" w:lineRule="auto"/>
              <w:rPr>
                <w:sz w:val="20"/>
                <w:szCs w:val="20"/>
              </w:rPr>
            </w:pPr>
            <w:r w:rsidRPr="00F22E8D">
              <w:rPr>
                <w:sz w:val="20"/>
                <w:szCs w:val="20"/>
              </w:rPr>
              <w:t xml:space="preserve">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 </w:t>
            </w:r>
          </w:p>
          <w:p w14:paraId="10609E78"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 / 100,4% WCPBM)*85%= 10 332  PLN</w:t>
            </w:r>
          </w:p>
          <w:p w14:paraId="65AC190A" w14:textId="77777777" w:rsidR="00E43E01" w:rsidRPr="00F22E8D" w:rsidRDefault="00E43E01" w:rsidP="00130172">
            <w:pPr>
              <w:spacing w:before="60" w:after="60" w:line="240" w:lineRule="auto"/>
              <w:rPr>
                <w:sz w:val="20"/>
                <w:szCs w:val="20"/>
              </w:rPr>
            </w:pPr>
          </w:p>
          <w:p w14:paraId="16497E5C" w14:textId="77777777" w:rsidR="00E43E01" w:rsidRPr="00A9272A" w:rsidRDefault="00E43E01" w:rsidP="00130172">
            <w:pPr>
              <w:spacing w:before="60" w:after="60" w:line="240" w:lineRule="auto"/>
              <w:rPr>
                <w:sz w:val="20"/>
                <w:szCs w:val="20"/>
              </w:rPr>
            </w:pPr>
            <w:r w:rsidRPr="00A9272A">
              <w:rPr>
                <w:sz w:val="20"/>
                <w:szCs w:val="20"/>
              </w:rPr>
              <w:t>PI 7.2</w:t>
            </w:r>
          </w:p>
          <w:p w14:paraId="1C814E37" w14:textId="77777777" w:rsidR="00E43E01" w:rsidRPr="00A9272A" w:rsidRDefault="00E43E01" w:rsidP="00130172">
            <w:pPr>
              <w:spacing w:before="60" w:after="60" w:line="240" w:lineRule="auto"/>
              <w:rPr>
                <w:sz w:val="20"/>
                <w:szCs w:val="20"/>
              </w:rPr>
            </w:pPr>
            <w:r w:rsidRPr="00A9272A">
              <w:rPr>
                <w:sz w:val="20"/>
                <w:szCs w:val="20"/>
              </w:rPr>
              <w:t xml:space="preserve">Alokacja z rezerwą wykonania na PI 7.2 wynosi 24 500 000 EUR(według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27A24FB3" w14:textId="77777777" w:rsidR="00E43E01" w:rsidRPr="00A9272A" w:rsidRDefault="00E43E01" w:rsidP="00130172">
            <w:pPr>
              <w:spacing w:before="60" w:after="60" w:line="240" w:lineRule="auto"/>
              <w:rPr>
                <w:sz w:val="20"/>
                <w:szCs w:val="20"/>
              </w:rPr>
            </w:pPr>
            <w:r w:rsidRPr="00A9272A">
              <w:rPr>
                <w:sz w:val="20"/>
                <w:szCs w:val="20"/>
              </w:rPr>
              <w:t>Zatem 86 975 000 PLN/ 110,7% WCPBM = 78 568 202 PLN.</w:t>
            </w:r>
            <w:r>
              <w:t xml:space="preserve"> </w:t>
            </w:r>
            <w:r w:rsidRPr="00A9272A">
              <w:rPr>
                <w:sz w:val="20"/>
                <w:szCs w:val="20"/>
              </w:rPr>
              <w:t xml:space="preserve">Na wsparcie </w:t>
            </w:r>
            <w:r>
              <w:rPr>
                <w:sz w:val="20"/>
                <w:szCs w:val="20"/>
              </w:rPr>
              <w:t xml:space="preserve">kształcenia zawodowego </w:t>
            </w:r>
            <w:r w:rsidRPr="00A9272A">
              <w:rPr>
                <w:sz w:val="20"/>
                <w:szCs w:val="20"/>
              </w:rPr>
              <w:t xml:space="preserve"> przeznaczono kwotę </w:t>
            </w:r>
            <w:r>
              <w:rPr>
                <w:sz w:val="20"/>
                <w:szCs w:val="20"/>
              </w:rPr>
              <w:t>60 930 443</w:t>
            </w:r>
            <w:r w:rsidRPr="00A9272A">
              <w:rPr>
                <w:sz w:val="20"/>
                <w:szCs w:val="20"/>
              </w:rPr>
              <w:t xml:space="preserve"> PLN co stanowi </w:t>
            </w:r>
            <w:r>
              <w:rPr>
                <w:sz w:val="20"/>
                <w:szCs w:val="20"/>
              </w:rPr>
              <w:t>78</w:t>
            </w:r>
            <w:r w:rsidRPr="00A9272A">
              <w:rPr>
                <w:sz w:val="20"/>
                <w:szCs w:val="20"/>
              </w:rPr>
              <w:t>% alokacji  PI 7.2.</w:t>
            </w:r>
          </w:p>
          <w:p w14:paraId="18D856F4" w14:textId="77777777" w:rsidR="00E43E01" w:rsidRPr="00A9272A" w:rsidRDefault="00E43E01" w:rsidP="00130172">
            <w:pPr>
              <w:spacing w:before="60" w:after="60" w:line="240" w:lineRule="auto"/>
              <w:rPr>
                <w:sz w:val="20"/>
                <w:szCs w:val="20"/>
              </w:rPr>
            </w:pPr>
            <w:r w:rsidRPr="00A9272A">
              <w:rPr>
                <w:sz w:val="20"/>
                <w:szCs w:val="20"/>
              </w:rPr>
              <w:t>Wartość docelową wskaźnika otrzyma się dzieląc dostępną alokację przez koszt jednostkowy przeliczony wskaźnikami makroekonomicznymi:</w:t>
            </w:r>
          </w:p>
          <w:p w14:paraId="3E8C88B6" w14:textId="77777777" w:rsidR="00E43E01" w:rsidRPr="00A9272A" w:rsidRDefault="00E43E01" w:rsidP="00130172">
            <w:pPr>
              <w:spacing w:before="60" w:after="60" w:line="240" w:lineRule="auto"/>
              <w:rPr>
                <w:sz w:val="20"/>
                <w:szCs w:val="20"/>
              </w:rPr>
            </w:pPr>
            <w:r>
              <w:rPr>
                <w:sz w:val="20"/>
                <w:szCs w:val="20"/>
              </w:rPr>
              <w:t>60 930 443</w:t>
            </w:r>
            <w:r w:rsidRPr="00A9272A">
              <w:rPr>
                <w:sz w:val="20"/>
                <w:szCs w:val="20"/>
              </w:rPr>
              <w:t xml:space="preserve">  PLN/10 332 PLN = </w:t>
            </w:r>
            <w:r>
              <w:rPr>
                <w:sz w:val="20"/>
                <w:szCs w:val="20"/>
              </w:rPr>
              <w:t>5 897</w:t>
            </w:r>
            <w:r w:rsidRPr="00A9272A">
              <w:rPr>
                <w:sz w:val="20"/>
                <w:szCs w:val="20"/>
              </w:rPr>
              <w:t xml:space="preserve"> – 39% oraz  pomniejszono o wskaźnik kompensacji ryzyka *.</w:t>
            </w:r>
          </w:p>
          <w:p w14:paraId="30657F31" w14:textId="77777777" w:rsidR="00E43E01" w:rsidRPr="00A9272A" w:rsidRDefault="00E43E01" w:rsidP="00130172">
            <w:pPr>
              <w:spacing w:before="60" w:after="60" w:line="240" w:lineRule="auto"/>
              <w:rPr>
                <w:sz w:val="20"/>
                <w:szCs w:val="20"/>
              </w:rPr>
            </w:pPr>
            <w:r w:rsidRPr="00A9272A">
              <w:rPr>
                <w:sz w:val="20"/>
                <w:szCs w:val="20"/>
              </w:rPr>
              <w:t xml:space="preserve">Ostatecznie wskaźnik otrzymał wartość = </w:t>
            </w:r>
            <w:r>
              <w:rPr>
                <w:sz w:val="20"/>
                <w:szCs w:val="20"/>
              </w:rPr>
              <w:t>3 597</w:t>
            </w:r>
            <w:r w:rsidRPr="00A9272A">
              <w:rPr>
                <w:sz w:val="20"/>
                <w:szCs w:val="20"/>
              </w:rPr>
              <w:t xml:space="preserve"> użytkowników infrastruktury </w:t>
            </w:r>
            <w:r>
              <w:rPr>
                <w:sz w:val="20"/>
                <w:szCs w:val="20"/>
              </w:rPr>
              <w:t xml:space="preserve">kształcenia zawodowego </w:t>
            </w:r>
            <w:r w:rsidRPr="00A9272A">
              <w:rPr>
                <w:sz w:val="20"/>
                <w:szCs w:val="20"/>
              </w:rPr>
              <w:t xml:space="preserve"> wspartej w programie.</w:t>
            </w:r>
          </w:p>
          <w:p w14:paraId="40CD42CF" w14:textId="77777777" w:rsidR="00E43E01" w:rsidRPr="00A9272A" w:rsidRDefault="00E43E01" w:rsidP="00130172">
            <w:pPr>
              <w:spacing w:before="60" w:after="60" w:line="240" w:lineRule="auto"/>
              <w:rPr>
                <w:sz w:val="20"/>
                <w:szCs w:val="20"/>
              </w:rPr>
            </w:pPr>
          </w:p>
          <w:p w14:paraId="1D88C808" w14:textId="77777777" w:rsidR="00E43E01" w:rsidRPr="00A9272A" w:rsidRDefault="00E43E01" w:rsidP="00130172">
            <w:pPr>
              <w:spacing w:before="60" w:after="60" w:line="240" w:lineRule="auto"/>
              <w:rPr>
                <w:sz w:val="20"/>
                <w:szCs w:val="20"/>
              </w:rPr>
            </w:pPr>
          </w:p>
          <w:p w14:paraId="236EA3AA" w14:textId="77777777" w:rsidR="00E43E01" w:rsidRPr="00A9272A" w:rsidRDefault="00E43E01" w:rsidP="00130172">
            <w:pPr>
              <w:spacing w:before="60" w:after="60" w:line="240" w:lineRule="auto"/>
              <w:rPr>
                <w:sz w:val="20"/>
                <w:szCs w:val="20"/>
              </w:rPr>
            </w:pPr>
            <w:r w:rsidRPr="00A9272A">
              <w:rPr>
                <w:sz w:val="20"/>
                <w:szCs w:val="20"/>
              </w:rPr>
              <w:t>*Wartość docelową pomniejszono o wskaźnik kompensacji ryzyka (opisany w części ogólnej) oraz ryzyka specyficzne:</w:t>
            </w:r>
          </w:p>
          <w:p w14:paraId="6689728B" w14:textId="77777777" w:rsidR="00E43E01" w:rsidRPr="00A9272A" w:rsidRDefault="00E43E01" w:rsidP="00130172">
            <w:pPr>
              <w:spacing w:before="60" w:after="60" w:line="240" w:lineRule="auto"/>
              <w:rPr>
                <w:sz w:val="20"/>
                <w:szCs w:val="20"/>
              </w:rPr>
            </w:pPr>
            <w:r w:rsidRPr="00A9272A">
              <w:rPr>
                <w:sz w:val="20"/>
                <w:szCs w:val="20"/>
              </w:rPr>
              <w:t>•</w:t>
            </w:r>
            <w:r w:rsidRPr="00A9272A">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41FC2AC5" w14:textId="77777777" w:rsidR="00E43E01" w:rsidRPr="00A9272A" w:rsidRDefault="00E43E01" w:rsidP="00130172">
            <w:pPr>
              <w:spacing w:before="60" w:after="60" w:line="240" w:lineRule="auto"/>
              <w:rPr>
                <w:sz w:val="20"/>
                <w:szCs w:val="20"/>
              </w:rPr>
            </w:pPr>
            <w:r w:rsidRPr="00A9272A">
              <w:rPr>
                <w:sz w:val="20"/>
                <w:szCs w:val="20"/>
              </w:rPr>
              <w:t>•</w:t>
            </w:r>
            <w:r w:rsidRPr="00A9272A">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02018D1B" w14:textId="77777777" w:rsidR="00E43E01" w:rsidRPr="00A9272A" w:rsidRDefault="00E43E01" w:rsidP="00130172">
            <w:pPr>
              <w:spacing w:before="60" w:after="60" w:line="240" w:lineRule="auto"/>
              <w:rPr>
                <w:sz w:val="20"/>
                <w:szCs w:val="20"/>
              </w:rPr>
            </w:pPr>
          </w:p>
          <w:p w14:paraId="108EE781" w14:textId="77777777" w:rsidR="00E43E01" w:rsidRPr="00A9272A" w:rsidRDefault="00E43E01" w:rsidP="00130172">
            <w:pPr>
              <w:spacing w:before="60" w:after="60" w:line="240" w:lineRule="auto"/>
              <w:rPr>
                <w:sz w:val="20"/>
                <w:szCs w:val="20"/>
              </w:rPr>
            </w:pPr>
            <w:r w:rsidRPr="00A9272A">
              <w:rPr>
                <w:sz w:val="20"/>
                <w:szCs w:val="20"/>
              </w:rPr>
              <w:t>Zgodnie z metodologią wskazaną w części ogólnej poniżej przedstawiono równanie dotyczące obliczenia wskaźnika kompensacji ryzyka:</w:t>
            </w:r>
          </w:p>
          <w:p w14:paraId="5553F729" w14:textId="77777777" w:rsidR="00E43E01" w:rsidRPr="00A9272A" w:rsidRDefault="00E43E01" w:rsidP="00130172">
            <w:pPr>
              <w:spacing w:before="60" w:after="60" w:line="240" w:lineRule="auto"/>
              <w:rPr>
                <w:sz w:val="20"/>
                <w:szCs w:val="20"/>
              </w:rPr>
            </w:pPr>
            <w:r w:rsidRPr="00A9272A">
              <w:rPr>
                <w:sz w:val="20"/>
                <w:szCs w:val="20"/>
              </w:rPr>
              <w:t>Równanie   R= [(4*25%)+(2*68%)]/6 = 39%</w:t>
            </w:r>
          </w:p>
          <w:p w14:paraId="113DD2B0" w14:textId="77777777" w:rsidR="00E43E01" w:rsidRDefault="00E43E01" w:rsidP="00130172">
            <w:pPr>
              <w:spacing w:before="60" w:after="60" w:line="240" w:lineRule="auto"/>
              <w:rPr>
                <w:sz w:val="20"/>
                <w:szCs w:val="20"/>
              </w:rPr>
            </w:pPr>
            <w:r w:rsidRPr="00A9272A">
              <w:rPr>
                <w:sz w:val="20"/>
                <w:szCs w:val="20"/>
              </w:rPr>
              <w:t>Wynik oznacza, że wartość wskaźnika na podstawie zidentyfikowanych ryzyk obniżamy o 39%.</w:t>
            </w:r>
          </w:p>
          <w:p w14:paraId="0BC867E8" w14:textId="77777777" w:rsidR="00D729DD" w:rsidRDefault="00D729DD" w:rsidP="00130172">
            <w:pPr>
              <w:spacing w:before="60" w:after="60" w:line="240" w:lineRule="auto"/>
              <w:rPr>
                <w:sz w:val="20"/>
                <w:szCs w:val="20"/>
              </w:rPr>
            </w:pPr>
          </w:p>
          <w:p w14:paraId="2246EB13" w14:textId="77777777" w:rsidR="00D729DD" w:rsidRPr="0079416D" w:rsidRDefault="00D729DD" w:rsidP="0079416D">
            <w:pPr>
              <w:spacing w:before="60" w:after="60" w:line="240" w:lineRule="auto"/>
              <w:rPr>
                <w:sz w:val="20"/>
                <w:szCs w:val="20"/>
              </w:rPr>
            </w:pPr>
          </w:p>
        </w:tc>
      </w:tr>
    </w:tbl>
    <w:p w14:paraId="5E2BBB0E" w14:textId="77777777" w:rsidR="00047EDD" w:rsidRDefault="00047EDD" w:rsidP="00937C84">
      <w:pPr>
        <w:spacing w:before="120" w:after="120"/>
        <w:rPr>
          <w:rFonts w:cs="Arial"/>
          <w:b/>
          <w:sz w:val="20"/>
          <w:szCs w:val="20"/>
        </w:rPr>
      </w:pPr>
    </w:p>
    <w:p w14:paraId="4EB3FFE5" w14:textId="77777777" w:rsidR="00937C84" w:rsidRPr="00ED2F63" w:rsidRDefault="00937C84" w:rsidP="00047EDD">
      <w:pPr>
        <w:shd w:val="clear" w:color="auto" w:fill="DBE5F1"/>
        <w:spacing w:before="120" w:after="120"/>
        <w:rPr>
          <w:rFonts w:cs="Arial"/>
          <w:b/>
          <w:sz w:val="20"/>
          <w:szCs w:val="20"/>
        </w:rPr>
      </w:pPr>
      <w:r w:rsidRPr="00ED2F63">
        <w:rPr>
          <w:rFonts w:cs="Arial"/>
          <w:b/>
          <w:sz w:val="20"/>
          <w:szCs w:val="20"/>
        </w:rPr>
        <w:t>B. Wskaźniki rezultatu EFRR/FS</w:t>
      </w:r>
    </w:p>
    <w:p w14:paraId="6A6CDF09" w14:textId="77777777" w:rsidR="00937C84" w:rsidRPr="00107AEF" w:rsidRDefault="00937C84" w:rsidP="00937C84">
      <w:pPr>
        <w:pStyle w:val="Legenda"/>
        <w:keepNext/>
        <w:spacing w:after="0"/>
        <w:jc w:val="both"/>
        <w:rPr>
          <w:rFonts w:cs="Arial"/>
          <w:i/>
          <w:sz w:val="20"/>
          <w:szCs w:val="20"/>
        </w:rPr>
      </w:pPr>
      <w:r w:rsidRPr="00107AEF">
        <w:rPr>
          <w:rFonts w:cs="Arial"/>
          <w:sz w:val="20"/>
          <w:szCs w:val="20"/>
        </w:rPr>
        <w:t>Z</w:t>
      </w:r>
      <w:r w:rsidRPr="00107AE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sidDel="00E5470E">
        <w:rPr>
          <w:rFonts w:cs="Arial"/>
          <w:i/>
          <w:sz w:val="20"/>
          <w:szCs w:val="20"/>
        </w:rPr>
        <w:t xml:space="preserve"> </w:t>
      </w:r>
      <w:r w:rsidRPr="00107AEF">
        <w:rPr>
          <w:rFonts w:cs="Arial"/>
          <w:i/>
          <w:sz w:val="20"/>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969"/>
        <w:gridCol w:w="966"/>
        <w:gridCol w:w="208"/>
        <w:gridCol w:w="761"/>
        <w:gridCol w:w="731"/>
        <w:gridCol w:w="99"/>
        <w:gridCol w:w="795"/>
        <w:gridCol w:w="170"/>
        <w:gridCol w:w="833"/>
        <w:gridCol w:w="1381"/>
      </w:tblGrid>
      <w:tr w:rsidR="00937C84" w:rsidRPr="00ED2F63" w14:paraId="71A68D86" w14:textId="77777777" w:rsidTr="00D9381D">
        <w:trPr>
          <w:trHeight w:val="1083"/>
        </w:trPr>
        <w:tc>
          <w:tcPr>
            <w:tcW w:w="240" w:type="pct"/>
            <w:shd w:val="clear" w:color="auto" w:fill="DBE5F1"/>
            <w:vAlign w:val="center"/>
          </w:tcPr>
          <w:p w14:paraId="6DB55D38" w14:textId="77777777" w:rsidR="00937C84" w:rsidRPr="00ED2F63" w:rsidRDefault="00937C84" w:rsidP="00D9381D">
            <w:pPr>
              <w:spacing w:before="60" w:after="60" w:line="240" w:lineRule="auto"/>
              <w:jc w:val="center"/>
              <w:rPr>
                <w:rFonts w:cs="Arial"/>
                <w:b/>
                <w:sz w:val="14"/>
                <w:szCs w:val="14"/>
              </w:rPr>
            </w:pPr>
            <w:bookmarkStart w:id="46" w:name="_Hlk102026172"/>
            <w:r w:rsidRPr="00ED2F63">
              <w:rPr>
                <w:rFonts w:cs="Arial"/>
                <w:b/>
                <w:sz w:val="14"/>
                <w:szCs w:val="14"/>
              </w:rPr>
              <w:t>ID</w:t>
            </w:r>
          </w:p>
        </w:tc>
        <w:tc>
          <w:tcPr>
            <w:tcW w:w="901" w:type="pct"/>
            <w:shd w:val="clear" w:color="auto" w:fill="DBE5F1"/>
            <w:vAlign w:val="center"/>
          </w:tcPr>
          <w:p w14:paraId="61C61E55"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Wskaźnik</w:t>
            </w:r>
          </w:p>
        </w:tc>
        <w:tc>
          <w:tcPr>
            <w:tcW w:w="541" w:type="pct"/>
            <w:shd w:val="clear" w:color="auto" w:fill="DBE5F1"/>
            <w:vAlign w:val="center"/>
          </w:tcPr>
          <w:p w14:paraId="08869FCA"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Jednostka pomiaru</w:t>
            </w:r>
          </w:p>
        </w:tc>
        <w:tc>
          <w:tcPr>
            <w:tcW w:w="655" w:type="pct"/>
            <w:gridSpan w:val="2"/>
            <w:shd w:val="clear" w:color="auto" w:fill="DBE5F1"/>
            <w:vAlign w:val="center"/>
          </w:tcPr>
          <w:p w14:paraId="2FACB3FE"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 xml:space="preserve">Kategoria regionu </w:t>
            </w:r>
          </w:p>
          <w:p w14:paraId="0F81E62D"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 stosownych przypadkach)</w:t>
            </w:r>
          </w:p>
        </w:tc>
        <w:tc>
          <w:tcPr>
            <w:tcW w:w="425" w:type="pct"/>
            <w:shd w:val="clear" w:color="auto" w:fill="DBE5F1"/>
            <w:vAlign w:val="center"/>
          </w:tcPr>
          <w:p w14:paraId="05680A18"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Wartość bazowa</w:t>
            </w:r>
          </w:p>
        </w:tc>
        <w:tc>
          <w:tcPr>
            <w:tcW w:w="463" w:type="pct"/>
            <w:gridSpan w:val="2"/>
            <w:shd w:val="clear" w:color="auto" w:fill="DBE5F1"/>
            <w:vAlign w:val="center"/>
          </w:tcPr>
          <w:p w14:paraId="0357E19C"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Rok bazowy</w:t>
            </w:r>
          </w:p>
        </w:tc>
        <w:tc>
          <w:tcPr>
            <w:tcW w:w="539" w:type="pct"/>
            <w:gridSpan w:val="2"/>
            <w:shd w:val="clear" w:color="auto" w:fill="DBE5F1"/>
            <w:vAlign w:val="center"/>
          </w:tcPr>
          <w:p w14:paraId="5D76DB90"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Wartość docelowa (2023)</w:t>
            </w:r>
          </w:p>
        </w:tc>
        <w:tc>
          <w:tcPr>
            <w:tcW w:w="465" w:type="pct"/>
            <w:shd w:val="clear" w:color="auto" w:fill="DBE5F1"/>
            <w:vAlign w:val="center"/>
          </w:tcPr>
          <w:p w14:paraId="33D1FE80"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Źródło danych</w:t>
            </w:r>
          </w:p>
        </w:tc>
        <w:tc>
          <w:tcPr>
            <w:tcW w:w="771" w:type="pct"/>
            <w:shd w:val="clear" w:color="auto" w:fill="DBE5F1"/>
            <w:vAlign w:val="center"/>
          </w:tcPr>
          <w:p w14:paraId="1A1D5084"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Częstotliwość pomiaru</w:t>
            </w:r>
          </w:p>
        </w:tc>
      </w:tr>
      <w:tr w:rsidR="00937C84" w:rsidRPr="00ED2F63" w14:paraId="75F36CB8" w14:textId="77777777" w:rsidTr="00D9381D">
        <w:tc>
          <w:tcPr>
            <w:tcW w:w="240" w:type="pct"/>
            <w:vAlign w:val="center"/>
          </w:tcPr>
          <w:p w14:paraId="1D904904" w14:textId="77777777" w:rsidR="00937C84" w:rsidRPr="00ED2F63" w:rsidRDefault="00937C84" w:rsidP="00D9381D">
            <w:pPr>
              <w:spacing w:before="60" w:after="60" w:line="240" w:lineRule="auto"/>
              <w:rPr>
                <w:rFonts w:cs="Arial"/>
                <w:sz w:val="18"/>
                <w:szCs w:val="18"/>
              </w:rPr>
            </w:pPr>
            <w:r w:rsidRPr="00ED2F63">
              <w:rPr>
                <w:rFonts w:cs="Arial"/>
                <w:sz w:val="18"/>
                <w:szCs w:val="18"/>
              </w:rPr>
              <w:t>1</w:t>
            </w:r>
          </w:p>
        </w:tc>
        <w:tc>
          <w:tcPr>
            <w:tcW w:w="901" w:type="pct"/>
            <w:shd w:val="clear" w:color="auto" w:fill="auto"/>
            <w:vAlign w:val="center"/>
          </w:tcPr>
          <w:p w14:paraId="434DD154" w14:textId="77777777" w:rsidR="00937C84" w:rsidRPr="00C8516D" w:rsidRDefault="00937C84" w:rsidP="00D9381D">
            <w:pPr>
              <w:spacing w:before="60" w:after="60" w:line="240" w:lineRule="auto"/>
              <w:rPr>
                <w:rFonts w:cs="Arial"/>
                <w:b/>
                <w:sz w:val="18"/>
                <w:szCs w:val="18"/>
              </w:rPr>
            </w:pPr>
            <w:r w:rsidRPr="00C8516D">
              <w:rPr>
                <w:rFonts w:cs="Arial"/>
                <w:b/>
                <w:sz w:val="18"/>
                <w:szCs w:val="18"/>
              </w:rPr>
              <w:t xml:space="preserve">Odsetek dzieci w wieku 3-4 lata objętych wychowaniem przedszkolnym  </w:t>
            </w:r>
          </w:p>
        </w:tc>
        <w:tc>
          <w:tcPr>
            <w:tcW w:w="541" w:type="pct"/>
            <w:vAlign w:val="center"/>
          </w:tcPr>
          <w:p w14:paraId="1B646A2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655" w:type="pct"/>
            <w:gridSpan w:val="2"/>
            <w:vAlign w:val="center"/>
          </w:tcPr>
          <w:p w14:paraId="7649C79D"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425" w:type="pct"/>
            <w:vAlign w:val="center"/>
          </w:tcPr>
          <w:p w14:paraId="077BC3A1" w14:textId="77777777" w:rsidR="00937C84" w:rsidRPr="00ED2F63" w:rsidRDefault="00937C84" w:rsidP="00D9381D">
            <w:pPr>
              <w:spacing w:before="60" w:after="60" w:line="240" w:lineRule="auto"/>
              <w:rPr>
                <w:rFonts w:cs="Arial"/>
                <w:sz w:val="18"/>
                <w:szCs w:val="18"/>
              </w:rPr>
            </w:pPr>
            <w:r w:rsidRPr="00ED2F63">
              <w:rPr>
                <w:rFonts w:cs="Arial"/>
                <w:sz w:val="18"/>
                <w:szCs w:val="18"/>
              </w:rPr>
              <w:t>66,3</w:t>
            </w:r>
          </w:p>
        </w:tc>
        <w:tc>
          <w:tcPr>
            <w:tcW w:w="463" w:type="pct"/>
            <w:gridSpan w:val="2"/>
            <w:vAlign w:val="center"/>
          </w:tcPr>
          <w:p w14:paraId="320CB90D" w14:textId="77777777" w:rsidR="00937C84" w:rsidRPr="00ED2F63" w:rsidRDefault="00937C84" w:rsidP="00D9381D">
            <w:pPr>
              <w:spacing w:before="60" w:after="60" w:line="240" w:lineRule="auto"/>
              <w:rPr>
                <w:rFonts w:cs="Arial"/>
                <w:sz w:val="18"/>
                <w:szCs w:val="18"/>
              </w:rPr>
            </w:pPr>
            <w:r w:rsidRPr="00ED2F63">
              <w:rPr>
                <w:rFonts w:cs="Arial"/>
                <w:sz w:val="18"/>
                <w:szCs w:val="18"/>
              </w:rPr>
              <w:t>2013</w:t>
            </w:r>
          </w:p>
        </w:tc>
        <w:tc>
          <w:tcPr>
            <w:tcW w:w="539" w:type="pct"/>
            <w:gridSpan w:val="2"/>
            <w:vAlign w:val="center"/>
          </w:tcPr>
          <w:p w14:paraId="2D23FF17" w14:textId="77777777" w:rsidR="00937C84" w:rsidRPr="00ED2F63" w:rsidRDefault="00937C84" w:rsidP="00D9381D">
            <w:pPr>
              <w:spacing w:before="60" w:after="60" w:line="240" w:lineRule="auto"/>
              <w:rPr>
                <w:rFonts w:cs="Arial"/>
                <w:sz w:val="18"/>
                <w:szCs w:val="18"/>
              </w:rPr>
            </w:pPr>
            <w:r w:rsidRPr="00ED2F63">
              <w:rPr>
                <w:rFonts w:cs="Arial"/>
                <w:sz w:val="18"/>
                <w:szCs w:val="18"/>
              </w:rPr>
              <w:t>8</w:t>
            </w:r>
            <w:r>
              <w:rPr>
                <w:rFonts w:cs="Arial"/>
                <w:sz w:val="18"/>
                <w:szCs w:val="18"/>
              </w:rPr>
              <w:t>7%</w:t>
            </w:r>
          </w:p>
        </w:tc>
        <w:tc>
          <w:tcPr>
            <w:tcW w:w="465" w:type="pct"/>
            <w:vAlign w:val="center"/>
          </w:tcPr>
          <w:p w14:paraId="58FDE740" w14:textId="77777777" w:rsidR="00937C84" w:rsidRPr="00ED2F63" w:rsidRDefault="007315DD" w:rsidP="00D9381D">
            <w:pPr>
              <w:spacing w:before="60" w:after="60" w:line="240" w:lineRule="auto"/>
              <w:rPr>
                <w:rFonts w:cs="Arial"/>
                <w:sz w:val="18"/>
                <w:szCs w:val="18"/>
              </w:rPr>
            </w:pPr>
            <w:r>
              <w:rPr>
                <w:rFonts w:cs="Arial"/>
                <w:sz w:val="18"/>
                <w:szCs w:val="18"/>
              </w:rPr>
              <w:t>MEN</w:t>
            </w:r>
          </w:p>
        </w:tc>
        <w:tc>
          <w:tcPr>
            <w:tcW w:w="771" w:type="pct"/>
            <w:vAlign w:val="center"/>
          </w:tcPr>
          <w:p w14:paraId="1F9D708C"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6388878D" w14:textId="77777777" w:rsidTr="0032125A">
        <w:trPr>
          <w:trHeight w:val="1658"/>
        </w:trPr>
        <w:tc>
          <w:tcPr>
            <w:tcW w:w="5000" w:type="pct"/>
            <w:gridSpan w:val="12"/>
            <w:shd w:val="clear" w:color="auto" w:fill="auto"/>
          </w:tcPr>
          <w:p w14:paraId="169EC216" w14:textId="77777777" w:rsidR="00937C84" w:rsidRPr="00107AEF" w:rsidRDefault="00937C84" w:rsidP="0032125A">
            <w:pPr>
              <w:spacing w:before="60" w:after="60"/>
              <w:jc w:val="both"/>
              <w:rPr>
                <w:rFonts w:cs="Arial"/>
                <w:color w:val="404040"/>
                <w:sz w:val="20"/>
                <w:szCs w:val="20"/>
              </w:rPr>
            </w:pPr>
            <w:r w:rsidRPr="00416140">
              <w:rPr>
                <w:rFonts w:cs="Arial"/>
                <w:sz w:val="20"/>
                <w:szCs w:val="20"/>
              </w:rPr>
              <w:t>Wartość docelową wskaźnika została obliczona za pomocą eskalacji wartości wskaźnika z lat 2009-2013. Średni wzrost nakładów z lat 2009-2013  (wartość bazowa w 2013 r. wynosi 66,3 %) został dodany do każdego kolejnego roku, w rezultacie otrzymując wartość docelową na 2023 r. na poziomie 87%. Wzięto pod uwagę lata 2009-2013 gdyż dopiero w tym okresie była odczuwalna interwencja funduszy europejskich w tym obszarze.</w:t>
            </w:r>
          </w:p>
        </w:tc>
      </w:tr>
      <w:bookmarkEnd w:id="46"/>
      <w:tr w:rsidR="00937C84" w:rsidRPr="00ED2F63" w14:paraId="6F2BB269" w14:textId="77777777" w:rsidTr="00D9381D">
        <w:tc>
          <w:tcPr>
            <w:tcW w:w="240" w:type="pct"/>
            <w:vAlign w:val="center"/>
          </w:tcPr>
          <w:p w14:paraId="07C529F5" w14:textId="77777777" w:rsidR="00937C84" w:rsidRPr="00ED2F63" w:rsidRDefault="00937C84" w:rsidP="00D9381D">
            <w:pPr>
              <w:spacing w:before="60" w:after="60" w:line="240" w:lineRule="auto"/>
              <w:rPr>
                <w:rFonts w:cs="Arial"/>
                <w:sz w:val="18"/>
                <w:szCs w:val="18"/>
              </w:rPr>
            </w:pPr>
            <w:r w:rsidRPr="00ED2F63">
              <w:rPr>
                <w:rFonts w:cs="Arial"/>
                <w:sz w:val="18"/>
                <w:szCs w:val="18"/>
              </w:rPr>
              <w:t>2</w:t>
            </w:r>
          </w:p>
        </w:tc>
        <w:tc>
          <w:tcPr>
            <w:tcW w:w="901" w:type="pct"/>
            <w:shd w:val="clear" w:color="auto" w:fill="auto"/>
            <w:vAlign w:val="center"/>
          </w:tcPr>
          <w:p w14:paraId="31E7478A" w14:textId="77777777" w:rsidR="00937C84" w:rsidRPr="00C8516D" w:rsidRDefault="00937C84" w:rsidP="00D9381D">
            <w:pPr>
              <w:spacing w:before="60" w:after="60" w:line="240" w:lineRule="auto"/>
              <w:rPr>
                <w:rFonts w:cs="Arial"/>
                <w:b/>
                <w:sz w:val="18"/>
                <w:szCs w:val="18"/>
              </w:rPr>
            </w:pPr>
            <w:r w:rsidRPr="00C8516D">
              <w:rPr>
                <w:rFonts w:cs="Arial"/>
                <w:b/>
                <w:sz w:val="18"/>
                <w:szCs w:val="18"/>
              </w:rPr>
              <w:t xml:space="preserve">Wyniki sprawdzianu kończącego szkołę podstawową (%) </w:t>
            </w:r>
          </w:p>
        </w:tc>
        <w:tc>
          <w:tcPr>
            <w:tcW w:w="541" w:type="pct"/>
            <w:vAlign w:val="center"/>
          </w:tcPr>
          <w:p w14:paraId="10B04111"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54BCEB09"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6E91AB82" w14:textId="77777777" w:rsidR="00937C84" w:rsidRPr="00ED2F63" w:rsidRDefault="00937C84" w:rsidP="00D9381D">
            <w:pPr>
              <w:spacing w:before="60" w:after="60" w:line="240" w:lineRule="auto"/>
              <w:rPr>
                <w:rFonts w:cs="Arial"/>
                <w:sz w:val="18"/>
                <w:szCs w:val="18"/>
              </w:rPr>
            </w:pPr>
            <w:r w:rsidRPr="00ED2F63">
              <w:rPr>
                <w:rFonts w:cs="Arial"/>
                <w:sz w:val="18"/>
                <w:szCs w:val="18"/>
              </w:rPr>
              <w:t>63,5</w:t>
            </w:r>
          </w:p>
        </w:tc>
        <w:tc>
          <w:tcPr>
            <w:tcW w:w="408" w:type="pct"/>
            <w:vAlign w:val="center"/>
          </w:tcPr>
          <w:p w14:paraId="656D8200"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352129DE" w14:textId="77777777" w:rsidR="00937C84" w:rsidRPr="00ED2F63" w:rsidRDefault="0022062E" w:rsidP="00D9381D">
            <w:pPr>
              <w:spacing w:before="60" w:after="60" w:line="240" w:lineRule="auto"/>
              <w:rPr>
                <w:rFonts w:cs="Arial"/>
                <w:sz w:val="18"/>
                <w:szCs w:val="18"/>
              </w:rPr>
            </w:pPr>
            <w:r>
              <w:rPr>
                <w:rFonts w:cs="Arial"/>
                <w:sz w:val="18"/>
                <w:szCs w:val="18"/>
              </w:rPr>
              <w:t>66,58</w:t>
            </w:r>
          </w:p>
        </w:tc>
        <w:tc>
          <w:tcPr>
            <w:tcW w:w="560" w:type="pct"/>
            <w:gridSpan w:val="2"/>
            <w:vAlign w:val="center"/>
          </w:tcPr>
          <w:p w14:paraId="54500AC1" w14:textId="77777777" w:rsidR="00937C84" w:rsidRPr="00ED2F63" w:rsidRDefault="00937C84" w:rsidP="00D9381D">
            <w:pPr>
              <w:spacing w:before="60" w:after="60" w:line="240" w:lineRule="auto"/>
              <w:rPr>
                <w:rFonts w:cs="Arial"/>
                <w:sz w:val="18"/>
                <w:szCs w:val="18"/>
              </w:rPr>
            </w:pPr>
            <w:r w:rsidRPr="00ED2F63">
              <w:rPr>
                <w:rFonts w:cs="Arial"/>
                <w:sz w:val="18"/>
                <w:szCs w:val="18"/>
              </w:rPr>
              <w:t>OKE</w:t>
            </w:r>
          </w:p>
        </w:tc>
        <w:tc>
          <w:tcPr>
            <w:tcW w:w="771" w:type="pct"/>
            <w:vAlign w:val="center"/>
          </w:tcPr>
          <w:p w14:paraId="1DB9778A"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10200D9F" w14:textId="77777777" w:rsidTr="00D9381D">
        <w:tc>
          <w:tcPr>
            <w:tcW w:w="5000" w:type="pct"/>
            <w:gridSpan w:val="12"/>
          </w:tcPr>
          <w:p w14:paraId="7A6858B5" w14:textId="77777777" w:rsidR="00937C84" w:rsidRPr="0022062E" w:rsidRDefault="00937C84" w:rsidP="0022062E">
            <w:pPr>
              <w:rPr>
                <w:rFonts w:cs="Arial"/>
                <w:sz w:val="20"/>
                <w:szCs w:val="20"/>
              </w:rPr>
            </w:pPr>
            <w:r w:rsidRPr="00416140">
              <w:rPr>
                <w:rFonts w:cs="Arial"/>
                <w:sz w:val="20"/>
                <w:szCs w:val="20"/>
              </w:rPr>
              <w:t xml:space="preserve">Wartość docelową wskaźnika została obliczona za pomocą eskalacji wartości wskaźnika z lat 2006-2014. Średni wzrost nakładów z lat 2006-2014  (wartość bazowa w 2014 r. wynosi 25,4 pkt.) został dodany do każdego kolejnego roku, w rezultacie otrzymując wartość docelową na 2023 r. na poziomie 21,7 pkt. Aby ujednolicić podejście przeliczono  punkty na %. Zatem: 25,4/40 (maksymalna ilość punktów)  = 63,5 %, zgodnie z trendem prognozowana wartość na 2023r. wynosi 21,7/40= 54,25%. Obserwując trend spadkowy dotyczący wyników, jakie osiągają uczniowie w ostatnich latach głównym celem wsparcia jest powstrzymanie tego zjawiska, stąd założenie, iż  wartość docelowa na koniec 2023 nie ulegnie zmianie w stosunku do roku </w:t>
            </w:r>
            <w:r w:rsidR="00C669EC">
              <w:rPr>
                <w:rFonts w:cs="Arial"/>
                <w:sz w:val="20"/>
                <w:szCs w:val="20"/>
              </w:rPr>
              <w:t xml:space="preserve">2007  uczniowie osiągnęli najlepsze wyniki. </w:t>
            </w:r>
            <w:r w:rsidR="00C669EC" w:rsidRPr="00C669EC">
              <w:rPr>
                <w:rFonts w:cs="Arial"/>
                <w:sz w:val="20"/>
                <w:szCs w:val="20"/>
              </w:rPr>
              <w:t>Ze względu na planowaną interwencję założono poziom wskaźnika z roku 20</w:t>
            </w:r>
            <w:r w:rsidR="0022062E">
              <w:rPr>
                <w:rFonts w:cs="Arial"/>
                <w:sz w:val="20"/>
                <w:szCs w:val="20"/>
              </w:rPr>
              <w:t>07</w:t>
            </w:r>
            <w:r w:rsidR="00C669EC" w:rsidRPr="00C669EC">
              <w:rPr>
                <w:rFonts w:cs="Arial"/>
                <w:sz w:val="20"/>
                <w:szCs w:val="20"/>
              </w:rPr>
              <w:t xml:space="preserve"> z wartością </w:t>
            </w:r>
            <w:r w:rsidR="0022062E">
              <w:rPr>
                <w:rFonts w:cs="Arial"/>
                <w:sz w:val="20"/>
                <w:szCs w:val="20"/>
              </w:rPr>
              <w:t>66,58%</w:t>
            </w:r>
            <w:r w:rsidR="00C669EC" w:rsidRPr="00C669EC">
              <w:rPr>
                <w:rFonts w:cs="Arial"/>
                <w:sz w:val="20"/>
                <w:szCs w:val="20"/>
              </w:rPr>
              <w:t xml:space="preserve">, jako wartość docelową, którą planuje się osiągnąć w wyniku realizacji programu  pomimo, iż modelowanie i wskazuje wartość </w:t>
            </w:r>
            <w:r w:rsidR="0022062E">
              <w:rPr>
                <w:rFonts w:cs="Arial"/>
                <w:sz w:val="20"/>
                <w:szCs w:val="20"/>
              </w:rPr>
              <w:t xml:space="preserve"> 54,25. </w:t>
            </w:r>
            <w:r w:rsidRPr="00416140">
              <w:rPr>
                <w:rFonts w:cs="Arial"/>
                <w:sz w:val="20"/>
                <w:szCs w:val="20"/>
              </w:rPr>
              <w:t>Należy mieć również na uwadze skorelowanie wsparcie z działaniami EFS co również będzie mieć wpływ na wartość docelową.</w:t>
            </w:r>
          </w:p>
        </w:tc>
      </w:tr>
      <w:tr w:rsidR="00937C84" w:rsidRPr="00ED2F63" w14:paraId="3D76E8D8" w14:textId="77777777" w:rsidTr="00D9381D">
        <w:tc>
          <w:tcPr>
            <w:tcW w:w="240" w:type="pct"/>
            <w:vAlign w:val="center"/>
          </w:tcPr>
          <w:p w14:paraId="38B73599" w14:textId="77777777" w:rsidR="00937C84" w:rsidRPr="00ED2F63" w:rsidRDefault="00937C84" w:rsidP="00D9381D">
            <w:pPr>
              <w:spacing w:before="60" w:after="60" w:line="240" w:lineRule="auto"/>
              <w:rPr>
                <w:rFonts w:cs="Arial"/>
                <w:sz w:val="18"/>
                <w:szCs w:val="18"/>
              </w:rPr>
            </w:pPr>
            <w:r w:rsidRPr="00ED2F63">
              <w:rPr>
                <w:rFonts w:cs="Arial"/>
                <w:sz w:val="18"/>
                <w:szCs w:val="18"/>
              </w:rPr>
              <w:t>3</w:t>
            </w:r>
          </w:p>
        </w:tc>
        <w:tc>
          <w:tcPr>
            <w:tcW w:w="901" w:type="pct"/>
            <w:shd w:val="clear" w:color="auto" w:fill="auto"/>
            <w:vAlign w:val="center"/>
          </w:tcPr>
          <w:p w14:paraId="67900832" w14:textId="77777777" w:rsidR="00937C84" w:rsidRPr="00C8516D" w:rsidRDefault="007315DD" w:rsidP="00D9381D">
            <w:pPr>
              <w:spacing w:before="60" w:after="60" w:line="240" w:lineRule="auto"/>
              <w:rPr>
                <w:rFonts w:cs="Arial"/>
                <w:b/>
                <w:sz w:val="18"/>
                <w:szCs w:val="18"/>
              </w:rPr>
            </w:pPr>
            <w:r>
              <w:rPr>
                <w:rFonts w:cs="Arial"/>
                <w:b/>
                <w:sz w:val="18"/>
                <w:szCs w:val="18"/>
              </w:rPr>
              <w:t>Średnie wyniki egzaminu gimnazjalnego w części matematyczno-przyrodniczej z zakresu matematyki</w:t>
            </w:r>
            <w:r w:rsidR="00937C84" w:rsidRPr="00C8516D">
              <w:rPr>
                <w:rFonts w:cs="Arial"/>
                <w:b/>
                <w:sz w:val="18"/>
                <w:szCs w:val="18"/>
              </w:rPr>
              <w:t xml:space="preserve"> (%)</w:t>
            </w:r>
          </w:p>
        </w:tc>
        <w:tc>
          <w:tcPr>
            <w:tcW w:w="541" w:type="pct"/>
            <w:vAlign w:val="center"/>
          </w:tcPr>
          <w:p w14:paraId="1B97494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15E3A800"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59B0D51A" w14:textId="77777777" w:rsidR="00937C84" w:rsidRPr="00ED2F63" w:rsidRDefault="00937C84" w:rsidP="00D9381D">
            <w:pPr>
              <w:spacing w:before="60" w:after="60" w:line="240" w:lineRule="auto"/>
              <w:rPr>
                <w:rFonts w:cs="Arial"/>
                <w:sz w:val="18"/>
                <w:szCs w:val="18"/>
              </w:rPr>
            </w:pPr>
            <w:r w:rsidRPr="00ED2F63">
              <w:rPr>
                <w:rFonts w:cs="Arial"/>
                <w:sz w:val="18"/>
                <w:szCs w:val="18"/>
              </w:rPr>
              <w:t>45,7</w:t>
            </w:r>
          </w:p>
        </w:tc>
        <w:tc>
          <w:tcPr>
            <w:tcW w:w="408" w:type="pct"/>
            <w:vAlign w:val="center"/>
          </w:tcPr>
          <w:p w14:paraId="6FEC1CC3"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50184845" w14:textId="77777777" w:rsidR="00937C84" w:rsidRPr="00ED2F63" w:rsidRDefault="0022062E" w:rsidP="00D9381D">
            <w:pPr>
              <w:spacing w:before="60" w:after="60" w:line="240" w:lineRule="auto"/>
              <w:rPr>
                <w:rFonts w:cs="Arial"/>
                <w:sz w:val="18"/>
                <w:szCs w:val="18"/>
              </w:rPr>
            </w:pPr>
            <w:r>
              <w:rPr>
                <w:rFonts w:cs="Arial"/>
                <w:sz w:val="18"/>
                <w:szCs w:val="18"/>
              </w:rPr>
              <w:t>52,75</w:t>
            </w:r>
          </w:p>
        </w:tc>
        <w:tc>
          <w:tcPr>
            <w:tcW w:w="560" w:type="pct"/>
            <w:gridSpan w:val="2"/>
            <w:vAlign w:val="center"/>
          </w:tcPr>
          <w:p w14:paraId="4E995A67" w14:textId="77777777" w:rsidR="00937C84" w:rsidRPr="00ED2F63" w:rsidRDefault="00937C84" w:rsidP="00D9381D">
            <w:pPr>
              <w:spacing w:before="60" w:after="60" w:line="240" w:lineRule="auto"/>
              <w:rPr>
                <w:rFonts w:cs="Arial"/>
                <w:sz w:val="18"/>
                <w:szCs w:val="18"/>
              </w:rPr>
            </w:pPr>
            <w:r w:rsidRPr="00ED2F63">
              <w:rPr>
                <w:rFonts w:cs="Arial"/>
                <w:sz w:val="18"/>
                <w:szCs w:val="18"/>
              </w:rPr>
              <w:t>GUS/OKE</w:t>
            </w:r>
          </w:p>
        </w:tc>
        <w:tc>
          <w:tcPr>
            <w:tcW w:w="771" w:type="pct"/>
            <w:vAlign w:val="center"/>
          </w:tcPr>
          <w:p w14:paraId="6C2E0B5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3DEEF5B" w14:textId="77777777" w:rsidTr="00D9381D">
        <w:tc>
          <w:tcPr>
            <w:tcW w:w="5000" w:type="pct"/>
            <w:gridSpan w:val="12"/>
          </w:tcPr>
          <w:p w14:paraId="15CF7C44" w14:textId="77777777" w:rsidR="00937C84" w:rsidRPr="00107AEF" w:rsidRDefault="00937C84" w:rsidP="0022062E">
            <w:pPr>
              <w:spacing w:before="60" w:after="60"/>
              <w:jc w:val="both"/>
              <w:rPr>
                <w:rFonts w:cs="Arial"/>
                <w:sz w:val="20"/>
                <w:szCs w:val="20"/>
              </w:rPr>
            </w:pPr>
            <w:r w:rsidRPr="00416140">
              <w:rPr>
                <w:rFonts w:cs="Arial"/>
                <w:sz w:val="20"/>
                <w:szCs w:val="20"/>
              </w:rPr>
              <w:t xml:space="preserve">Wartość docelową wskaźnika została obliczona za pomocą eskalacji wartości wskaźnika z lat 2006-2014. Średni wzrost nakładów z lat 2007-2014 został dodany do każdego kolejnego roku, w rezultacie otrzymując wartość docelową na 2023 r. Wartość bazowa na 2014 rok wynosi 45,7% prognozowana wartość docelowa na 2023 rok wynosi 43,3%. Obserwując trend spadkowy dotyczący wyników, jakie osiągają uczniowie w ostatnich latach głównym celem wsparcia jest powstrzymanie tego zjawiska, stąd założenie, iż  wartość docelowa na koniec 2023 nie ulegnie zmianie w stosunku do roku </w:t>
            </w:r>
            <w:r w:rsidR="0022062E">
              <w:rPr>
                <w:rFonts w:cs="Arial"/>
                <w:sz w:val="20"/>
                <w:szCs w:val="20"/>
              </w:rPr>
              <w:t xml:space="preserve">2008  uczniowie osiągnęli najlepsze wyniki. </w:t>
            </w:r>
            <w:r w:rsidR="0022062E" w:rsidRPr="00C669EC">
              <w:rPr>
                <w:rFonts w:cs="Arial"/>
                <w:sz w:val="20"/>
                <w:szCs w:val="20"/>
              </w:rPr>
              <w:t>Ze względu na planowaną interwencję założono poziom wskaźnika z roku 20</w:t>
            </w:r>
            <w:r w:rsidR="0022062E">
              <w:rPr>
                <w:rFonts w:cs="Arial"/>
                <w:sz w:val="20"/>
                <w:szCs w:val="20"/>
              </w:rPr>
              <w:t>08</w:t>
            </w:r>
            <w:r w:rsidR="0022062E" w:rsidRPr="00C669EC">
              <w:rPr>
                <w:rFonts w:cs="Arial"/>
                <w:sz w:val="20"/>
                <w:szCs w:val="20"/>
              </w:rPr>
              <w:t xml:space="preserve"> z wartością </w:t>
            </w:r>
            <w:r w:rsidR="0022062E">
              <w:rPr>
                <w:rFonts w:cs="Arial"/>
                <w:sz w:val="20"/>
                <w:szCs w:val="20"/>
              </w:rPr>
              <w:t>52,75%</w:t>
            </w:r>
            <w:r w:rsidR="0022062E" w:rsidRPr="00C669EC">
              <w:rPr>
                <w:rFonts w:cs="Arial"/>
                <w:sz w:val="20"/>
                <w:szCs w:val="20"/>
              </w:rPr>
              <w:t xml:space="preserve">, jako wartość docelową, którą planuje się osiągnąć w wyniku realizacji programu  pomimo, iż modelowanie zawarte w metodologii wskazuje wartość </w:t>
            </w:r>
            <w:r w:rsidR="0022062E">
              <w:rPr>
                <w:rFonts w:cs="Arial"/>
                <w:sz w:val="20"/>
                <w:szCs w:val="20"/>
              </w:rPr>
              <w:t xml:space="preserve"> 43,3.</w:t>
            </w:r>
            <w:r w:rsidRPr="00416140">
              <w:rPr>
                <w:rFonts w:cs="Arial"/>
                <w:sz w:val="20"/>
                <w:szCs w:val="20"/>
              </w:rPr>
              <w:t>. Należy mieć również na uwadze skorelowanie wsparcie z działaniami EFS co również będzie mieć wpływ na wartość docelową.</w:t>
            </w:r>
          </w:p>
        </w:tc>
      </w:tr>
      <w:tr w:rsidR="00937C84" w:rsidRPr="00ED2F63" w14:paraId="35CB7C02" w14:textId="77777777" w:rsidTr="00D9381D">
        <w:tc>
          <w:tcPr>
            <w:tcW w:w="240" w:type="pct"/>
            <w:vAlign w:val="center"/>
          </w:tcPr>
          <w:p w14:paraId="2A9147CF" w14:textId="77777777" w:rsidR="00937C84" w:rsidRPr="00ED2F63" w:rsidRDefault="00937C84" w:rsidP="00D9381D">
            <w:pPr>
              <w:spacing w:before="60" w:after="60" w:line="240" w:lineRule="auto"/>
              <w:rPr>
                <w:rFonts w:cs="Arial"/>
                <w:sz w:val="18"/>
                <w:szCs w:val="18"/>
              </w:rPr>
            </w:pPr>
            <w:r>
              <w:rPr>
                <w:rFonts w:cs="Arial"/>
                <w:sz w:val="18"/>
                <w:szCs w:val="18"/>
              </w:rPr>
              <w:t>4</w:t>
            </w:r>
          </w:p>
        </w:tc>
        <w:tc>
          <w:tcPr>
            <w:tcW w:w="901" w:type="pct"/>
            <w:shd w:val="clear" w:color="auto" w:fill="auto"/>
            <w:vAlign w:val="center"/>
          </w:tcPr>
          <w:p w14:paraId="227C8A32" w14:textId="77777777" w:rsidR="00937C84" w:rsidRPr="00C8516D" w:rsidRDefault="00937C84" w:rsidP="00D9381D">
            <w:pPr>
              <w:spacing w:before="60" w:after="60" w:line="240" w:lineRule="auto"/>
              <w:rPr>
                <w:rFonts w:cs="Arial"/>
                <w:b/>
                <w:sz w:val="18"/>
                <w:szCs w:val="18"/>
              </w:rPr>
            </w:pPr>
            <w:r w:rsidRPr="00C8516D">
              <w:rPr>
                <w:rFonts w:cs="Arial"/>
                <w:b/>
                <w:sz w:val="18"/>
                <w:szCs w:val="18"/>
              </w:rPr>
              <w:t>Zdawalność egzaminów maturalnych (%)</w:t>
            </w:r>
          </w:p>
        </w:tc>
        <w:tc>
          <w:tcPr>
            <w:tcW w:w="541" w:type="pct"/>
            <w:vAlign w:val="center"/>
          </w:tcPr>
          <w:p w14:paraId="1ECE6A45"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6FCFA531"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0C0137A0" w14:textId="77777777" w:rsidR="00937C84" w:rsidRPr="00ED2F63" w:rsidRDefault="00937C84" w:rsidP="00D9381D">
            <w:pPr>
              <w:spacing w:before="60" w:after="60" w:line="240" w:lineRule="auto"/>
              <w:rPr>
                <w:rFonts w:cs="Arial"/>
                <w:sz w:val="18"/>
                <w:szCs w:val="18"/>
              </w:rPr>
            </w:pPr>
            <w:r w:rsidRPr="00ED2F63">
              <w:rPr>
                <w:rFonts w:cs="Arial"/>
                <w:sz w:val="18"/>
                <w:szCs w:val="18"/>
              </w:rPr>
              <w:t>69,5</w:t>
            </w:r>
          </w:p>
        </w:tc>
        <w:tc>
          <w:tcPr>
            <w:tcW w:w="408" w:type="pct"/>
            <w:vAlign w:val="center"/>
          </w:tcPr>
          <w:p w14:paraId="25BF9B1E"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42AE84E5" w14:textId="77777777" w:rsidR="00937C84" w:rsidRPr="00ED2F63" w:rsidRDefault="0022062E" w:rsidP="00D9381D">
            <w:pPr>
              <w:spacing w:before="60" w:after="60" w:line="240" w:lineRule="auto"/>
              <w:rPr>
                <w:rFonts w:cs="Arial"/>
                <w:sz w:val="18"/>
                <w:szCs w:val="18"/>
              </w:rPr>
            </w:pPr>
            <w:r>
              <w:rPr>
                <w:rFonts w:cs="Arial"/>
                <w:sz w:val="18"/>
                <w:szCs w:val="18"/>
              </w:rPr>
              <w:t>8</w:t>
            </w:r>
            <w:r w:rsidR="00033763">
              <w:rPr>
                <w:rFonts w:cs="Arial"/>
                <w:sz w:val="18"/>
                <w:szCs w:val="18"/>
              </w:rPr>
              <w:t>1</w:t>
            </w:r>
          </w:p>
        </w:tc>
        <w:tc>
          <w:tcPr>
            <w:tcW w:w="560" w:type="pct"/>
            <w:gridSpan w:val="2"/>
            <w:vAlign w:val="center"/>
          </w:tcPr>
          <w:p w14:paraId="3C2D2B78" w14:textId="77777777" w:rsidR="00937C84" w:rsidRPr="00ED2F63" w:rsidRDefault="00414A92" w:rsidP="00D9381D">
            <w:pPr>
              <w:spacing w:before="60" w:after="60" w:line="240" w:lineRule="auto"/>
              <w:rPr>
                <w:rFonts w:cs="Arial"/>
                <w:sz w:val="18"/>
                <w:szCs w:val="18"/>
              </w:rPr>
            </w:pPr>
            <w:r>
              <w:rPr>
                <w:rFonts w:cs="Arial"/>
                <w:sz w:val="18"/>
                <w:szCs w:val="18"/>
              </w:rPr>
              <w:t>CKE</w:t>
            </w:r>
          </w:p>
        </w:tc>
        <w:tc>
          <w:tcPr>
            <w:tcW w:w="771" w:type="pct"/>
            <w:vAlign w:val="center"/>
          </w:tcPr>
          <w:p w14:paraId="2BE9721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9F2837B" w14:textId="77777777" w:rsidTr="00D9381D">
        <w:tc>
          <w:tcPr>
            <w:tcW w:w="5000" w:type="pct"/>
            <w:gridSpan w:val="12"/>
          </w:tcPr>
          <w:p w14:paraId="5A61186A" w14:textId="77777777" w:rsidR="00937C84" w:rsidRPr="00107AEF" w:rsidRDefault="00937C84" w:rsidP="0022062E">
            <w:pPr>
              <w:spacing w:before="60" w:after="60"/>
              <w:jc w:val="both"/>
              <w:rPr>
                <w:rFonts w:cs="Arial"/>
                <w:sz w:val="20"/>
                <w:szCs w:val="20"/>
              </w:rPr>
            </w:pPr>
            <w:r w:rsidRPr="00416140">
              <w:rPr>
                <w:rFonts w:cs="Arial"/>
                <w:sz w:val="20"/>
                <w:szCs w:val="20"/>
              </w:rPr>
              <w:t>Wartość docelową wskaźnika została obliczona za pomocą eskalacji wartości wskaźnika z lat 2006-2014. Średni wzrost nakładów z lat 2006-2014 został dodany do każdego kolejnego roku, w rezultacie otrzymując wartość docelową na 2023 r.</w:t>
            </w:r>
            <w:r w:rsidRPr="00416140">
              <w:rPr>
                <w:sz w:val="20"/>
                <w:szCs w:val="20"/>
              </w:rPr>
              <w:t xml:space="preserve"> </w:t>
            </w:r>
            <w:r w:rsidRPr="00416140">
              <w:rPr>
                <w:rFonts w:cs="Arial"/>
                <w:sz w:val="20"/>
                <w:szCs w:val="20"/>
              </w:rPr>
              <w:t xml:space="preserve">Wartość bazowa na 2014 rok wynosi 69,5% prognozowana wartość docelowa na 2023 rok wynosi 65,4 %. Obserwując trend spadkowy dotyczący wyników, jakie osiągają uczniowie w ostatnich latach głównym celem wsparcia jest powstrzymanie tego zjawiska, stąd założenie, iż  wartość docelowa na koniec 2023 nie ulegnie zmianie w stosunku do roku </w:t>
            </w:r>
            <w:r w:rsidR="0022062E" w:rsidRPr="0022062E">
              <w:rPr>
                <w:rFonts w:cs="Arial"/>
                <w:sz w:val="20"/>
                <w:szCs w:val="20"/>
              </w:rPr>
              <w:t>20</w:t>
            </w:r>
            <w:r w:rsidR="0022062E">
              <w:rPr>
                <w:rFonts w:cs="Arial"/>
                <w:sz w:val="20"/>
                <w:szCs w:val="20"/>
              </w:rPr>
              <w:t>1</w:t>
            </w:r>
            <w:r w:rsidR="00033763">
              <w:rPr>
                <w:rFonts w:cs="Arial"/>
                <w:sz w:val="20"/>
                <w:szCs w:val="20"/>
              </w:rPr>
              <w:t>3</w:t>
            </w:r>
            <w:r w:rsidR="0022062E" w:rsidRPr="0022062E">
              <w:rPr>
                <w:rFonts w:cs="Arial"/>
                <w:sz w:val="20"/>
                <w:szCs w:val="20"/>
              </w:rPr>
              <w:t xml:space="preserve">  uczniowie osiągnęli najlepsze wyniki. Ze względu na planowaną interwencję założono poziom wskaźnika z roku 20</w:t>
            </w:r>
            <w:r w:rsidR="0022062E">
              <w:rPr>
                <w:rFonts w:cs="Arial"/>
                <w:sz w:val="20"/>
                <w:szCs w:val="20"/>
              </w:rPr>
              <w:t>1</w:t>
            </w:r>
            <w:r w:rsidR="00033763">
              <w:rPr>
                <w:rFonts w:cs="Arial"/>
                <w:sz w:val="20"/>
                <w:szCs w:val="20"/>
              </w:rPr>
              <w:t>3</w:t>
            </w:r>
            <w:r w:rsidR="0022062E" w:rsidRPr="0022062E">
              <w:rPr>
                <w:rFonts w:cs="Arial"/>
                <w:sz w:val="20"/>
                <w:szCs w:val="20"/>
              </w:rPr>
              <w:t xml:space="preserve"> z wartością </w:t>
            </w:r>
            <w:r w:rsidR="0022062E">
              <w:rPr>
                <w:rFonts w:cs="Arial"/>
                <w:sz w:val="20"/>
                <w:szCs w:val="20"/>
              </w:rPr>
              <w:t>8</w:t>
            </w:r>
            <w:r w:rsidR="00033763">
              <w:rPr>
                <w:rFonts w:cs="Arial"/>
                <w:sz w:val="20"/>
                <w:szCs w:val="20"/>
              </w:rPr>
              <w:t>1</w:t>
            </w:r>
            <w:r w:rsidR="0022062E" w:rsidRPr="0022062E">
              <w:rPr>
                <w:rFonts w:cs="Arial"/>
                <w:sz w:val="20"/>
                <w:szCs w:val="20"/>
              </w:rPr>
              <w:t xml:space="preserve">%, jako wartość docelową, którą planuje się osiągnąć w wyniku realizacji programu  pomimo, iż modelowanie  wskazuje wartość  </w:t>
            </w:r>
            <w:r w:rsidR="0022062E">
              <w:rPr>
                <w:rFonts w:cs="Arial"/>
                <w:sz w:val="20"/>
                <w:szCs w:val="20"/>
              </w:rPr>
              <w:t>65,4%</w:t>
            </w:r>
            <w:r w:rsidRPr="00416140">
              <w:rPr>
                <w:rFonts w:cs="Arial"/>
                <w:sz w:val="20"/>
                <w:szCs w:val="20"/>
              </w:rPr>
              <w:t>. Należy mieć również na uwadze skorelowanie wsparcie z działaniami EFS co również będzie mieć wpływ na wartość docelową.</w:t>
            </w:r>
          </w:p>
        </w:tc>
      </w:tr>
      <w:tr w:rsidR="00937C84" w:rsidRPr="00ED2F63" w14:paraId="797473AC" w14:textId="77777777" w:rsidTr="00D9381D">
        <w:tc>
          <w:tcPr>
            <w:tcW w:w="240" w:type="pct"/>
            <w:vAlign w:val="center"/>
          </w:tcPr>
          <w:p w14:paraId="47AAF1E1" w14:textId="77777777" w:rsidR="00937C84" w:rsidRPr="00ED2F63" w:rsidRDefault="00937C84" w:rsidP="00D9381D">
            <w:pPr>
              <w:spacing w:before="60" w:after="60" w:line="240" w:lineRule="auto"/>
              <w:rPr>
                <w:rFonts w:cs="Arial"/>
                <w:sz w:val="18"/>
                <w:szCs w:val="18"/>
              </w:rPr>
            </w:pPr>
            <w:r w:rsidRPr="00ED2F63">
              <w:rPr>
                <w:rFonts w:cs="Arial"/>
                <w:sz w:val="18"/>
                <w:szCs w:val="18"/>
              </w:rPr>
              <w:t>6</w:t>
            </w:r>
          </w:p>
        </w:tc>
        <w:tc>
          <w:tcPr>
            <w:tcW w:w="901" w:type="pct"/>
            <w:shd w:val="clear" w:color="auto" w:fill="auto"/>
            <w:vAlign w:val="center"/>
          </w:tcPr>
          <w:p w14:paraId="040E29AC" w14:textId="77777777" w:rsidR="00937C84" w:rsidRPr="00C8516D" w:rsidRDefault="00937C84" w:rsidP="00D9381D">
            <w:pPr>
              <w:spacing w:before="60" w:after="60" w:line="240" w:lineRule="auto"/>
              <w:rPr>
                <w:rFonts w:cs="Arial"/>
                <w:b/>
                <w:sz w:val="18"/>
                <w:szCs w:val="18"/>
              </w:rPr>
            </w:pPr>
            <w:r w:rsidRPr="00C8516D">
              <w:rPr>
                <w:rFonts w:cs="Arial"/>
                <w:b/>
                <w:sz w:val="18"/>
                <w:szCs w:val="18"/>
              </w:rPr>
              <w:t>Wskaźnik zatrudnienia osób z wykształceniem zasadniczym zawodowym (%)</w:t>
            </w:r>
            <w:r w:rsidRPr="00C8516D">
              <w:rPr>
                <w:rFonts w:cs="Arial"/>
                <w:b/>
                <w:sz w:val="18"/>
                <w:szCs w:val="18"/>
              </w:rPr>
              <w:tab/>
            </w:r>
          </w:p>
        </w:tc>
        <w:tc>
          <w:tcPr>
            <w:tcW w:w="541" w:type="pct"/>
            <w:vAlign w:val="center"/>
          </w:tcPr>
          <w:p w14:paraId="2E61524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669F0AE5"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7E71D27F" w14:textId="77777777" w:rsidR="00937C84" w:rsidRPr="00ED2F63" w:rsidRDefault="00937C84" w:rsidP="00D9381D">
            <w:pPr>
              <w:spacing w:before="60" w:after="60" w:line="240" w:lineRule="auto"/>
              <w:rPr>
                <w:rFonts w:cs="Arial"/>
                <w:sz w:val="18"/>
                <w:szCs w:val="18"/>
              </w:rPr>
            </w:pPr>
            <w:r w:rsidRPr="00ED2F63">
              <w:rPr>
                <w:rFonts w:cs="Arial"/>
                <w:sz w:val="18"/>
                <w:szCs w:val="18"/>
              </w:rPr>
              <w:t>48,4</w:t>
            </w:r>
          </w:p>
        </w:tc>
        <w:tc>
          <w:tcPr>
            <w:tcW w:w="408" w:type="pct"/>
            <w:vAlign w:val="center"/>
          </w:tcPr>
          <w:p w14:paraId="6FA55422" w14:textId="77777777" w:rsidR="00937C84" w:rsidRPr="00ED2F63" w:rsidRDefault="00937C84" w:rsidP="00D9381D">
            <w:pPr>
              <w:spacing w:before="60" w:after="60" w:line="240" w:lineRule="auto"/>
              <w:rPr>
                <w:rFonts w:cs="Arial"/>
                <w:sz w:val="18"/>
                <w:szCs w:val="18"/>
              </w:rPr>
            </w:pPr>
            <w:r w:rsidRPr="00ED2F63">
              <w:rPr>
                <w:rFonts w:cs="Arial"/>
                <w:sz w:val="18"/>
                <w:szCs w:val="18"/>
              </w:rPr>
              <w:t>2013</w:t>
            </w:r>
          </w:p>
        </w:tc>
        <w:tc>
          <w:tcPr>
            <w:tcW w:w="499" w:type="pct"/>
            <w:gridSpan w:val="2"/>
            <w:vAlign w:val="center"/>
          </w:tcPr>
          <w:p w14:paraId="3499A240" w14:textId="77777777" w:rsidR="00937C84" w:rsidRPr="00ED2F63" w:rsidRDefault="00016A11" w:rsidP="00D9381D">
            <w:pPr>
              <w:spacing w:before="60" w:after="60" w:line="240" w:lineRule="auto"/>
              <w:rPr>
                <w:rFonts w:cs="Arial"/>
                <w:sz w:val="18"/>
                <w:szCs w:val="18"/>
              </w:rPr>
            </w:pPr>
            <w:r>
              <w:rPr>
                <w:rFonts w:cs="Arial"/>
                <w:sz w:val="18"/>
                <w:szCs w:val="18"/>
              </w:rPr>
              <w:t>52,7</w:t>
            </w:r>
          </w:p>
        </w:tc>
        <w:tc>
          <w:tcPr>
            <w:tcW w:w="560" w:type="pct"/>
            <w:gridSpan w:val="2"/>
            <w:vAlign w:val="center"/>
          </w:tcPr>
          <w:p w14:paraId="04F23B82" w14:textId="77777777" w:rsidR="00937C84" w:rsidRPr="00ED2F63" w:rsidRDefault="00937C84" w:rsidP="00D9381D">
            <w:pPr>
              <w:spacing w:before="60" w:after="60" w:line="240" w:lineRule="auto"/>
              <w:rPr>
                <w:rFonts w:cs="Arial"/>
                <w:sz w:val="18"/>
                <w:szCs w:val="18"/>
              </w:rPr>
            </w:pPr>
            <w:r w:rsidRPr="00ED2F63">
              <w:rPr>
                <w:rFonts w:cs="Arial"/>
                <w:sz w:val="18"/>
                <w:szCs w:val="18"/>
              </w:rPr>
              <w:t>GUS</w:t>
            </w:r>
          </w:p>
        </w:tc>
        <w:tc>
          <w:tcPr>
            <w:tcW w:w="771" w:type="pct"/>
            <w:vAlign w:val="center"/>
          </w:tcPr>
          <w:p w14:paraId="5BE19DE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A0AE0B9" w14:textId="77777777" w:rsidTr="00D9381D">
        <w:tc>
          <w:tcPr>
            <w:tcW w:w="5000" w:type="pct"/>
            <w:gridSpan w:val="12"/>
          </w:tcPr>
          <w:p w14:paraId="038680E1" w14:textId="77777777" w:rsidR="00937C84" w:rsidRPr="00107AEF" w:rsidRDefault="00937C84" w:rsidP="00016A11">
            <w:pPr>
              <w:spacing w:before="60" w:after="60"/>
              <w:jc w:val="both"/>
              <w:rPr>
                <w:rFonts w:cs="Arial"/>
                <w:sz w:val="20"/>
                <w:szCs w:val="20"/>
              </w:rPr>
            </w:pPr>
            <w:r w:rsidRPr="00416140">
              <w:rPr>
                <w:rFonts w:cs="Arial"/>
                <w:color w:val="404040"/>
                <w:sz w:val="20"/>
                <w:szCs w:val="20"/>
              </w:rPr>
              <w:t>Wartość docelową wskaźnika została obliczona za pomocą eskalacji wartości wskaźnika z lat 2010-2013. Średni wzrost nakładów z lat 2010-2013 został dodany do każdego kolejnego roku, w rezultacie otrzymując wartość docelową na 2023 r.</w:t>
            </w:r>
            <w:r w:rsidRPr="00416140">
              <w:rPr>
                <w:sz w:val="20"/>
                <w:szCs w:val="20"/>
              </w:rPr>
              <w:t xml:space="preserve"> </w:t>
            </w:r>
            <w:r w:rsidRPr="00416140">
              <w:rPr>
                <w:rFonts w:cs="Arial"/>
                <w:color w:val="404040"/>
                <w:sz w:val="20"/>
                <w:szCs w:val="20"/>
              </w:rPr>
              <w:t xml:space="preserve">Wartość bazowa na 2013 rok wynosi 48,4% prognozowana wartość docelowa na 2023 rok wynosi </w:t>
            </w:r>
            <w:r w:rsidR="00016A11">
              <w:rPr>
                <w:rFonts w:cs="Arial"/>
                <w:color w:val="404040"/>
                <w:sz w:val="20"/>
                <w:szCs w:val="20"/>
              </w:rPr>
              <w:t xml:space="preserve"> </w:t>
            </w:r>
            <w:r w:rsidRPr="00416140">
              <w:rPr>
                <w:rFonts w:cs="Arial"/>
                <w:color w:val="404040"/>
                <w:sz w:val="20"/>
                <w:szCs w:val="20"/>
              </w:rPr>
              <w:t xml:space="preserve">41,9%. Obserwując trend spadkowy dotyczący wyników, jakie osiągają uczniowie w ostatnich latach głównym celem wsparcia jest powstrzymanie tego zjawiska, stąd założenie, iż  wartość docelowa na koniec 2023 nie ulegnie zmianie w stosunku do roku </w:t>
            </w:r>
            <w:r w:rsidR="0022062E" w:rsidRPr="0022062E">
              <w:rPr>
                <w:rFonts w:cs="Arial"/>
                <w:sz w:val="20"/>
                <w:szCs w:val="20"/>
              </w:rPr>
              <w:t>20</w:t>
            </w:r>
            <w:r w:rsidR="0022062E">
              <w:rPr>
                <w:rFonts w:cs="Arial"/>
                <w:sz w:val="20"/>
                <w:szCs w:val="20"/>
              </w:rPr>
              <w:t>1</w:t>
            </w:r>
            <w:r w:rsidR="00016A11">
              <w:rPr>
                <w:rFonts w:cs="Arial"/>
                <w:sz w:val="20"/>
                <w:szCs w:val="20"/>
              </w:rPr>
              <w:t>0</w:t>
            </w:r>
            <w:r w:rsidR="0022062E" w:rsidRPr="0022062E">
              <w:rPr>
                <w:rFonts w:cs="Arial"/>
                <w:sz w:val="20"/>
                <w:szCs w:val="20"/>
              </w:rPr>
              <w:t>. Ze względu na planowaną interwencję założono poziom wskaźnika z roku 20</w:t>
            </w:r>
            <w:r w:rsidR="0022062E">
              <w:rPr>
                <w:rFonts w:cs="Arial"/>
                <w:sz w:val="20"/>
                <w:szCs w:val="20"/>
              </w:rPr>
              <w:t>1</w:t>
            </w:r>
            <w:r w:rsidR="00016A11">
              <w:rPr>
                <w:rFonts w:cs="Arial"/>
                <w:sz w:val="20"/>
                <w:szCs w:val="20"/>
              </w:rPr>
              <w:t>0</w:t>
            </w:r>
            <w:r w:rsidR="0022062E" w:rsidRPr="0022062E">
              <w:rPr>
                <w:rFonts w:cs="Arial"/>
                <w:sz w:val="20"/>
                <w:szCs w:val="20"/>
              </w:rPr>
              <w:t xml:space="preserve"> z wartością </w:t>
            </w:r>
            <w:r w:rsidR="00016A11">
              <w:rPr>
                <w:rFonts w:cs="Arial"/>
                <w:sz w:val="20"/>
                <w:szCs w:val="20"/>
              </w:rPr>
              <w:t>52,7</w:t>
            </w:r>
            <w:r w:rsidR="0022062E" w:rsidRPr="0022062E">
              <w:rPr>
                <w:rFonts w:cs="Arial"/>
                <w:sz w:val="20"/>
                <w:szCs w:val="20"/>
              </w:rPr>
              <w:t xml:space="preserve">%, jako wartość docelową, którą planuje się osiągnąć w wyniku realizacji programu  pomimo, iż modelowanie  wskazuje wartość  </w:t>
            </w:r>
            <w:r w:rsidR="00016A11">
              <w:rPr>
                <w:rFonts w:cs="Arial"/>
                <w:sz w:val="20"/>
                <w:szCs w:val="20"/>
              </w:rPr>
              <w:t>41,9</w:t>
            </w:r>
            <w:r w:rsidR="0022062E" w:rsidRPr="00416140">
              <w:rPr>
                <w:rFonts w:cs="Arial"/>
                <w:sz w:val="20"/>
                <w:szCs w:val="20"/>
              </w:rPr>
              <w:t>.</w:t>
            </w:r>
            <w:r w:rsidRPr="00416140">
              <w:rPr>
                <w:rFonts w:cs="Arial"/>
                <w:color w:val="404040"/>
                <w:sz w:val="20"/>
                <w:szCs w:val="20"/>
              </w:rPr>
              <w:t>. Należy mieć również na uwadze skorelowanie wsparcie z działaniami EFS co również będzie mieć wpływ na wartość docelową.</w:t>
            </w:r>
          </w:p>
        </w:tc>
      </w:tr>
    </w:tbl>
    <w:p w14:paraId="6E5C00C1" w14:textId="77777777" w:rsidR="00937C84" w:rsidRDefault="00937C84" w:rsidP="00937C84">
      <w:pPr>
        <w:keepNext/>
        <w:keepLines/>
        <w:spacing w:before="200" w:after="0"/>
        <w:outlineLvl w:val="1"/>
        <w:rPr>
          <w:rFonts w:eastAsia="Times New Roman" w:cs="Arial"/>
          <w:b/>
          <w:bCs/>
          <w:sz w:val="28"/>
          <w:szCs w:val="28"/>
        </w:rPr>
      </w:pPr>
    </w:p>
    <w:p w14:paraId="5A95ED5D" w14:textId="77777777" w:rsidR="00FA12F5" w:rsidRDefault="00FA12F5" w:rsidP="00937C84">
      <w:pPr>
        <w:keepNext/>
        <w:keepLines/>
        <w:spacing w:before="200" w:after="0"/>
        <w:outlineLvl w:val="1"/>
        <w:rPr>
          <w:rFonts w:eastAsia="Times New Roman" w:cs="Arial"/>
          <w:b/>
          <w:bCs/>
          <w:sz w:val="28"/>
          <w:szCs w:val="28"/>
        </w:rPr>
      </w:pPr>
    </w:p>
    <w:p w14:paraId="44BFEF5D" w14:textId="77777777" w:rsidR="00FA12F5" w:rsidRDefault="00FA12F5" w:rsidP="00937C84">
      <w:pPr>
        <w:keepNext/>
        <w:keepLines/>
        <w:spacing w:before="200" w:after="0"/>
        <w:outlineLvl w:val="1"/>
        <w:rPr>
          <w:rFonts w:eastAsia="Times New Roman" w:cs="Arial"/>
          <w:b/>
          <w:bCs/>
          <w:sz w:val="28"/>
          <w:szCs w:val="28"/>
        </w:rPr>
      </w:pPr>
    </w:p>
    <w:p w14:paraId="124E8FD1" w14:textId="77777777" w:rsidR="00FA12F5" w:rsidRDefault="00FA12F5" w:rsidP="00937C84">
      <w:pPr>
        <w:keepNext/>
        <w:keepLines/>
        <w:spacing w:before="200" w:after="0"/>
        <w:outlineLvl w:val="1"/>
        <w:rPr>
          <w:rFonts w:eastAsia="Times New Roman" w:cs="Arial"/>
          <w:b/>
          <w:bCs/>
          <w:sz w:val="28"/>
          <w:szCs w:val="28"/>
        </w:rPr>
      </w:pPr>
    </w:p>
    <w:p w14:paraId="6AEFEDE9" w14:textId="77777777" w:rsidR="00FA12F5" w:rsidRDefault="00FA12F5" w:rsidP="00937C84">
      <w:pPr>
        <w:keepNext/>
        <w:keepLines/>
        <w:spacing w:before="200" w:after="0"/>
        <w:outlineLvl w:val="1"/>
        <w:rPr>
          <w:rFonts w:eastAsia="Times New Roman" w:cs="Arial"/>
          <w:b/>
          <w:bCs/>
          <w:sz w:val="28"/>
          <w:szCs w:val="28"/>
        </w:rPr>
      </w:pPr>
    </w:p>
    <w:p w14:paraId="1186EB33" w14:textId="77777777" w:rsidR="00FA12F5" w:rsidRDefault="00FA12F5" w:rsidP="00937C84">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7FF9B833" w14:textId="77777777" w:rsidR="00012E4D" w:rsidRPr="00ED2F63" w:rsidRDefault="001C237F" w:rsidP="00937C84">
      <w:pPr>
        <w:pStyle w:val="Nagwek2"/>
        <w:shd w:val="clear" w:color="auto" w:fill="8DB3E2"/>
        <w:jc w:val="center"/>
        <w:rPr>
          <w:rFonts w:ascii="Calibri" w:hAnsi="Calibri" w:cs="Arial"/>
          <w:color w:val="auto"/>
          <w:sz w:val="28"/>
          <w:szCs w:val="28"/>
          <w:u w:val="single"/>
        </w:rPr>
      </w:pPr>
      <w:bookmarkStart w:id="47" w:name="_Toc85195777"/>
      <w:r w:rsidRPr="00ED2F63">
        <w:rPr>
          <w:rFonts w:ascii="Calibri" w:hAnsi="Calibri" w:cs="Arial"/>
          <w:color w:val="auto"/>
          <w:sz w:val="28"/>
          <w:szCs w:val="28"/>
          <w:u w:val="single"/>
        </w:rPr>
        <w:t xml:space="preserve">Oś priorytetowa VIII </w:t>
      </w:r>
      <w:r w:rsidR="00C42CFF" w:rsidRPr="00ED2F63">
        <w:rPr>
          <w:rFonts w:ascii="Calibri" w:hAnsi="Calibri" w:cs="Arial"/>
          <w:color w:val="auto"/>
          <w:sz w:val="28"/>
          <w:szCs w:val="28"/>
          <w:u w:val="single"/>
        </w:rPr>
        <w:t>Rynek pracy</w:t>
      </w:r>
      <w:bookmarkEnd w:id="47"/>
    </w:p>
    <w:p w14:paraId="2A1C70F8" w14:textId="77777777" w:rsidR="00663736" w:rsidRPr="00ED2F63" w:rsidRDefault="00663736" w:rsidP="00663736">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663736" w:rsidRPr="00ED2F63" w14:paraId="03A4599C" w14:textId="77777777" w:rsidTr="00012E4D">
        <w:tc>
          <w:tcPr>
            <w:tcW w:w="9212" w:type="dxa"/>
            <w:shd w:val="clear" w:color="auto" w:fill="DBE5F1"/>
            <w:hideMark/>
          </w:tcPr>
          <w:p w14:paraId="20269810" w14:textId="77777777" w:rsidR="00663736" w:rsidRPr="00ED2F63" w:rsidRDefault="00663736" w:rsidP="00012E4D">
            <w:pPr>
              <w:spacing w:before="120" w:after="120"/>
              <w:jc w:val="both"/>
              <w:rPr>
                <w:rFonts w:cs="Arial"/>
                <w:b/>
                <w:sz w:val="20"/>
                <w:szCs w:val="20"/>
              </w:rPr>
            </w:pPr>
            <w:r w:rsidRPr="00ED2F63">
              <w:rPr>
                <w:rFonts w:cs="Arial"/>
                <w:b/>
                <w:sz w:val="20"/>
                <w:szCs w:val="20"/>
              </w:rPr>
              <w:t>A. Wskaźniki produktu EFRR/FS/EFS</w:t>
            </w:r>
          </w:p>
        </w:tc>
      </w:tr>
    </w:tbl>
    <w:p w14:paraId="530E6733" w14:textId="77777777" w:rsidR="00273AF6" w:rsidRPr="00273AF6" w:rsidRDefault="00663736" w:rsidP="00273AF6">
      <w:pPr>
        <w:pStyle w:val="Legenda"/>
        <w:keepNext/>
        <w:spacing w:after="0"/>
        <w:jc w:val="both"/>
        <w:rPr>
          <w:rFonts w:cs="Arial"/>
          <w:i/>
          <w:sz w:val="20"/>
          <w:szCs w:val="20"/>
        </w:rPr>
      </w:pPr>
      <w:r w:rsidRPr="00107AEF">
        <w:rPr>
          <w:rFonts w:cs="Arial"/>
          <w:sz w:val="20"/>
          <w:szCs w:val="20"/>
        </w:rPr>
        <w:t>Z</w:t>
      </w:r>
      <w:r w:rsidRPr="00107AEF">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Pr>
          <w:rStyle w:val="Odwoanieprzypisudolnego"/>
          <w:rFonts w:cs="Arial"/>
          <w:i/>
          <w:sz w:val="20"/>
          <w:szCs w:val="20"/>
        </w:rPr>
        <w:footnoteReference w:id="30"/>
      </w:r>
      <w:r w:rsidRPr="00107AEF">
        <w:rPr>
          <w:rFonts w:cs="Arial"/>
          <w:i/>
          <w:sz w:val="20"/>
          <w:szCs w:val="20"/>
        </w:rPr>
        <w:t>)</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024"/>
        <w:gridCol w:w="970"/>
        <w:gridCol w:w="31"/>
        <w:gridCol w:w="684"/>
        <w:gridCol w:w="27"/>
        <w:gridCol w:w="1202"/>
        <w:gridCol w:w="40"/>
        <w:gridCol w:w="280"/>
        <w:gridCol w:w="68"/>
        <w:gridCol w:w="20"/>
        <w:gridCol w:w="328"/>
        <w:gridCol w:w="48"/>
        <w:gridCol w:w="368"/>
        <w:gridCol w:w="27"/>
        <w:gridCol w:w="1069"/>
        <w:gridCol w:w="13"/>
        <w:gridCol w:w="1443"/>
      </w:tblGrid>
      <w:tr w:rsidR="00663736" w:rsidRPr="00ED2F63" w14:paraId="38B47344" w14:textId="77777777" w:rsidTr="00E40734">
        <w:trPr>
          <w:jc w:val="center"/>
        </w:trPr>
        <w:tc>
          <w:tcPr>
            <w:tcW w:w="285" w:type="pct"/>
            <w:vMerge w:val="restart"/>
            <w:shd w:val="clear" w:color="auto" w:fill="DBE5F1"/>
            <w:vAlign w:val="center"/>
          </w:tcPr>
          <w:p w14:paraId="6A99EBD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ID</w:t>
            </w:r>
          </w:p>
        </w:tc>
        <w:tc>
          <w:tcPr>
            <w:tcW w:w="1104" w:type="pct"/>
            <w:vMerge w:val="restart"/>
            <w:shd w:val="clear" w:color="auto" w:fill="DBE5F1"/>
            <w:vAlign w:val="center"/>
          </w:tcPr>
          <w:p w14:paraId="2DF9688E"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Wskaźnik</w:t>
            </w:r>
          </w:p>
        </w:tc>
        <w:tc>
          <w:tcPr>
            <w:tcW w:w="529" w:type="pct"/>
            <w:vMerge w:val="restart"/>
            <w:shd w:val="clear" w:color="auto" w:fill="DBE5F1"/>
            <w:vAlign w:val="center"/>
          </w:tcPr>
          <w:p w14:paraId="542CD412"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Jednostka pomiaru</w:t>
            </w:r>
          </w:p>
        </w:tc>
        <w:tc>
          <w:tcPr>
            <w:tcW w:w="390" w:type="pct"/>
            <w:gridSpan w:val="2"/>
            <w:vMerge w:val="restart"/>
            <w:shd w:val="clear" w:color="auto" w:fill="DBE5F1"/>
            <w:vAlign w:val="center"/>
          </w:tcPr>
          <w:p w14:paraId="56D09120"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Fundusz</w:t>
            </w:r>
          </w:p>
        </w:tc>
        <w:tc>
          <w:tcPr>
            <w:tcW w:w="671" w:type="pct"/>
            <w:gridSpan w:val="2"/>
            <w:vMerge w:val="restart"/>
            <w:shd w:val="clear" w:color="auto" w:fill="DBE5F1"/>
            <w:vAlign w:val="center"/>
          </w:tcPr>
          <w:p w14:paraId="1A5C699F"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 xml:space="preserve">Kategoria regionu </w:t>
            </w:r>
          </w:p>
          <w:p w14:paraId="664CA8F0"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 stosownych przypadkach)</w:t>
            </w:r>
          </w:p>
        </w:tc>
        <w:tc>
          <w:tcPr>
            <w:tcW w:w="644" w:type="pct"/>
            <w:gridSpan w:val="8"/>
            <w:shd w:val="clear" w:color="auto" w:fill="DBE5F1"/>
            <w:vAlign w:val="center"/>
          </w:tcPr>
          <w:p w14:paraId="25F9F78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Wartość docelowa (2023)</w:t>
            </w:r>
          </w:p>
        </w:tc>
        <w:tc>
          <w:tcPr>
            <w:tcW w:w="583" w:type="pct"/>
            <w:vMerge w:val="restart"/>
            <w:shd w:val="clear" w:color="auto" w:fill="DBE5F1"/>
            <w:vAlign w:val="center"/>
          </w:tcPr>
          <w:p w14:paraId="01999E95"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Źródło danych</w:t>
            </w:r>
          </w:p>
        </w:tc>
        <w:tc>
          <w:tcPr>
            <w:tcW w:w="794" w:type="pct"/>
            <w:gridSpan w:val="2"/>
            <w:vMerge w:val="restart"/>
            <w:shd w:val="clear" w:color="auto" w:fill="DBE5F1"/>
            <w:vAlign w:val="center"/>
          </w:tcPr>
          <w:p w14:paraId="7D6577DE"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Częstotliwość pomiaru</w:t>
            </w:r>
          </w:p>
        </w:tc>
      </w:tr>
      <w:tr w:rsidR="00663736" w:rsidRPr="00ED2F63" w14:paraId="5B546282" w14:textId="77777777" w:rsidTr="00E40734">
        <w:trPr>
          <w:jc w:val="center"/>
        </w:trPr>
        <w:tc>
          <w:tcPr>
            <w:tcW w:w="285" w:type="pct"/>
            <w:vMerge/>
            <w:shd w:val="clear" w:color="auto" w:fill="DBE5F1"/>
            <w:vAlign w:val="center"/>
          </w:tcPr>
          <w:p w14:paraId="7DB6C134" w14:textId="77777777" w:rsidR="00663736" w:rsidRPr="00ED2F63" w:rsidRDefault="00663736" w:rsidP="00012E4D">
            <w:pPr>
              <w:spacing w:before="60" w:after="60" w:line="240" w:lineRule="auto"/>
              <w:jc w:val="center"/>
              <w:rPr>
                <w:rFonts w:cs="Arial"/>
                <w:b/>
                <w:sz w:val="16"/>
                <w:szCs w:val="16"/>
              </w:rPr>
            </w:pPr>
          </w:p>
        </w:tc>
        <w:tc>
          <w:tcPr>
            <w:tcW w:w="1104" w:type="pct"/>
            <w:vMerge/>
            <w:shd w:val="clear" w:color="auto" w:fill="DBE5F1"/>
            <w:vAlign w:val="center"/>
          </w:tcPr>
          <w:p w14:paraId="671EEF5C" w14:textId="77777777" w:rsidR="00663736" w:rsidRPr="00ED2F63" w:rsidRDefault="00663736" w:rsidP="00012E4D">
            <w:pPr>
              <w:spacing w:before="60" w:after="60" w:line="240" w:lineRule="auto"/>
              <w:jc w:val="center"/>
              <w:rPr>
                <w:rFonts w:cs="Arial"/>
                <w:b/>
                <w:sz w:val="16"/>
                <w:szCs w:val="16"/>
              </w:rPr>
            </w:pPr>
          </w:p>
        </w:tc>
        <w:tc>
          <w:tcPr>
            <w:tcW w:w="529" w:type="pct"/>
            <w:vMerge/>
            <w:shd w:val="clear" w:color="auto" w:fill="DBE5F1"/>
            <w:vAlign w:val="center"/>
          </w:tcPr>
          <w:p w14:paraId="28D185D9" w14:textId="77777777" w:rsidR="00663736" w:rsidRPr="00ED2F63" w:rsidRDefault="00663736" w:rsidP="00012E4D">
            <w:pPr>
              <w:spacing w:before="60" w:after="60" w:line="240" w:lineRule="auto"/>
              <w:jc w:val="center"/>
              <w:rPr>
                <w:rFonts w:cs="Arial"/>
                <w:b/>
                <w:sz w:val="16"/>
                <w:szCs w:val="16"/>
              </w:rPr>
            </w:pPr>
          </w:p>
        </w:tc>
        <w:tc>
          <w:tcPr>
            <w:tcW w:w="390" w:type="pct"/>
            <w:gridSpan w:val="2"/>
            <w:vMerge/>
            <w:shd w:val="clear" w:color="auto" w:fill="DBE5F1"/>
            <w:vAlign w:val="center"/>
          </w:tcPr>
          <w:p w14:paraId="09089F1E" w14:textId="77777777" w:rsidR="00663736" w:rsidRPr="00ED2F63" w:rsidRDefault="00663736" w:rsidP="00012E4D">
            <w:pPr>
              <w:spacing w:before="60" w:after="60" w:line="240" w:lineRule="auto"/>
              <w:jc w:val="center"/>
              <w:rPr>
                <w:rFonts w:cs="Arial"/>
                <w:b/>
                <w:sz w:val="16"/>
                <w:szCs w:val="16"/>
              </w:rPr>
            </w:pPr>
          </w:p>
        </w:tc>
        <w:tc>
          <w:tcPr>
            <w:tcW w:w="671" w:type="pct"/>
            <w:gridSpan w:val="2"/>
            <w:vMerge/>
            <w:shd w:val="clear" w:color="auto" w:fill="DBE5F1"/>
            <w:vAlign w:val="center"/>
          </w:tcPr>
          <w:p w14:paraId="2ACCE7BD" w14:textId="77777777" w:rsidR="00663736" w:rsidRPr="00ED2F63" w:rsidRDefault="00663736" w:rsidP="00012E4D">
            <w:pPr>
              <w:spacing w:before="60" w:after="60" w:line="240" w:lineRule="auto"/>
              <w:jc w:val="center"/>
              <w:rPr>
                <w:rFonts w:cs="Arial"/>
                <w:b/>
                <w:sz w:val="16"/>
                <w:szCs w:val="16"/>
              </w:rPr>
            </w:pPr>
          </w:p>
        </w:tc>
        <w:tc>
          <w:tcPr>
            <w:tcW w:w="175" w:type="pct"/>
            <w:gridSpan w:val="2"/>
            <w:shd w:val="clear" w:color="auto" w:fill="DBE5F1"/>
            <w:vAlign w:val="center"/>
          </w:tcPr>
          <w:p w14:paraId="11E30D1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M</w:t>
            </w:r>
          </w:p>
        </w:tc>
        <w:tc>
          <w:tcPr>
            <w:tcW w:w="227" w:type="pct"/>
            <w:gridSpan w:val="3"/>
            <w:shd w:val="clear" w:color="auto" w:fill="DBE5F1"/>
            <w:vAlign w:val="center"/>
          </w:tcPr>
          <w:p w14:paraId="4E79CD2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K</w:t>
            </w:r>
          </w:p>
        </w:tc>
        <w:tc>
          <w:tcPr>
            <w:tcW w:w="242" w:type="pct"/>
            <w:gridSpan w:val="3"/>
            <w:shd w:val="clear" w:color="auto" w:fill="DBE5F1"/>
            <w:vAlign w:val="center"/>
          </w:tcPr>
          <w:p w14:paraId="31C00193"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O</w:t>
            </w:r>
          </w:p>
        </w:tc>
        <w:tc>
          <w:tcPr>
            <w:tcW w:w="583" w:type="pct"/>
            <w:vMerge/>
            <w:shd w:val="clear" w:color="auto" w:fill="DBE5F1"/>
          </w:tcPr>
          <w:p w14:paraId="2E0924EB" w14:textId="77777777" w:rsidR="00663736" w:rsidRPr="00ED2F63" w:rsidRDefault="00663736" w:rsidP="00012E4D">
            <w:pPr>
              <w:spacing w:before="60" w:after="60" w:line="240" w:lineRule="auto"/>
              <w:jc w:val="center"/>
              <w:rPr>
                <w:rFonts w:cs="Arial"/>
                <w:b/>
                <w:sz w:val="16"/>
                <w:szCs w:val="16"/>
              </w:rPr>
            </w:pPr>
          </w:p>
        </w:tc>
        <w:tc>
          <w:tcPr>
            <w:tcW w:w="794" w:type="pct"/>
            <w:gridSpan w:val="2"/>
            <w:vMerge/>
            <w:shd w:val="clear" w:color="auto" w:fill="DBE5F1"/>
          </w:tcPr>
          <w:p w14:paraId="2FDA0DE9" w14:textId="77777777" w:rsidR="00663736" w:rsidRPr="00ED2F63" w:rsidRDefault="00663736" w:rsidP="00012E4D">
            <w:pPr>
              <w:spacing w:before="60" w:after="60" w:line="240" w:lineRule="auto"/>
              <w:jc w:val="center"/>
              <w:rPr>
                <w:rFonts w:cs="Arial"/>
                <w:b/>
                <w:sz w:val="16"/>
                <w:szCs w:val="16"/>
              </w:rPr>
            </w:pPr>
          </w:p>
        </w:tc>
      </w:tr>
      <w:tr w:rsidR="004423D2" w:rsidRPr="00ED2F63" w14:paraId="476DE76D" w14:textId="77777777" w:rsidTr="00E40734">
        <w:trPr>
          <w:jc w:val="center"/>
        </w:trPr>
        <w:tc>
          <w:tcPr>
            <w:tcW w:w="285" w:type="pct"/>
            <w:vAlign w:val="center"/>
          </w:tcPr>
          <w:p w14:paraId="4F53FE47" w14:textId="77777777" w:rsidR="004423D2" w:rsidRPr="00ED2F63" w:rsidRDefault="004423D2" w:rsidP="00107AEF">
            <w:pPr>
              <w:spacing w:after="0" w:line="240" w:lineRule="auto"/>
              <w:rPr>
                <w:rFonts w:cs="Arial"/>
                <w:sz w:val="18"/>
                <w:szCs w:val="18"/>
              </w:rPr>
            </w:pPr>
            <w:r w:rsidRPr="00ED2F63">
              <w:rPr>
                <w:rFonts w:cs="Arial"/>
                <w:sz w:val="18"/>
                <w:szCs w:val="18"/>
              </w:rPr>
              <w:t>1</w:t>
            </w:r>
          </w:p>
        </w:tc>
        <w:tc>
          <w:tcPr>
            <w:tcW w:w="1104" w:type="pct"/>
            <w:shd w:val="clear" w:color="auto" w:fill="auto"/>
            <w:vAlign w:val="center"/>
          </w:tcPr>
          <w:p w14:paraId="644EB698" w14:textId="77777777" w:rsidR="004423D2" w:rsidRPr="00ED2F63" w:rsidRDefault="004423D2" w:rsidP="00107AEF">
            <w:pPr>
              <w:spacing w:after="0" w:line="240" w:lineRule="auto"/>
              <w:rPr>
                <w:rFonts w:cs="Arial"/>
                <w:b/>
                <w:sz w:val="18"/>
                <w:szCs w:val="18"/>
              </w:rPr>
            </w:pPr>
            <w:r w:rsidRPr="00ED2F63">
              <w:rPr>
                <w:rFonts w:cs="Arial"/>
                <w:b/>
                <w:sz w:val="18"/>
                <w:szCs w:val="18"/>
              </w:rPr>
              <w:t>Liczba osób z niepełnosprawnościami objętych wsparciem w programie</w:t>
            </w:r>
          </w:p>
        </w:tc>
        <w:tc>
          <w:tcPr>
            <w:tcW w:w="529" w:type="pct"/>
            <w:vAlign w:val="center"/>
          </w:tcPr>
          <w:p w14:paraId="3ABFC607" w14:textId="77777777" w:rsidR="004423D2" w:rsidRPr="00ED2F63" w:rsidRDefault="004423D2"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6A1CC817" w14:textId="77777777" w:rsidR="004423D2" w:rsidRPr="00ED2F63" w:rsidRDefault="004423D2"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6D351A7B" w14:textId="77777777" w:rsidR="004423D2" w:rsidRPr="00ED2F63" w:rsidRDefault="004423D2" w:rsidP="00107AEF">
            <w:pPr>
              <w:spacing w:after="0" w:line="240" w:lineRule="auto"/>
              <w:rPr>
                <w:rFonts w:cs="Arial"/>
                <w:sz w:val="18"/>
                <w:szCs w:val="18"/>
              </w:rPr>
            </w:pPr>
            <w:r w:rsidRPr="00ED2F63">
              <w:rPr>
                <w:rFonts w:cs="Arial"/>
                <w:sz w:val="18"/>
                <w:szCs w:val="18"/>
              </w:rPr>
              <w:t>Region słabiej rozwinięty</w:t>
            </w:r>
          </w:p>
        </w:tc>
        <w:tc>
          <w:tcPr>
            <w:tcW w:w="175" w:type="pct"/>
            <w:gridSpan w:val="2"/>
            <w:shd w:val="clear" w:color="auto" w:fill="auto"/>
            <w:vAlign w:val="center"/>
          </w:tcPr>
          <w:p w14:paraId="2945D1C1" w14:textId="77777777" w:rsidR="004423D2" w:rsidRPr="00ED2F63" w:rsidRDefault="00E511A0" w:rsidP="00107AEF">
            <w:pPr>
              <w:rPr>
                <w:rFonts w:cs="Arial"/>
                <w:color w:val="000000"/>
                <w:sz w:val="18"/>
                <w:szCs w:val="18"/>
              </w:rPr>
            </w:pPr>
            <w:r>
              <w:rPr>
                <w:color w:val="000000"/>
                <w:sz w:val="18"/>
                <w:szCs w:val="18"/>
              </w:rPr>
              <w:t>809</w:t>
            </w:r>
          </w:p>
        </w:tc>
        <w:tc>
          <w:tcPr>
            <w:tcW w:w="227" w:type="pct"/>
            <w:gridSpan w:val="3"/>
            <w:shd w:val="clear" w:color="auto" w:fill="auto"/>
            <w:vAlign w:val="center"/>
          </w:tcPr>
          <w:p w14:paraId="768C9055" w14:textId="77777777" w:rsidR="004423D2" w:rsidRPr="00ED2F63" w:rsidRDefault="00E511A0" w:rsidP="00775CBB">
            <w:pPr>
              <w:spacing w:after="0"/>
              <w:rPr>
                <w:rFonts w:cs="Arial"/>
                <w:color w:val="000000"/>
                <w:sz w:val="18"/>
                <w:szCs w:val="18"/>
              </w:rPr>
            </w:pPr>
            <w:r>
              <w:rPr>
                <w:color w:val="000000"/>
                <w:sz w:val="18"/>
                <w:szCs w:val="18"/>
              </w:rPr>
              <w:t>1164</w:t>
            </w:r>
          </w:p>
        </w:tc>
        <w:tc>
          <w:tcPr>
            <w:tcW w:w="242" w:type="pct"/>
            <w:gridSpan w:val="3"/>
            <w:shd w:val="clear" w:color="auto" w:fill="auto"/>
            <w:vAlign w:val="center"/>
          </w:tcPr>
          <w:p w14:paraId="098A0811" w14:textId="77777777" w:rsidR="004423D2" w:rsidRPr="00ED2F63" w:rsidRDefault="00651E9F" w:rsidP="00107AEF">
            <w:pPr>
              <w:spacing w:after="0"/>
              <w:rPr>
                <w:rFonts w:cs="Arial"/>
                <w:color w:val="000000"/>
                <w:sz w:val="18"/>
                <w:szCs w:val="18"/>
              </w:rPr>
            </w:pPr>
            <w:r>
              <w:rPr>
                <w:color w:val="000000"/>
                <w:sz w:val="18"/>
                <w:szCs w:val="18"/>
              </w:rPr>
              <w:t>1 973</w:t>
            </w:r>
          </w:p>
        </w:tc>
        <w:tc>
          <w:tcPr>
            <w:tcW w:w="583" w:type="pct"/>
            <w:shd w:val="clear" w:color="auto" w:fill="auto"/>
            <w:vAlign w:val="center"/>
          </w:tcPr>
          <w:p w14:paraId="0F6418F8" w14:textId="77777777" w:rsidR="004423D2" w:rsidRPr="0060369E" w:rsidRDefault="004423D2" w:rsidP="009E3413">
            <w:pPr>
              <w:tabs>
                <w:tab w:val="left" w:pos="1929"/>
              </w:tabs>
              <w:spacing w:after="0"/>
              <w:rPr>
                <w:rFonts w:cs="Arial"/>
                <w:color w:val="000000"/>
                <w:sz w:val="18"/>
                <w:szCs w:val="18"/>
              </w:rPr>
            </w:pPr>
            <w:r w:rsidRPr="004423D2">
              <w:rPr>
                <w:rFonts w:cs="Arial"/>
                <w:color w:val="000000"/>
                <w:sz w:val="18"/>
                <w:szCs w:val="18"/>
              </w:rPr>
              <w:t>SL 2014</w:t>
            </w:r>
          </w:p>
        </w:tc>
        <w:tc>
          <w:tcPr>
            <w:tcW w:w="794" w:type="pct"/>
            <w:gridSpan w:val="2"/>
            <w:vAlign w:val="center"/>
          </w:tcPr>
          <w:p w14:paraId="0E1E9CB1" w14:textId="77777777" w:rsidR="004423D2" w:rsidRPr="00ED2F63" w:rsidRDefault="004423D2"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663736" w:rsidRPr="00ED2F63" w14:paraId="67EC010B" w14:textId="77777777" w:rsidTr="004423D2">
        <w:trPr>
          <w:jc w:val="center"/>
        </w:trPr>
        <w:tc>
          <w:tcPr>
            <w:tcW w:w="5000" w:type="pct"/>
            <w:gridSpan w:val="18"/>
            <w:shd w:val="clear" w:color="auto" w:fill="auto"/>
          </w:tcPr>
          <w:p w14:paraId="5E54121E"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W obliczeniach posłużono się danymi historycznymi z realizacji projektów Priorytetu VI PO KL na Dolnym Śląsku: odsetek osób niepełnosprawnych uczestniczących w projektach realizowanych w Priorytecie VI PO KL w ogólnej liczbie uczestników Priorytetu. Wyliczenie wartości docelowej w oparciu o dane ze Sprawozdania z realizacji Priorytetów VI-IX PO KL za rok 2013 – zał. nr 3 - prezentuje się następująco: </w:t>
            </w:r>
          </w:p>
          <w:p w14:paraId="5A47FAB7"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dla Priorytetu VI: 5033/77160</w:t>
            </w:r>
            <w:r w:rsidR="00107AEF" w:rsidRPr="0060369E">
              <w:rPr>
                <w:rFonts w:cs="Arial"/>
                <w:sz w:val="20"/>
                <w:szCs w:val="20"/>
              </w:rPr>
              <w:t xml:space="preserve"> </w:t>
            </w:r>
            <w:r w:rsidRPr="0060369E">
              <w:rPr>
                <w:rFonts w:cs="Arial"/>
                <w:sz w:val="20"/>
                <w:szCs w:val="20"/>
              </w:rPr>
              <w:t>=</w:t>
            </w:r>
            <w:r w:rsidR="00107AEF" w:rsidRPr="0060369E">
              <w:rPr>
                <w:rFonts w:cs="Arial"/>
                <w:sz w:val="20"/>
                <w:szCs w:val="20"/>
              </w:rPr>
              <w:t xml:space="preserve"> </w:t>
            </w:r>
            <w:r w:rsidRPr="0060369E">
              <w:rPr>
                <w:rFonts w:cs="Arial"/>
                <w:sz w:val="20"/>
                <w:szCs w:val="20"/>
              </w:rPr>
              <w:t>6,52%  Wartość docelowa wskaźnika to 6,52% z wartości docelowej wskaźnika produktu pn. Liczba osób bezrobotnych (łącznie z  długotrwale bezrobotnymi) objętych wsparciem w programie.</w:t>
            </w:r>
          </w:p>
          <w:p w14:paraId="166A14F3"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Wartość docelową wskaźnika Liczba osób bezrobotnych (łącznie z długotrwale bezrobotnymi) objętych wsparciem w programie obliczono na poziomie </w:t>
            </w:r>
            <w:r w:rsidR="00A744F3">
              <w:rPr>
                <w:rFonts w:cs="Arial"/>
                <w:sz w:val="20"/>
                <w:szCs w:val="20"/>
              </w:rPr>
              <w:t>30 271</w:t>
            </w:r>
            <w:r w:rsidRPr="0060369E">
              <w:rPr>
                <w:rFonts w:cs="Arial"/>
                <w:sz w:val="20"/>
                <w:szCs w:val="20"/>
              </w:rPr>
              <w:t xml:space="preserve"> osób. </w:t>
            </w:r>
          </w:p>
          <w:p w14:paraId="7EB27947"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Zatem:</w:t>
            </w:r>
            <w:r w:rsidR="00107AEF" w:rsidRPr="0060369E">
              <w:rPr>
                <w:rFonts w:cs="Arial"/>
                <w:sz w:val="20"/>
                <w:szCs w:val="20"/>
              </w:rPr>
              <w:t xml:space="preserve"> </w:t>
            </w:r>
            <w:r w:rsidR="00651E9F">
              <w:rPr>
                <w:rFonts w:cs="Arial"/>
                <w:sz w:val="20"/>
                <w:szCs w:val="20"/>
              </w:rPr>
              <w:t>30 271</w:t>
            </w:r>
            <w:r w:rsidRPr="0060369E">
              <w:rPr>
                <w:rFonts w:cs="Arial"/>
                <w:sz w:val="20"/>
                <w:szCs w:val="20"/>
              </w:rPr>
              <w:t>*6,52/100=</w:t>
            </w:r>
            <w:r w:rsidR="00651E9F">
              <w:rPr>
                <w:rFonts w:cs="Arial"/>
                <w:sz w:val="20"/>
                <w:szCs w:val="20"/>
              </w:rPr>
              <w:t xml:space="preserve">1973 </w:t>
            </w:r>
            <w:r w:rsidR="00651E9F" w:rsidRPr="0060369E">
              <w:rPr>
                <w:rFonts w:cs="Arial"/>
                <w:sz w:val="20"/>
                <w:szCs w:val="20"/>
              </w:rPr>
              <w:t xml:space="preserve"> </w:t>
            </w:r>
            <w:r w:rsidRPr="0060369E">
              <w:rPr>
                <w:rFonts w:cs="Arial"/>
                <w:sz w:val="20"/>
                <w:szCs w:val="20"/>
              </w:rPr>
              <w:t>osób.</w:t>
            </w:r>
          </w:p>
          <w:p w14:paraId="1FE3922E"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Podział wg płci na podstawie odsetka niepełnosprawnych kobiet i mężczyzn, które ukończyły udział w projekcie w ramach priorytetu VI PO KL w województwie dolnośląskim, tj.: 59% kobiet i 41% mężczyzn (na podstawie sprawozdania z realizacji priorytetów VI-IX PO KL za rok 2013). </w:t>
            </w:r>
          </w:p>
          <w:p w14:paraId="786BAC13"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Zatem:</w:t>
            </w:r>
          </w:p>
          <w:p w14:paraId="55B54C0A" w14:textId="77777777" w:rsidR="00663736" w:rsidRPr="0060369E" w:rsidRDefault="00651E9F" w:rsidP="00012E4D">
            <w:pPr>
              <w:spacing w:before="60" w:after="60" w:line="240" w:lineRule="auto"/>
              <w:jc w:val="both"/>
              <w:rPr>
                <w:rFonts w:cs="Arial"/>
                <w:sz w:val="20"/>
                <w:szCs w:val="20"/>
              </w:rPr>
            </w:pPr>
            <w:r w:rsidRPr="0060369E">
              <w:rPr>
                <w:rFonts w:cs="Arial"/>
                <w:sz w:val="20"/>
                <w:szCs w:val="20"/>
              </w:rPr>
              <w:t>1</w:t>
            </w:r>
            <w:r>
              <w:rPr>
                <w:rFonts w:cs="Arial"/>
                <w:sz w:val="20"/>
                <w:szCs w:val="20"/>
              </w:rPr>
              <w:t>973</w:t>
            </w:r>
            <w:r w:rsidR="00663736" w:rsidRPr="0060369E">
              <w:rPr>
                <w:rFonts w:cs="Arial"/>
                <w:sz w:val="20"/>
                <w:szCs w:val="20"/>
              </w:rPr>
              <w:t>*59/100=</w:t>
            </w:r>
            <w:r>
              <w:rPr>
                <w:rFonts w:cs="Arial"/>
                <w:sz w:val="20"/>
                <w:szCs w:val="20"/>
              </w:rPr>
              <w:t>1164</w:t>
            </w:r>
            <w:r w:rsidRPr="0060369E">
              <w:rPr>
                <w:rFonts w:cs="Arial"/>
                <w:sz w:val="20"/>
                <w:szCs w:val="20"/>
              </w:rPr>
              <w:t xml:space="preserve"> </w:t>
            </w:r>
            <w:r w:rsidR="00663736" w:rsidRPr="0060369E">
              <w:rPr>
                <w:rFonts w:cs="Arial"/>
                <w:sz w:val="20"/>
                <w:szCs w:val="20"/>
              </w:rPr>
              <w:t xml:space="preserve">kobiet. </w:t>
            </w:r>
          </w:p>
          <w:p w14:paraId="2732EE48" w14:textId="77777777" w:rsidR="00663736" w:rsidRPr="0060369E" w:rsidRDefault="00663736" w:rsidP="00651E9F">
            <w:pPr>
              <w:spacing w:before="60" w:after="60" w:line="240" w:lineRule="auto"/>
              <w:jc w:val="both"/>
              <w:rPr>
                <w:rFonts w:cs="Arial"/>
                <w:sz w:val="18"/>
                <w:szCs w:val="18"/>
              </w:rPr>
            </w:pPr>
            <w:r w:rsidRPr="0060369E">
              <w:rPr>
                <w:rFonts w:cs="Arial"/>
                <w:sz w:val="20"/>
                <w:szCs w:val="20"/>
              </w:rPr>
              <w:t>1</w:t>
            </w:r>
            <w:r w:rsidR="00651E9F">
              <w:rPr>
                <w:rFonts w:cs="Arial"/>
                <w:sz w:val="20"/>
                <w:szCs w:val="20"/>
              </w:rPr>
              <w:t>973</w:t>
            </w:r>
            <w:r w:rsidRPr="0060369E">
              <w:rPr>
                <w:rFonts w:cs="Arial"/>
                <w:sz w:val="20"/>
                <w:szCs w:val="20"/>
              </w:rPr>
              <w:t>*41/100=</w:t>
            </w:r>
            <w:r w:rsidR="00651E9F">
              <w:rPr>
                <w:rFonts w:cs="Arial"/>
                <w:sz w:val="20"/>
                <w:szCs w:val="20"/>
              </w:rPr>
              <w:t>809</w:t>
            </w:r>
            <w:r w:rsidR="00651E9F" w:rsidRPr="0060369E">
              <w:rPr>
                <w:rFonts w:cs="Arial"/>
                <w:sz w:val="20"/>
                <w:szCs w:val="20"/>
              </w:rPr>
              <w:t xml:space="preserve"> </w:t>
            </w:r>
            <w:r w:rsidRPr="0060369E">
              <w:rPr>
                <w:rFonts w:cs="Arial"/>
                <w:sz w:val="20"/>
                <w:szCs w:val="20"/>
              </w:rPr>
              <w:t xml:space="preserve">mężczyzn. </w:t>
            </w:r>
          </w:p>
        </w:tc>
      </w:tr>
      <w:tr w:rsidR="00E40734" w:rsidRPr="00ED2F63" w14:paraId="60AD385A" w14:textId="77777777" w:rsidTr="00E40734">
        <w:trPr>
          <w:jc w:val="center"/>
        </w:trPr>
        <w:tc>
          <w:tcPr>
            <w:tcW w:w="285" w:type="pct"/>
            <w:vAlign w:val="center"/>
          </w:tcPr>
          <w:p w14:paraId="63F0E85F" w14:textId="77777777" w:rsidR="00E40734" w:rsidRPr="00ED2F63" w:rsidRDefault="00E40734" w:rsidP="00107AEF">
            <w:pPr>
              <w:spacing w:after="0" w:line="240" w:lineRule="auto"/>
              <w:rPr>
                <w:rFonts w:cs="Arial"/>
                <w:sz w:val="18"/>
                <w:szCs w:val="18"/>
              </w:rPr>
            </w:pPr>
            <w:r w:rsidRPr="00ED2F63">
              <w:rPr>
                <w:rFonts w:cs="Arial"/>
                <w:sz w:val="18"/>
                <w:szCs w:val="18"/>
              </w:rPr>
              <w:t>2</w:t>
            </w:r>
          </w:p>
        </w:tc>
        <w:tc>
          <w:tcPr>
            <w:tcW w:w="1104" w:type="pct"/>
            <w:shd w:val="clear" w:color="auto" w:fill="auto"/>
            <w:vAlign w:val="center"/>
          </w:tcPr>
          <w:p w14:paraId="2C0F7B80" w14:textId="77777777" w:rsidR="00E40734" w:rsidRPr="00ED2F63" w:rsidRDefault="00E40734" w:rsidP="00107AEF">
            <w:pPr>
              <w:spacing w:after="0" w:line="240" w:lineRule="auto"/>
              <w:rPr>
                <w:rFonts w:cs="Arial"/>
                <w:b/>
                <w:sz w:val="18"/>
                <w:szCs w:val="18"/>
              </w:rPr>
            </w:pPr>
            <w:r w:rsidRPr="00ED2F63">
              <w:rPr>
                <w:rFonts w:cs="Arial"/>
                <w:b/>
                <w:sz w:val="18"/>
                <w:szCs w:val="18"/>
              </w:rPr>
              <w:t>Liczba osób długotrwale bezrobotnych objętych wsparciem w programie</w:t>
            </w:r>
          </w:p>
        </w:tc>
        <w:tc>
          <w:tcPr>
            <w:tcW w:w="529" w:type="pct"/>
            <w:vAlign w:val="center"/>
          </w:tcPr>
          <w:p w14:paraId="6901A20F" w14:textId="77777777" w:rsidR="00E40734" w:rsidRPr="00ED2F63" w:rsidRDefault="00E40734"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7EB2FB01" w14:textId="77777777" w:rsidR="00E40734" w:rsidRPr="00ED2F63" w:rsidRDefault="00E40734"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3354423C" w14:textId="77777777" w:rsidR="00E40734" w:rsidRPr="00ED2F63" w:rsidRDefault="00E40734"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427DCECA" w14:textId="77777777" w:rsidR="00E40734" w:rsidRPr="00ED2F63" w:rsidRDefault="00E511A0" w:rsidP="00107AEF">
            <w:pPr>
              <w:rPr>
                <w:rFonts w:cs="Arial"/>
                <w:color w:val="000000"/>
                <w:sz w:val="18"/>
                <w:szCs w:val="18"/>
              </w:rPr>
            </w:pPr>
            <w:r>
              <w:rPr>
                <w:color w:val="000000"/>
                <w:sz w:val="18"/>
                <w:szCs w:val="18"/>
              </w:rPr>
              <w:t>3136</w:t>
            </w:r>
          </w:p>
        </w:tc>
        <w:tc>
          <w:tcPr>
            <w:tcW w:w="216" w:type="pct"/>
            <w:gridSpan w:val="3"/>
            <w:shd w:val="clear" w:color="auto" w:fill="auto"/>
            <w:vAlign w:val="center"/>
          </w:tcPr>
          <w:p w14:paraId="6F72F0CC" w14:textId="77777777" w:rsidR="00E40734" w:rsidRPr="00ED2F63" w:rsidRDefault="00E511A0" w:rsidP="00107AEF">
            <w:pPr>
              <w:spacing w:after="0" w:line="240" w:lineRule="auto"/>
              <w:rPr>
                <w:rFonts w:cs="Arial"/>
                <w:color w:val="000000"/>
                <w:sz w:val="18"/>
                <w:szCs w:val="18"/>
              </w:rPr>
            </w:pPr>
            <w:r>
              <w:rPr>
                <w:color w:val="000000"/>
                <w:sz w:val="18"/>
                <w:szCs w:val="18"/>
              </w:rPr>
              <w:t>5339</w:t>
            </w:r>
          </w:p>
        </w:tc>
        <w:tc>
          <w:tcPr>
            <w:tcW w:w="216" w:type="pct"/>
            <w:gridSpan w:val="2"/>
            <w:shd w:val="clear" w:color="auto" w:fill="auto"/>
            <w:vAlign w:val="center"/>
          </w:tcPr>
          <w:p w14:paraId="278CC503" w14:textId="77777777" w:rsidR="00E40734" w:rsidRPr="00ED2F63" w:rsidRDefault="00651E9F" w:rsidP="00107AEF">
            <w:pPr>
              <w:spacing w:after="0" w:line="240" w:lineRule="auto"/>
              <w:rPr>
                <w:rFonts w:cs="Arial"/>
                <w:color w:val="000000"/>
                <w:sz w:val="18"/>
                <w:szCs w:val="18"/>
              </w:rPr>
            </w:pPr>
            <w:r>
              <w:rPr>
                <w:color w:val="000000"/>
                <w:sz w:val="18"/>
                <w:szCs w:val="18"/>
              </w:rPr>
              <w:t>8 475</w:t>
            </w:r>
          </w:p>
        </w:tc>
        <w:tc>
          <w:tcPr>
            <w:tcW w:w="583" w:type="pct"/>
            <w:shd w:val="clear" w:color="auto" w:fill="auto"/>
            <w:vAlign w:val="center"/>
          </w:tcPr>
          <w:p w14:paraId="5E6EC427" w14:textId="77777777" w:rsidR="00E40734" w:rsidRPr="0060369E" w:rsidRDefault="00E40734" w:rsidP="009E3413">
            <w:pPr>
              <w:tabs>
                <w:tab w:val="left" w:pos="1929"/>
              </w:tabs>
              <w:spacing w:after="0"/>
              <w:rPr>
                <w:rFonts w:cs="Arial"/>
                <w:color w:val="000000"/>
                <w:sz w:val="18"/>
                <w:szCs w:val="18"/>
              </w:rPr>
            </w:pPr>
            <w:r w:rsidRPr="00E40734">
              <w:rPr>
                <w:rFonts w:cs="Arial"/>
                <w:color w:val="000000"/>
                <w:sz w:val="18"/>
                <w:szCs w:val="18"/>
              </w:rPr>
              <w:t>SL 2014</w:t>
            </w:r>
          </w:p>
        </w:tc>
        <w:tc>
          <w:tcPr>
            <w:tcW w:w="794" w:type="pct"/>
            <w:gridSpan w:val="2"/>
            <w:vAlign w:val="center"/>
          </w:tcPr>
          <w:p w14:paraId="5A67F19F" w14:textId="77777777" w:rsidR="00E40734" w:rsidRPr="00ED2F63" w:rsidRDefault="00E40734"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663736" w:rsidRPr="00ED2F63" w14:paraId="5E1F9B7C" w14:textId="77777777" w:rsidTr="00107AEF">
        <w:trPr>
          <w:jc w:val="center"/>
        </w:trPr>
        <w:tc>
          <w:tcPr>
            <w:tcW w:w="5000" w:type="pct"/>
            <w:gridSpan w:val="18"/>
          </w:tcPr>
          <w:p w14:paraId="7057BB7F"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W obliczeniach posłużono się danymi historycznymi z realizacji projektów Priorytetu VI PO KL na Dolnym Śląsku: na podstawie odsetka osób długotrwale bezrobotnych, które zakończyły udział w projekcie w ramach priorytetu VI PO KL w województwie dolnośląskim, tj. 28% (na podstawie sprawozdania z realizacji priorytetów VI-IX PO KL za rok 2013). Wartość docelowa wskaźnika to 28% z wartości docelowej wskaźnika produktu pn. Liczba osób bezrobotnych (łącznie z  długotrwale bezrobotnymi) objętych wsparciem w programie.</w:t>
            </w:r>
          </w:p>
          <w:p w14:paraId="70C0D911"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 xml:space="preserve">Wartość docelową wskaźnika Liczba osób bezrobotnych (łącznie z  długotrwale bezrobotnymi) objętych wsparciem w programie obliczono na poziomie </w:t>
            </w:r>
            <w:r w:rsidR="00A744F3">
              <w:rPr>
                <w:rFonts w:cs="Arial"/>
                <w:sz w:val="20"/>
                <w:szCs w:val="20"/>
              </w:rPr>
              <w:t>30 271</w:t>
            </w:r>
            <w:r w:rsidR="00A744F3" w:rsidRPr="0060369E">
              <w:rPr>
                <w:rFonts w:cs="Arial"/>
                <w:sz w:val="20"/>
                <w:szCs w:val="20"/>
              </w:rPr>
              <w:t xml:space="preserve"> </w:t>
            </w:r>
            <w:r w:rsidRPr="00107AEF">
              <w:rPr>
                <w:rFonts w:cs="Arial"/>
                <w:sz w:val="20"/>
                <w:szCs w:val="20"/>
              </w:rPr>
              <w:t>osób.</w:t>
            </w:r>
          </w:p>
          <w:p w14:paraId="31544A9A"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Zatem:</w:t>
            </w:r>
            <w:r w:rsidR="00107AEF">
              <w:rPr>
                <w:rFonts w:cs="Arial"/>
                <w:sz w:val="20"/>
                <w:szCs w:val="20"/>
              </w:rPr>
              <w:t xml:space="preserve"> </w:t>
            </w:r>
            <w:r w:rsidR="00651E9F">
              <w:rPr>
                <w:rFonts w:cs="Arial"/>
                <w:sz w:val="20"/>
                <w:szCs w:val="20"/>
              </w:rPr>
              <w:t>30 271</w:t>
            </w:r>
            <w:r w:rsidRPr="00107AEF">
              <w:rPr>
                <w:rFonts w:cs="Arial"/>
                <w:sz w:val="20"/>
                <w:szCs w:val="20"/>
              </w:rPr>
              <w:t>*28/100=</w:t>
            </w:r>
            <w:r w:rsidR="00651E9F">
              <w:rPr>
                <w:rFonts w:cs="Arial"/>
                <w:sz w:val="20"/>
                <w:szCs w:val="20"/>
              </w:rPr>
              <w:t>8 475</w:t>
            </w:r>
            <w:r w:rsidR="00651E9F" w:rsidRPr="00107AEF">
              <w:rPr>
                <w:rFonts w:cs="Arial"/>
                <w:sz w:val="20"/>
                <w:szCs w:val="20"/>
              </w:rPr>
              <w:t xml:space="preserve"> </w:t>
            </w:r>
            <w:r w:rsidRPr="00107AEF">
              <w:rPr>
                <w:rFonts w:cs="Arial"/>
                <w:sz w:val="20"/>
                <w:szCs w:val="20"/>
              </w:rPr>
              <w:t xml:space="preserve">osób. </w:t>
            </w:r>
          </w:p>
          <w:p w14:paraId="09BEBF4E"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Podział wg płci na podstawie odsetka długotrwale bezrobotnych kobiet i mężczyzn, które rozpoczęły udział w projekcie w ramach priorytetu VI PO KL w województwie dolnośląskim, tj.: 63% kobiet i 37% mężczyzn (na podstawie załącznika nr 3 sprawozdania z realizacji priorytetów VI-IX PO KL za rok 2013).</w:t>
            </w:r>
          </w:p>
          <w:p w14:paraId="75BDC024"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Zatem:</w:t>
            </w:r>
          </w:p>
          <w:p w14:paraId="0B8116BF" w14:textId="77777777" w:rsidR="00663736" w:rsidRPr="00107AEF" w:rsidRDefault="00651E9F" w:rsidP="00012E4D">
            <w:pPr>
              <w:spacing w:before="60" w:after="60" w:line="240" w:lineRule="auto"/>
              <w:jc w:val="both"/>
              <w:rPr>
                <w:rFonts w:cs="Arial"/>
                <w:sz w:val="20"/>
                <w:szCs w:val="20"/>
              </w:rPr>
            </w:pPr>
            <w:r>
              <w:rPr>
                <w:rFonts w:cs="Arial"/>
                <w:sz w:val="20"/>
                <w:szCs w:val="20"/>
              </w:rPr>
              <w:t>8475</w:t>
            </w:r>
            <w:r w:rsidR="00663736" w:rsidRPr="00107AEF">
              <w:rPr>
                <w:rFonts w:cs="Arial"/>
                <w:sz w:val="20"/>
                <w:szCs w:val="20"/>
              </w:rPr>
              <w:t>*63/100=</w:t>
            </w:r>
            <w:r>
              <w:rPr>
                <w:rFonts w:cs="Arial"/>
                <w:sz w:val="20"/>
                <w:szCs w:val="20"/>
              </w:rPr>
              <w:t>5339</w:t>
            </w:r>
            <w:r w:rsidRPr="00107AEF">
              <w:rPr>
                <w:rFonts w:cs="Arial"/>
                <w:sz w:val="20"/>
                <w:szCs w:val="20"/>
              </w:rPr>
              <w:t xml:space="preserve"> </w:t>
            </w:r>
            <w:r w:rsidR="00663736" w:rsidRPr="00107AEF">
              <w:rPr>
                <w:rFonts w:cs="Arial"/>
                <w:sz w:val="20"/>
                <w:szCs w:val="20"/>
              </w:rPr>
              <w:t xml:space="preserve">kobiet. </w:t>
            </w:r>
          </w:p>
          <w:p w14:paraId="725265FD" w14:textId="77777777" w:rsidR="00663736" w:rsidRPr="00107AEF" w:rsidRDefault="00651E9F" w:rsidP="00651E9F">
            <w:pPr>
              <w:spacing w:before="60" w:after="60" w:line="240" w:lineRule="auto"/>
              <w:jc w:val="both"/>
              <w:rPr>
                <w:rFonts w:cs="Arial"/>
                <w:sz w:val="20"/>
                <w:szCs w:val="20"/>
              </w:rPr>
            </w:pPr>
            <w:r>
              <w:rPr>
                <w:rFonts w:cs="Arial"/>
                <w:sz w:val="20"/>
                <w:szCs w:val="20"/>
              </w:rPr>
              <w:t>8475</w:t>
            </w:r>
            <w:r w:rsidR="00663736" w:rsidRPr="00107AEF">
              <w:rPr>
                <w:rFonts w:cs="Arial"/>
                <w:sz w:val="20"/>
                <w:szCs w:val="20"/>
              </w:rPr>
              <w:t>*37/100=</w:t>
            </w:r>
            <w:r>
              <w:rPr>
                <w:rFonts w:cs="Arial"/>
                <w:sz w:val="20"/>
                <w:szCs w:val="20"/>
              </w:rPr>
              <w:t>3136</w:t>
            </w:r>
            <w:r w:rsidRPr="00107AEF">
              <w:rPr>
                <w:rFonts w:cs="Arial"/>
                <w:sz w:val="20"/>
                <w:szCs w:val="20"/>
              </w:rPr>
              <w:t xml:space="preserve"> </w:t>
            </w:r>
            <w:r w:rsidR="00663736" w:rsidRPr="00107AEF">
              <w:rPr>
                <w:rFonts w:cs="Arial"/>
                <w:sz w:val="20"/>
                <w:szCs w:val="20"/>
              </w:rPr>
              <w:t xml:space="preserve">mężczyzn. </w:t>
            </w:r>
          </w:p>
        </w:tc>
      </w:tr>
      <w:tr w:rsidR="00B31379" w:rsidRPr="00ED2F63" w14:paraId="2A7B7AA2" w14:textId="77777777" w:rsidTr="00C47740">
        <w:trPr>
          <w:jc w:val="center"/>
        </w:trPr>
        <w:tc>
          <w:tcPr>
            <w:tcW w:w="285" w:type="pct"/>
            <w:shd w:val="clear" w:color="auto" w:fill="auto"/>
            <w:vAlign w:val="center"/>
          </w:tcPr>
          <w:p w14:paraId="7D9CD88F" w14:textId="77777777" w:rsidR="00B31379" w:rsidRPr="00ED2F63" w:rsidRDefault="00B31379" w:rsidP="00107AEF">
            <w:pPr>
              <w:spacing w:before="60" w:after="60" w:line="240" w:lineRule="auto"/>
              <w:rPr>
                <w:rFonts w:cs="Arial"/>
                <w:color w:val="000000"/>
                <w:sz w:val="18"/>
                <w:szCs w:val="18"/>
              </w:rPr>
            </w:pPr>
            <w:r w:rsidRPr="00ED2F63">
              <w:rPr>
                <w:rFonts w:cs="Arial"/>
                <w:color w:val="000000"/>
                <w:sz w:val="18"/>
                <w:szCs w:val="18"/>
              </w:rPr>
              <w:t>3</w:t>
            </w:r>
          </w:p>
        </w:tc>
        <w:tc>
          <w:tcPr>
            <w:tcW w:w="1104" w:type="pct"/>
            <w:shd w:val="clear" w:color="auto" w:fill="auto"/>
            <w:vAlign w:val="center"/>
          </w:tcPr>
          <w:p w14:paraId="052CD11A" w14:textId="77777777" w:rsidR="00B31379" w:rsidRPr="00ED2F63" w:rsidRDefault="00B31379" w:rsidP="00107AEF">
            <w:pPr>
              <w:spacing w:before="60" w:after="60" w:line="240" w:lineRule="auto"/>
              <w:rPr>
                <w:rFonts w:cs="Arial"/>
                <w:b/>
                <w:color w:val="000000"/>
                <w:sz w:val="18"/>
                <w:szCs w:val="18"/>
              </w:rPr>
            </w:pPr>
            <w:r w:rsidRPr="00ED2F63">
              <w:rPr>
                <w:rFonts w:cs="Arial"/>
                <w:b/>
                <w:color w:val="000000"/>
                <w:sz w:val="18"/>
                <w:szCs w:val="18"/>
              </w:rPr>
              <w:t>Liczba osób w wieku 50 lat i więcej objętych wsparciem w programie</w:t>
            </w:r>
          </w:p>
        </w:tc>
        <w:tc>
          <w:tcPr>
            <w:tcW w:w="546" w:type="pct"/>
            <w:gridSpan w:val="2"/>
            <w:shd w:val="clear" w:color="auto" w:fill="auto"/>
            <w:vAlign w:val="center"/>
          </w:tcPr>
          <w:p w14:paraId="235E7C55" w14:textId="77777777" w:rsidR="00B31379" w:rsidRPr="00ED2F63" w:rsidRDefault="00B31379" w:rsidP="00107AEF">
            <w:pPr>
              <w:spacing w:before="60" w:after="60" w:line="240" w:lineRule="auto"/>
              <w:rPr>
                <w:rFonts w:cs="Arial"/>
                <w:sz w:val="18"/>
                <w:szCs w:val="18"/>
              </w:rPr>
            </w:pPr>
            <w:r w:rsidRPr="00ED2F63">
              <w:rPr>
                <w:rFonts w:cs="Arial"/>
                <w:sz w:val="18"/>
                <w:szCs w:val="18"/>
              </w:rPr>
              <w:t>osoby</w:t>
            </w:r>
          </w:p>
        </w:tc>
        <w:tc>
          <w:tcPr>
            <w:tcW w:w="388" w:type="pct"/>
            <w:gridSpan w:val="2"/>
            <w:shd w:val="clear" w:color="auto" w:fill="auto"/>
            <w:vAlign w:val="center"/>
          </w:tcPr>
          <w:p w14:paraId="7AD490F5" w14:textId="77777777" w:rsidR="00B31379" w:rsidRPr="00ED2F63" w:rsidRDefault="00B31379"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47C9FD2A" w14:textId="77777777" w:rsidR="00B31379" w:rsidRPr="00ED2F63" w:rsidRDefault="00B31379"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2B021F55" w14:textId="77777777" w:rsidR="00B31379" w:rsidRPr="00ED2F63" w:rsidRDefault="00E511A0" w:rsidP="00107AEF">
            <w:pPr>
              <w:rPr>
                <w:rFonts w:cs="Arial"/>
                <w:color w:val="000000"/>
                <w:sz w:val="18"/>
                <w:szCs w:val="18"/>
              </w:rPr>
            </w:pPr>
            <w:r>
              <w:rPr>
                <w:color w:val="000000"/>
                <w:sz w:val="18"/>
                <w:szCs w:val="18"/>
              </w:rPr>
              <w:t>2424</w:t>
            </w:r>
          </w:p>
        </w:tc>
        <w:tc>
          <w:tcPr>
            <w:tcW w:w="205" w:type="pct"/>
            <w:gridSpan w:val="2"/>
            <w:shd w:val="clear" w:color="auto" w:fill="auto"/>
            <w:vAlign w:val="center"/>
          </w:tcPr>
          <w:p w14:paraId="0B78C903" w14:textId="77777777" w:rsidR="00B31379" w:rsidRPr="00ED2F63" w:rsidRDefault="00E511A0" w:rsidP="00107AEF">
            <w:pPr>
              <w:rPr>
                <w:rFonts w:cs="Arial"/>
                <w:color w:val="000000"/>
                <w:sz w:val="18"/>
                <w:szCs w:val="18"/>
              </w:rPr>
            </w:pPr>
            <w:r>
              <w:rPr>
                <w:color w:val="000000"/>
                <w:sz w:val="18"/>
                <w:szCs w:val="18"/>
              </w:rPr>
              <w:t>2964</w:t>
            </w:r>
          </w:p>
        </w:tc>
        <w:tc>
          <w:tcPr>
            <w:tcW w:w="201" w:type="pct"/>
            <w:shd w:val="clear" w:color="auto" w:fill="auto"/>
            <w:vAlign w:val="center"/>
          </w:tcPr>
          <w:p w14:paraId="33C4365B" w14:textId="77777777" w:rsidR="00B31379" w:rsidRPr="00ED2F63" w:rsidRDefault="00651E9F" w:rsidP="00107AEF">
            <w:pPr>
              <w:rPr>
                <w:rFonts w:cs="Arial"/>
                <w:color w:val="000000"/>
                <w:sz w:val="18"/>
                <w:szCs w:val="18"/>
              </w:rPr>
            </w:pPr>
            <w:r>
              <w:rPr>
                <w:color w:val="000000"/>
                <w:sz w:val="18"/>
                <w:szCs w:val="18"/>
              </w:rPr>
              <w:t>5388</w:t>
            </w:r>
          </w:p>
        </w:tc>
        <w:tc>
          <w:tcPr>
            <w:tcW w:w="605" w:type="pct"/>
            <w:gridSpan w:val="3"/>
            <w:shd w:val="clear" w:color="auto" w:fill="auto"/>
            <w:vAlign w:val="center"/>
          </w:tcPr>
          <w:p w14:paraId="096618BA" w14:textId="77777777" w:rsidR="00B31379" w:rsidRPr="00ED2F63" w:rsidRDefault="00B31379"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2CCF5EFA" w14:textId="77777777" w:rsidR="00B31379" w:rsidRPr="00ED2F63" w:rsidRDefault="00B31379" w:rsidP="00107AEF">
            <w:pPr>
              <w:tabs>
                <w:tab w:val="left" w:pos="1929"/>
              </w:tabs>
              <w:rPr>
                <w:rFonts w:cs="Arial"/>
                <w:color w:val="000000"/>
                <w:sz w:val="18"/>
                <w:szCs w:val="18"/>
              </w:rPr>
            </w:pPr>
            <w:r w:rsidRPr="00ED2F63">
              <w:rPr>
                <w:rFonts w:cs="Arial"/>
                <w:color w:val="000000"/>
                <w:sz w:val="18"/>
                <w:szCs w:val="18"/>
              </w:rPr>
              <w:t xml:space="preserve">Raz na rok </w:t>
            </w:r>
          </w:p>
        </w:tc>
      </w:tr>
      <w:tr w:rsidR="00663736" w:rsidRPr="00ED2F63" w14:paraId="1B7A1D95" w14:textId="77777777" w:rsidTr="00107AEF">
        <w:trPr>
          <w:jc w:val="center"/>
        </w:trPr>
        <w:tc>
          <w:tcPr>
            <w:tcW w:w="5000" w:type="pct"/>
            <w:gridSpan w:val="18"/>
          </w:tcPr>
          <w:p w14:paraId="5E1C5C36"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W obliczeniach posłużono się danymi historycznymi z realizacji projektów Priorytetu VI PO KL na Dolnym Śląsku:</w:t>
            </w:r>
            <w:r w:rsidRPr="00107AEF">
              <w:rPr>
                <w:rFonts w:cs="Arial"/>
                <w:sz w:val="20"/>
                <w:szCs w:val="20"/>
              </w:rPr>
              <w:t xml:space="preserve"> </w:t>
            </w:r>
            <w:r w:rsidRPr="00107AEF">
              <w:rPr>
                <w:rFonts w:cs="Arial"/>
                <w:color w:val="000000"/>
                <w:sz w:val="20"/>
                <w:szCs w:val="20"/>
              </w:rPr>
              <w:t>na podstawie odsetka bezrobotnych osób 50+, które zakończyły udział w projekcie w ramach priorytetu VI POKL w województwie dolnośląskim, tj. 17,8% (na podstawie sprawozdania z realizacji priorytetów VI-IX PO KL za rok 2013).</w:t>
            </w:r>
          </w:p>
          <w:p w14:paraId="010A68C6"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Wartość docelowa wskaźnika to 17,8% z wartości docelowej wskaźnika produktu pn. Liczba osób bezrobotnych (łącznie z  długotrwale bezrobotnymi) objętych wsparciem w programie.</w:t>
            </w:r>
          </w:p>
          <w:p w14:paraId="07622FA7"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 xml:space="preserve">Wartość docelową wskaźnika Liczba osób bezrobotnych (łącznie z  długotrwale bezrobotnymi) objętych wsparciem w programie obliczono na poziomie </w:t>
            </w:r>
            <w:r w:rsidR="00A744F3">
              <w:rPr>
                <w:rFonts w:cs="Arial"/>
                <w:sz w:val="20"/>
                <w:szCs w:val="20"/>
              </w:rPr>
              <w:t>30 271</w:t>
            </w:r>
            <w:r w:rsidR="00A744F3" w:rsidRPr="0060369E">
              <w:rPr>
                <w:rFonts w:cs="Arial"/>
                <w:sz w:val="20"/>
                <w:szCs w:val="20"/>
              </w:rPr>
              <w:t xml:space="preserve"> </w:t>
            </w:r>
            <w:r w:rsidR="00A744F3">
              <w:rPr>
                <w:rFonts w:cs="Arial"/>
                <w:color w:val="000000"/>
                <w:sz w:val="20"/>
                <w:szCs w:val="20"/>
              </w:rPr>
              <w:t> </w:t>
            </w:r>
            <w:r w:rsidRPr="00107AEF">
              <w:rPr>
                <w:rFonts w:cs="Arial"/>
                <w:color w:val="000000"/>
                <w:sz w:val="20"/>
                <w:szCs w:val="20"/>
              </w:rPr>
              <w:t>osób.</w:t>
            </w:r>
          </w:p>
          <w:p w14:paraId="5CCAC43A"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Zatem:</w:t>
            </w:r>
            <w:r w:rsidR="00107AEF">
              <w:rPr>
                <w:rFonts w:cs="Arial"/>
                <w:color w:val="000000"/>
                <w:sz w:val="20"/>
                <w:szCs w:val="20"/>
              </w:rPr>
              <w:t xml:space="preserve"> </w:t>
            </w:r>
            <w:r w:rsidR="00651E9F">
              <w:rPr>
                <w:rFonts w:cs="Arial"/>
                <w:color w:val="000000"/>
                <w:sz w:val="20"/>
                <w:szCs w:val="20"/>
              </w:rPr>
              <w:t>30271</w:t>
            </w:r>
            <w:r w:rsidRPr="00107AEF">
              <w:rPr>
                <w:rFonts w:cs="Arial"/>
                <w:color w:val="000000"/>
                <w:sz w:val="20"/>
                <w:szCs w:val="20"/>
              </w:rPr>
              <w:t>*17,8/100=</w:t>
            </w:r>
            <w:r w:rsidR="00651E9F">
              <w:rPr>
                <w:rFonts w:cs="Arial"/>
                <w:color w:val="000000"/>
                <w:sz w:val="20"/>
                <w:szCs w:val="20"/>
              </w:rPr>
              <w:t>5388</w:t>
            </w:r>
            <w:r w:rsidR="00651E9F" w:rsidRPr="00107AEF">
              <w:rPr>
                <w:rFonts w:cs="Arial"/>
                <w:color w:val="000000"/>
                <w:sz w:val="20"/>
                <w:szCs w:val="20"/>
              </w:rPr>
              <w:t xml:space="preserve"> </w:t>
            </w:r>
            <w:r w:rsidRPr="00107AEF">
              <w:rPr>
                <w:rFonts w:cs="Arial"/>
                <w:color w:val="000000"/>
                <w:sz w:val="20"/>
                <w:szCs w:val="20"/>
              </w:rPr>
              <w:t xml:space="preserve">osób. </w:t>
            </w:r>
          </w:p>
          <w:p w14:paraId="69D6D101"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 xml:space="preserve">Podział wg płci na podstawie odsetka osób bezrobotnych 50+, które ukończyły udział w projekcie w ramach priorytetu VI PO KL w województwie dolnośląskim, tj.: 55% kobiet i 45% mężczyzn (na podstawie sprawozdania z realizacji priorytetów VI-IX PO KL za rok 2013). </w:t>
            </w:r>
          </w:p>
          <w:p w14:paraId="711CF31E"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Zatem:</w:t>
            </w:r>
          </w:p>
          <w:p w14:paraId="7EA7CB58" w14:textId="77777777" w:rsidR="00663736" w:rsidRPr="00107AEF" w:rsidRDefault="00651E9F" w:rsidP="00012E4D">
            <w:pPr>
              <w:spacing w:before="60" w:after="60" w:line="240" w:lineRule="auto"/>
              <w:jc w:val="both"/>
              <w:rPr>
                <w:rFonts w:cs="Arial"/>
                <w:color w:val="000000"/>
                <w:sz w:val="20"/>
                <w:szCs w:val="20"/>
              </w:rPr>
            </w:pPr>
            <w:r>
              <w:rPr>
                <w:rFonts w:cs="Arial"/>
                <w:color w:val="000000"/>
                <w:sz w:val="20"/>
                <w:szCs w:val="20"/>
              </w:rPr>
              <w:t>5388</w:t>
            </w:r>
            <w:r w:rsidR="00663736" w:rsidRPr="00107AEF">
              <w:rPr>
                <w:rFonts w:cs="Arial"/>
                <w:color w:val="000000"/>
                <w:sz w:val="20"/>
                <w:szCs w:val="20"/>
              </w:rPr>
              <w:t>*55/100=</w:t>
            </w:r>
            <w:r>
              <w:rPr>
                <w:rFonts w:cs="Arial"/>
                <w:color w:val="000000"/>
                <w:sz w:val="20"/>
                <w:szCs w:val="20"/>
              </w:rPr>
              <w:t>2963</w:t>
            </w:r>
            <w:r w:rsidRPr="00107AEF">
              <w:rPr>
                <w:rFonts w:cs="Arial"/>
                <w:color w:val="000000"/>
                <w:sz w:val="20"/>
                <w:szCs w:val="20"/>
              </w:rPr>
              <w:t xml:space="preserve"> </w:t>
            </w:r>
            <w:r w:rsidR="00663736" w:rsidRPr="00107AEF">
              <w:rPr>
                <w:rFonts w:cs="Arial"/>
                <w:color w:val="000000"/>
                <w:sz w:val="20"/>
                <w:szCs w:val="20"/>
              </w:rPr>
              <w:t xml:space="preserve">kobiet. </w:t>
            </w:r>
          </w:p>
          <w:p w14:paraId="0630DC25" w14:textId="77777777" w:rsidR="00663736" w:rsidRPr="00ED2F63" w:rsidRDefault="00651E9F" w:rsidP="00651E9F">
            <w:pPr>
              <w:spacing w:before="60" w:after="60" w:line="240" w:lineRule="auto"/>
              <w:jc w:val="both"/>
              <w:rPr>
                <w:rFonts w:cs="Arial"/>
                <w:color w:val="404040"/>
                <w:sz w:val="18"/>
                <w:szCs w:val="18"/>
              </w:rPr>
            </w:pPr>
            <w:r>
              <w:rPr>
                <w:rFonts w:cs="Arial"/>
                <w:color w:val="000000"/>
                <w:sz w:val="20"/>
                <w:szCs w:val="20"/>
              </w:rPr>
              <w:t>5388</w:t>
            </w:r>
            <w:r w:rsidR="00663736" w:rsidRPr="00107AEF">
              <w:rPr>
                <w:rFonts w:cs="Arial"/>
                <w:color w:val="000000"/>
                <w:sz w:val="20"/>
                <w:szCs w:val="20"/>
              </w:rPr>
              <w:t>*45/100=</w:t>
            </w:r>
            <w:r>
              <w:rPr>
                <w:rFonts w:cs="Arial"/>
                <w:color w:val="000000"/>
                <w:sz w:val="20"/>
                <w:szCs w:val="20"/>
              </w:rPr>
              <w:t>2425</w:t>
            </w:r>
            <w:r w:rsidRPr="00107AEF">
              <w:rPr>
                <w:rFonts w:cs="Arial"/>
                <w:color w:val="000000"/>
                <w:sz w:val="20"/>
                <w:szCs w:val="20"/>
              </w:rPr>
              <w:t xml:space="preserve"> </w:t>
            </w:r>
            <w:r w:rsidR="00663736" w:rsidRPr="00107AEF">
              <w:rPr>
                <w:rFonts w:cs="Arial"/>
                <w:color w:val="000000"/>
                <w:sz w:val="20"/>
                <w:szCs w:val="20"/>
              </w:rPr>
              <w:t>mężczyzn.</w:t>
            </w:r>
          </w:p>
        </w:tc>
      </w:tr>
      <w:tr w:rsidR="00D14F4E" w:rsidRPr="00ED2F63" w14:paraId="4DFABDD7" w14:textId="77777777" w:rsidTr="00BA14CE">
        <w:trPr>
          <w:jc w:val="center"/>
        </w:trPr>
        <w:tc>
          <w:tcPr>
            <w:tcW w:w="285" w:type="pct"/>
            <w:vAlign w:val="center"/>
          </w:tcPr>
          <w:p w14:paraId="36CDA210" w14:textId="77777777" w:rsidR="00D14F4E" w:rsidRPr="00ED2F63" w:rsidRDefault="00A01073" w:rsidP="00107AEF">
            <w:pPr>
              <w:spacing w:before="60" w:after="60" w:line="240" w:lineRule="auto"/>
              <w:rPr>
                <w:rFonts w:cs="Arial"/>
                <w:color w:val="000000"/>
                <w:sz w:val="18"/>
                <w:szCs w:val="18"/>
              </w:rPr>
            </w:pPr>
            <w:r>
              <w:rPr>
                <w:rFonts w:cs="Arial"/>
                <w:color w:val="000000"/>
                <w:sz w:val="18"/>
                <w:szCs w:val="18"/>
              </w:rPr>
              <w:t>4</w:t>
            </w:r>
          </w:p>
        </w:tc>
        <w:tc>
          <w:tcPr>
            <w:tcW w:w="1104" w:type="pct"/>
            <w:shd w:val="clear" w:color="auto" w:fill="auto"/>
            <w:vAlign w:val="center"/>
          </w:tcPr>
          <w:p w14:paraId="09CF1DDA" w14:textId="77777777" w:rsidR="00D14F4E" w:rsidRPr="00ED2F63" w:rsidRDefault="00D14F4E" w:rsidP="00107AEF">
            <w:pPr>
              <w:spacing w:before="60" w:after="60" w:line="240" w:lineRule="auto"/>
              <w:rPr>
                <w:rFonts w:cs="Arial"/>
                <w:b/>
                <w:color w:val="000000"/>
                <w:sz w:val="18"/>
                <w:szCs w:val="18"/>
              </w:rPr>
            </w:pPr>
            <w:r w:rsidRPr="00D14F4E">
              <w:rPr>
                <w:rFonts w:cs="Arial"/>
                <w:b/>
                <w:color w:val="000000"/>
                <w:sz w:val="18"/>
                <w:szCs w:val="18"/>
              </w:rPr>
              <w:t>Liczba osób o niskich kwalifikacjach objętych wsparciem w programie</w:t>
            </w:r>
          </w:p>
        </w:tc>
        <w:tc>
          <w:tcPr>
            <w:tcW w:w="546" w:type="pct"/>
            <w:gridSpan w:val="2"/>
            <w:vAlign w:val="center"/>
          </w:tcPr>
          <w:p w14:paraId="69B8E618" w14:textId="77777777" w:rsidR="00D14F4E" w:rsidRPr="00ED2F63" w:rsidRDefault="00D14F4E"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56025DE" w14:textId="77777777" w:rsidR="00D14F4E" w:rsidRPr="00ED2F63" w:rsidRDefault="00D14F4E"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499BF39" w14:textId="77777777" w:rsidR="00D14F4E" w:rsidRPr="00ED2F63" w:rsidRDefault="00D14F4E"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19498DB4" w14:textId="77777777" w:rsidR="00D14F4E" w:rsidRPr="00ED2F63" w:rsidRDefault="00E511A0" w:rsidP="00107AEF">
            <w:pPr>
              <w:spacing w:before="60" w:after="60" w:line="240" w:lineRule="auto"/>
              <w:rPr>
                <w:rFonts w:cs="Arial"/>
                <w:color w:val="000000"/>
                <w:sz w:val="18"/>
                <w:szCs w:val="18"/>
              </w:rPr>
            </w:pPr>
            <w:r>
              <w:rPr>
                <w:rFonts w:cs="Arial"/>
                <w:color w:val="000000"/>
                <w:sz w:val="18"/>
                <w:szCs w:val="18"/>
              </w:rPr>
              <w:t>7893</w:t>
            </w:r>
          </w:p>
        </w:tc>
        <w:tc>
          <w:tcPr>
            <w:tcW w:w="205" w:type="pct"/>
            <w:gridSpan w:val="2"/>
            <w:shd w:val="clear" w:color="auto" w:fill="auto"/>
            <w:vAlign w:val="center"/>
          </w:tcPr>
          <w:p w14:paraId="35CDFB5F" w14:textId="77777777" w:rsidR="00D14F4E" w:rsidRPr="00ED2F63" w:rsidRDefault="00E511A0" w:rsidP="00107AEF">
            <w:pPr>
              <w:spacing w:before="60" w:after="60" w:line="240" w:lineRule="auto"/>
              <w:rPr>
                <w:rFonts w:cs="Arial"/>
                <w:color w:val="000000"/>
                <w:sz w:val="18"/>
                <w:szCs w:val="18"/>
              </w:rPr>
            </w:pPr>
            <w:r>
              <w:rPr>
                <w:rFonts w:cs="Arial"/>
                <w:color w:val="000000"/>
                <w:sz w:val="18"/>
                <w:szCs w:val="18"/>
              </w:rPr>
              <w:t>12 878</w:t>
            </w:r>
            <w:r w:rsidR="00C47CDE" w:rsidRPr="00C47CDE">
              <w:rPr>
                <w:rFonts w:cs="Arial"/>
                <w:color w:val="000000"/>
                <w:sz w:val="18"/>
                <w:szCs w:val="18"/>
              </w:rPr>
              <w:t xml:space="preserve">    </w:t>
            </w:r>
          </w:p>
        </w:tc>
        <w:tc>
          <w:tcPr>
            <w:tcW w:w="201" w:type="pct"/>
            <w:shd w:val="clear" w:color="auto" w:fill="auto"/>
            <w:vAlign w:val="center"/>
          </w:tcPr>
          <w:p w14:paraId="3A314234" w14:textId="77777777" w:rsidR="00D14F4E" w:rsidRPr="00ED2F63" w:rsidRDefault="00651E9F" w:rsidP="00107AEF">
            <w:pPr>
              <w:spacing w:before="60" w:after="60" w:line="240" w:lineRule="auto"/>
              <w:rPr>
                <w:rFonts w:cs="Arial"/>
                <w:color w:val="000000"/>
                <w:sz w:val="18"/>
                <w:szCs w:val="18"/>
              </w:rPr>
            </w:pPr>
            <w:r>
              <w:rPr>
                <w:rFonts w:cs="Arial"/>
                <w:color w:val="000000"/>
                <w:sz w:val="18"/>
                <w:szCs w:val="18"/>
              </w:rPr>
              <w:t>20 771</w:t>
            </w:r>
            <w:r w:rsidR="001A237D" w:rsidRPr="001A237D">
              <w:rPr>
                <w:rFonts w:cs="Arial"/>
                <w:color w:val="000000"/>
                <w:sz w:val="18"/>
                <w:szCs w:val="18"/>
              </w:rPr>
              <w:t xml:space="preserve">    </w:t>
            </w:r>
          </w:p>
        </w:tc>
        <w:tc>
          <w:tcPr>
            <w:tcW w:w="605" w:type="pct"/>
            <w:gridSpan w:val="3"/>
            <w:shd w:val="clear" w:color="auto" w:fill="auto"/>
            <w:vAlign w:val="center"/>
          </w:tcPr>
          <w:p w14:paraId="0EC5A4CD" w14:textId="77777777" w:rsidR="00D14F4E" w:rsidRPr="002537FC" w:rsidRDefault="00D14F4E"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4F501321" w14:textId="77777777" w:rsidR="00D14F4E" w:rsidRPr="00ED2F63" w:rsidRDefault="00D14F4E" w:rsidP="00107AEF">
            <w:pPr>
              <w:tabs>
                <w:tab w:val="left" w:pos="1929"/>
              </w:tabs>
              <w:rPr>
                <w:rFonts w:cs="Arial"/>
                <w:color w:val="000000"/>
                <w:sz w:val="18"/>
                <w:szCs w:val="18"/>
              </w:rPr>
            </w:pPr>
            <w:r w:rsidRPr="00ED2F63">
              <w:rPr>
                <w:rFonts w:cs="Arial"/>
                <w:color w:val="000000"/>
                <w:sz w:val="18"/>
                <w:szCs w:val="18"/>
              </w:rPr>
              <w:t xml:space="preserve">Raz na rok </w:t>
            </w:r>
          </w:p>
        </w:tc>
      </w:tr>
      <w:tr w:rsidR="00D14F4E" w:rsidRPr="00ED2F63" w14:paraId="1ACF4505" w14:textId="77777777" w:rsidTr="00D14F4E">
        <w:trPr>
          <w:jc w:val="center"/>
        </w:trPr>
        <w:tc>
          <w:tcPr>
            <w:tcW w:w="5000" w:type="pct"/>
            <w:gridSpan w:val="18"/>
            <w:vAlign w:val="center"/>
          </w:tcPr>
          <w:p w14:paraId="2751CDAE" w14:textId="77777777" w:rsidR="00D14F4E" w:rsidRDefault="001A237D" w:rsidP="001A237D">
            <w:pPr>
              <w:tabs>
                <w:tab w:val="left" w:pos="1929"/>
              </w:tabs>
              <w:jc w:val="both"/>
              <w:rPr>
                <w:rFonts w:cs="Arial"/>
                <w:color w:val="000000"/>
                <w:sz w:val="18"/>
                <w:szCs w:val="18"/>
              </w:rPr>
            </w:pPr>
            <w:r>
              <w:rPr>
                <w:rFonts w:cs="Arial"/>
                <w:color w:val="000000"/>
                <w:sz w:val="18"/>
                <w:szCs w:val="18"/>
              </w:rPr>
              <w:t xml:space="preserve">Na podstawie zał. 3 i 5 do sprawozdania rocznego 2013 (stosunek liczby osób, które rozpoczęły udział w projektach Poddziałania 6.1.1 oraz 6.1.3, z wykształceniem podstawowym, gimnazjalnym i niższym oraz ponadgimnazjalnym do liczby osób bezrobotnych oraz nieaktywnych zawodowo) zakłada się, iż jest to 68,62% z wartości wskaźnika pn. </w:t>
            </w:r>
            <w:r w:rsidRPr="001A237D">
              <w:rPr>
                <w:rFonts w:cs="Arial"/>
                <w:color w:val="000000"/>
                <w:sz w:val="18"/>
                <w:szCs w:val="18"/>
              </w:rPr>
              <w:t>Liczba osób bezrobotnych (łącznie z  długotrwale bezrobotnymi) objętych wsparciem w programie</w:t>
            </w:r>
            <w:r>
              <w:rPr>
                <w:rFonts w:cs="Arial"/>
                <w:color w:val="000000"/>
                <w:sz w:val="18"/>
                <w:szCs w:val="18"/>
              </w:rPr>
              <w:t xml:space="preserve">. </w:t>
            </w:r>
          </w:p>
          <w:p w14:paraId="084C4742" w14:textId="77777777" w:rsidR="001A237D" w:rsidRDefault="001A237D" w:rsidP="001A237D">
            <w:pPr>
              <w:tabs>
                <w:tab w:val="left" w:pos="1929"/>
              </w:tabs>
              <w:jc w:val="both"/>
              <w:rPr>
                <w:rFonts w:cs="Arial"/>
                <w:color w:val="000000"/>
                <w:sz w:val="18"/>
                <w:szCs w:val="18"/>
              </w:rPr>
            </w:pPr>
            <w:r>
              <w:rPr>
                <w:rFonts w:cs="Arial"/>
                <w:color w:val="000000"/>
                <w:sz w:val="18"/>
                <w:szCs w:val="18"/>
              </w:rPr>
              <w:t>R=</w:t>
            </w:r>
            <w:r w:rsidR="00651E9F">
              <w:rPr>
                <w:rFonts w:cs="Arial"/>
                <w:color w:val="000000"/>
                <w:sz w:val="18"/>
                <w:szCs w:val="18"/>
              </w:rPr>
              <w:t>30 271</w:t>
            </w:r>
            <w:r>
              <w:rPr>
                <w:rFonts w:cs="Arial"/>
                <w:color w:val="000000"/>
                <w:sz w:val="18"/>
                <w:szCs w:val="18"/>
              </w:rPr>
              <w:t xml:space="preserve"> *68,62%=  </w:t>
            </w:r>
            <w:r w:rsidR="00651E9F">
              <w:rPr>
                <w:rFonts w:cs="Arial"/>
                <w:color w:val="000000"/>
                <w:sz w:val="18"/>
                <w:szCs w:val="18"/>
              </w:rPr>
              <w:t>20</w:t>
            </w:r>
            <w:r>
              <w:rPr>
                <w:rFonts w:cs="Arial"/>
                <w:color w:val="000000"/>
                <w:sz w:val="18"/>
                <w:szCs w:val="18"/>
              </w:rPr>
              <w:t xml:space="preserve"> </w:t>
            </w:r>
            <w:r w:rsidRPr="001A237D">
              <w:rPr>
                <w:rFonts w:cs="Arial"/>
                <w:color w:val="000000"/>
                <w:sz w:val="18"/>
                <w:szCs w:val="18"/>
              </w:rPr>
              <w:t xml:space="preserve"> </w:t>
            </w:r>
            <w:r w:rsidR="00651E9F">
              <w:rPr>
                <w:rFonts w:cs="Arial"/>
                <w:color w:val="000000"/>
                <w:sz w:val="18"/>
                <w:szCs w:val="18"/>
              </w:rPr>
              <w:t xml:space="preserve">771 </w:t>
            </w:r>
            <w:r>
              <w:rPr>
                <w:rFonts w:cs="Arial"/>
                <w:color w:val="000000"/>
                <w:sz w:val="18"/>
                <w:szCs w:val="18"/>
              </w:rPr>
              <w:t>osoby.</w:t>
            </w:r>
          </w:p>
          <w:p w14:paraId="7156678B" w14:textId="77777777" w:rsidR="001A237D" w:rsidRPr="00ED2F63" w:rsidRDefault="00C47CDE" w:rsidP="00C47CDE">
            <w:pPr>
              <w:tabs>
                <w:tab w:val="left" w:pos="1929"/>
              </w:tabs>
              <w:jc w:val="both"/>
              <w:rPr>
                <w:rFonts w:cs="Arial"/>
                <w:color w:val="000000"/>
                <w:sz w:val="18"/>
                <w:szCs w:val="18"/>
              </w:rPr>
            </w:pPr>
            <w:r w:rsidRPr="00C47CDE">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D14F4E" w:rsidRPr="00ED2F63" w14:paraId="3FA28DD7" w14:textId="77777777" w:rsidTr="00BA14CE">
        <w:trPr>
          <w:jc w:val="center"/>
        </w:trPr>
        <w:tc>
          <w:tcPr>
            <w:tcW w:w="285" w:type="pct"/>
            <w:vAlign w:val="center"/>
          </w:tcPr>
          <w:p w14:paraId="1C979EAB" w14:textId="77777777" w:rsidR="00D14F4E" w:rsidRPr="00ED2F63" w:rsidRDefault="00A01073" w:rsidP="00107AEF">
            <w:pPr>
              <w:spacing w:before="60" w:after="60" w:line="240" w:lineRule="auto"/>
              <w:rPr>
                <w:rFonts w:cs="Arial"/>
                <w:color w:val="000000"/>
                <w:sz w:val="18"/>
                <w:szCs w:val="18"/>
              </w:rPr>
            </w:pPr>
            <w:r>
              <w:rPr>
                <w:rFonts w:cs="Arial"/>
                <w:color w:val="000000"/>
                <w:sz w:val="18"/>
                <w:szCs w:val="18"/>
              </w:rPr>
              <w:t>5</w:t>
            </w:r>
          </w:p>
        </w:tc>
        <w:tc>
          <w:tcPr>
            <w:tcW w:w="1104" w:type="pct"/>
            <w:shd w:val="clear" w:color="auto" w:fill="auto"/>
            <w:vAlign w:val="center"/>
          </w:tcPr>
          <w:p w14:paraId="7FAED564" w14:textId="77777777" w:rsidR="00D14F4E" w:rsidRPr="00ED2F63" w:rsidRDefault="00D14F4E" w:rsidP="00107AEF">
            <w:pPr>
              <w:spacing w:before="60" w:after="60" w:line="240" w:lineRule="auto"/>
              <w:rPr>
                <w:rFonts w:cs="Arial"/>
                <w:b/>
                <w:color w:val="000000"/>
                <w:sz w:val="18"/>
                <w:szCs w:val="18"/>
              </w:rPr>
            </w:pPr>
            <w:r w:rsidRPr="00D14F4E">
              <w:rPr>
                <w:rFonts w:cs="Arial"/>
                <w:b/>
                <w:color w:val="000000"/>
                <w:sz w:val="18"/>
                <w:szCs w:val="18"/>
              </w:rPr>
              <w:t>Liczba osób biernych zawodowo objętych wsparciem w programie (C)</w:t>
            </w:r>
          </w:p>
        </w:tc>
        <w:tc>
          <w:tcPr>
            <w:tcW w:w="546" w:type="pct"/>
            <w:gridSpan w:val="2"/>
            <w:vAlign w:val="center"/>
          </w:tcPr>
          <w:p w14:paraId="713D6445" w14:textId="77777777" w:rsidR="00D14F4E" w:rsidRPr="00ED2F63" w:rsidRDefault="00D14F4E"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5B3CB083" w14:textId="77777777" w:rsidR="00D14F4E" w:rsidRPr="00ED2F63" w:rsidRDefault="00D14F4E"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424C7EC3" w14:textId="77777777" w:rsidR="00D14F4E" w:rsidRPr="00ED2F63" w:rsidRDefault="00D14F4E"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0BA7CB45" w14:textId="77777777" w:rsidR="00D14F4E" w:rsidRPr="00ED2F63" w:rsidRDefault="00E2570E" w:rsidP="00107AEF">
            <w:pPr>
              <w:spacing w:before="60" w:after="60" w:line="240" w:lineRule="auto"/>
              <w:rPr>
                <w:rFonts w:cs="Arial"/>
                <w:color w:val="000000"/>
                <w:sz w:val="18"/>
                <w:szCs w:val="18"/>
              </w:rPr>
            </w:pPr>
            <w:r w:rsidRPr="00E2570E">
              <w:rPr>
                <w:rFonts w:cs="Arial"/>
                <w:color w:val="000000"/>
                <w:sz w:val="18"/>
                <w:szCs w:val="18"/>
              </w:rPr>
              <w:t xml:space="preserve">939    </w:t>
            </w:r>
          </w:p>
        </w:tc>
        <w:tc>
          <w:tcPr>
            <w:tcW w:w="205" w:type="pct"/>
            <w:gridSpan w:val="2"/>
            <w:shd w:val="clear" w:color="auto" w:fill="auto"/>
            <w:vAlign w:val="center"/>
          </w:tcPr>
          <w:p w14:paraId="3F2DD408" w14:textId="77777777" w:rsidR="00D14F4E" w:rsidRPr="00ED2F63" w:rsidRDefault="00E2570E" w:rsidP="00107AEF">
            <w:pPr>
              <w:spacing w:before="60" w:after="60" w:line="240" w:lineRule="auto"/>
              <w:rPr>
                <w:rFonts w:cs="Arial"/>
                <w:color w:val="000000"/>
                <w:sz w:val="18"/>
                <w:szCs w:val="18"/>
              </w:rPr>
            </w:pPr>
            <w:r w:rsidRPr="00E2570E">
              <w:rPr>
                <w:rFonts w:cs="Arial"/>
                <w:color w:val="000000"/>
                <w:sz w:val="18"/>
                <w:szCs w:val="18"/>
              </w:rPr>
              <w:t xml:space="preserve">1 532    </w:t>
            </w:r>
          </w:p>
        </w:tc>
        <w:tc>
          <w:tcPr>
            <w:tcW w:w="201" w:type="pct"/>
            <w:shd w:val="clear" w:color="auto" w:fill="auto"/>
            <w:vAlign w:val="center"/>
          </w:tcPr>
          <w:p w14:paraId="5C2C1910" w14:textId="77777777" w:rsidR="00D14F4E" w:rsidRPr="00ED2F63" w:rsidRDefault="0067298C" w:rsidP="00107AEF">
            <w:pPr>
              <w:spacing w:before="60" w:after="60" w:line="240" w:lineRule="auto"/>
              <w:rPr>
                <w:rFonts w:cs="Arial"/>
                <w:color w:val="000000"/>
                <w:sz w:val="18"/>
                <w:szCs w:val="18"/>
              </w:rPr>
            </w:pPr>
            <w:r w:rsidRPr="0067298C">
              <w:rPr>
                <w:rFonts w:cs="Arial"/>
                <w:color w:val="000000"/>
                <w:sz w:val="18"/>
                <w:szCs w:val="18"/>
              </w:rPr>
              <w:t>2 471</w:t>
            </w:r>
          </w:p>
        </w:tc>
        <w:tc>
          <w:tcPr>
            <w:tcW w:w="605" w:type="pct"/>
            <w:gridSpan w:val="3"/>
            <w:shd w:val="clear" w:color="auto" w:fill="auto"/>
            <w:vAlign w:val="center"/>
          </w:tcPr>
          <w:p w14:paraId="22CA52B5" w14:textId="77777777" w:rsidR="00D14F4E" w:rsidRPr="002537FC" w:rsidRDefault="00D14F4E"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46D39FB4" w14:textId="77777777" w:rsidR="00D14F4E" w:rsidRPr="00ED2F63" w:rsidRDefault="00D14F4E" w:rsidP="00107AEF">
            <w:pPr>
              <w:tabs>
                <w:tab w:val="left" w:pos="1929"/>
              </w:tabs>
              <w:rPr>
                <w:rFonts w:cs="Arial"/>
                <w:color w:val="000000"/>
                <w:sz w:val="18"/>
                <w:szCs w:val="18"/>
              </w:rPr>
            </w:pPr>
            <w:r w:rsidRPr="00ED2F63">
              <w:rPr>
                <w:rFonts w:cs="Arial"/>
                <w:color w:val="000000"/>
                <w:sz w:val="18"/>
                <w:szCs w:val="18"/>
              </w:rPr>
              <w:t xml:space="preserve">Raz na rok </w:t>
            </w:r>
          </w:p>
        </w:tc>
      </w:tr>
      <w:tr w:rsidR="00D14F4E" w:rsidRPr="00ED2F63" w14:paraId="0504788B" w14:textId="77777777" w:rsidTr="00D14F4E">
        <w:trPr>
          <w:jc w:val="center"/>
        </w:trPr>
        <w:tc>
          <w:tcPr>
            <w:tcW w:w="5000" w:type="pct"/>
            <w:gridSpan w:val="18"/>
            <w:vAlign w:val="center"/>
          </w:tcPr>
          <w:p w14:paraId="5A283597" w14:textId="77777777" w:rsidR="00D14F4E" w:rsidRDefault="001A237D" w:rsidP="00107AEF">
            <w:pPr>
              <w:tabs>
                <w:tab w:val="left" w:pos="1929"/>
              </w:tabs>
              <w:rPr>
                <w:rFonts w:cs="Arial"/>
                <w:color w:val="000000"/>
                <w:sz w:val="18"/>
                <w:szCs w:val="18"/>
              </w:rPr>
            </w:pPr>
            <w:r>
              <w:rPr>
                <w:rFonts w:cs="Arial"/>
                <w:color w:val="000000"/>
                <w:sz w:val="18"/>
                <w:szCs w:val="18"/>
              </w:rPr>
              <w:t xml:space="preserve">Na podstawie zał.3 do sprawozdania rocznego 2013 (stosunek liczby osób nieaktywnych zawodowo, które rozpoczęły udział w projektach Poddziałania 6.1.1 oraz 6.1.3 do sumy liczby osób bezrobotnych oraz nieaktywnych zawodowo) zakłada się, iż jest to 12,57% z wartości </w:t>
            </w:r>
            <w:r w:rsidRPr="001A237D">
              <w:rPr>
                <w:rFonts w:cs="Arial"/>
                <w:color w:val="000000"/>
                <w:sz w:val="18"/>
                <w:szCs w:val="18"/>
              </w:rPr>
              <w:t>wskaźnika pn. Liczba osób bezrobotnych (łącznie z  długotrwale bezrobotnymi) objętych wsparciem w programie.</w:t>
            </w:r>
          </w:p>
          <w:p w14:paraId="539CBC71" w14:textId="77777777" w:rsidR="001A237D" w:rsidRDefault="001A237D" w:rsidP="001A237D">
            <w:pPr>
              <w:tabs>
                <w:tab w:val="left" w:pos="1929"/>
              </w:tabs>
              <w:rPr>
                <w:rFonts w:cs="Arial"/>
                <w:color w:val="000000"/>
                <w:sz w:val="18"/>
                <w:szCs w:val="18"/>
              </w:rPr>
            </w:pPr>
            <w:r w:rsidRPr="001A237D">
              <w:rPr>
                <w:rFonts w:cs="Arial"/>
                <w:color w:val="000000"/>
                <w:sz w:val="18"/>
                <w:szCs w:val="18"/>
              </w:rPr>
              <w:t>R=19 662 *</w:t>
            </w:r>
            <w:r>
              <w:rPr>
                <w:rFonts w:cs="Arial"/>
                <w:color w:val="000000"/>
                <w:sz w:val="18"/>
                <w:szCs w:val="18"/>
              </w:rPr>
              <w:t>12,57</w:t>
            </w:r>
            <w:r w:rsidRPr="001A237D">
              <w:rPr>
                <w:rFonts w:cs="Arial"/>
                <w:color w:val="000000"/>
                <w:sz w:val="18"/>
                <w:szCs w:val="18"/>
              </w:rPr>
              <w:t>%=  2</w:t>
            </w:r>
            <w:r>
              <w:rPr>
                <w:rFonts w:cs="Arial"/>
                <w:color w:val="000000"/>
                <w:sz w:val="18"/>
                <w:szCs w:val="18"/>
              </w:rPr>
              <w:t> </w:t>
            </w:r>
            <w:r w:rsidRPr="001A237D">
              <w:rPr>
                <w:rFonts w:cs="Arial"/>
                <w:color w:val="000000"/>
                <w:sz w:val="18"/>
                <w:szCs w:val="18"/>
              </w:rPr>
              <w:t>471</w:t>
            </w:r>
            <w:r>
              <w:rPr>
                <w:rFonts w:cs="Arial"/>
                <w:color w:val="000000"/>
                <w:sz w:val="18"/>
                <w:szCs w:val="18"/>
              </w:rPr>
              <w:t xml:space="preserve"> osoba. </w:t>
            </w:r>
          </w:p>
          <w:p w14:paraId="3EF62C0B" w14:textId="77777777" w:rsidR="001A237D" w:rsidRPr="00ED2F63" w:rsidRDefault="00C47CDE" w:rsidP="00C47CDE">
            <w:pPr>
              <w:tabs>
                <w:tab w:val="left" w:pos="1929"/>
              </w:tabs>
              <w:jc w:val="both"/>
              <w:rPr>
                <w:rFonts w:cs="Arial"/>
                <w:color w:val="000000"/>
                <w:sz w:val="18"/>
                <w:szCs w:val="18"/>
              </w:rPr>
            </w:pPr>
            <w:r w:rsidRPr="00C47CDE">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826560" w:rsidRPr="00ED2F63" w14:paraId="2A60017A" w14:textId="77777777" w:rsidTr="00470087">
        <w:trPr>
          <w:jc w:val="center"/>
        </w:trPr>
        <w:tc>
          <w:tcPr>
            <w:tcW w:w="285" w:type="pct"/>
            <w:vAlign w:val="center"/>
          </w:tcPr>
          <w:p w14:paraId="1791181B" w14:textId="77777777" w:rsidR="00826560" w:rsidRDefault="00826560" w:rsidP="00107AEF">
            <w:pPr>
              <w:spacing w:before="60" w:after="60" w:line="240" w:lineRule="auto"/>
              <w:rPr>
                <w:rFonts w:cs="Arial"/>
                <w:color w:val="000000"/>
                <w:sz w:val="18"/>
                <w:szCs w:val="18"/>
              </w:rPr>
            </w:pPr>
            <w:r>
              <w:rPr>
                <w:rFonts w:cs="Arial"/>
                <w:color w:val="000000"/>
                <w:sz w:val="18"/>
                <w:szCs w:val="18"/>
              </w:rPr>
              <w:t>6</w:t>
            </w:r>
          </w:p>
        </w:tc>
        <w:tc>
          <w:tcPr>
            <w:tcW w:w="1104" w:type="pct"/>
            <w:shd w:val="clear" w:color="auto" w:fill="auto"/>
            <w:vAlign w:val="center"/>
          </w:tcPr>
          <w:p w14:paraId="345692B6" w14:textId="77777777" w:rsidR="00826560" w:rsidRPr="00ED2F63" w:rsidRDefault="00826560" w:rsidP="00107AEF">
            <w:pPr>
              <w:spacing w:before="60" w:after="60" w:line="240" w:lineRule="auto"/>
              <w:rPr>
                <w:rFonts w:cs="Arial"/>
                <w:b/>
                <w:color w:val="000000"/>
                <w:sz w:val="18"/>
                <w:szCs w:val="18"/>
              </w:rPr>
            </w:pPr>
            <w:r w:rsidRPr="00470087">
              <w:rPr>
                <w:rFonts w:cs="Arial"/>
                <w:b/>
                <w:color w:val="000000"/>
                <w:sz w:val="18"/>
                <w:szCs w:val="18"/>
              </w:rPr>
              <w:t>Liczba osób, które otrzymały bezzwrotne środki na podjęcie działalności gospodarczej w programie</w:t>
            </w:r>
          </w:p>
        </w:tc>
        <w:tc>
          <w:tcPr>
            <w:tcW w:w="546" w:type="pct"/>
            <w:gridSpan w:val="2"/>
            <w:vAlign w:val="center"/>
          </w:tcPr>
          <w:p w14:paraId="78470DDB"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58EB7E2C"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5D544250"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bottom"/>
          </w:tcPr>
          <w:p w14:paraId="0480D939" w14:textId="77777777" w:rsidR="00826560" w:rsidRDefault="00E511A0" w:rsidP="00107AEF">
            <w:pPr>
              <w:spacing w:before="60" w:after="60" w:line="240" w:lineRule="auto"/>
              <w:rPr>
                <w:rFonts w:cs="Arial"/>
                <w:color w:val="000000"/>
                <w:sz w:val="18"/>
                <w:szCs w:val="18"/>
              </w:rPr>
            </w:pPr>
            <w:r>
              <w:rPr>
                <w:color w:val="000000"/>
              </w:rPr>
              <w:t>2600</w:t>
            </w:r>
            <w:r w:rsidR="00826560">
              <w:rPr>
                <w:color w:val="000000"/>
              </w:rPr>
              <w:t xml:space="preserve">    </w:t>
            </w:r>
          </w:p>
        </w:tc>
        <w:tc>
          <w:tcPr>
            <w:tcW w:w="205" w:type="pct"/>
            <w:gridSpan w:val="2"/>
            <w:shd w:val="clear" w:color="auto" w:fill="auto"/>
            <w:vAlign w:val="bottom"/>
          </w:tcPr>
          <w:p w14:paraId="5E1A113C" w14:textId="77777777" w:rsidR="00826560" w:rsidRDefault="00826560" w:rsidP="00E511A0">
            <w:pPr>
              <w:spacing w:before="60" w:after="60" w:line="240" w:lineRule="auto"/>
              <w:rPr>
                <w:rFonts w:cs="Arial"/>
                <w:color w:val="000000"/>
                <w:sz w:val="18"/>
                <w:szCs w:val="18"/>
              </w:rPr>
            </w:pPr>
            <w:r>
              <w:rPr>
                <w:color w:val="000000"/>
              </w:rPr>
              <w:t xml:space="preserve">                </w:t>
            </w:r>
            <w:r w:rsidR="00E511A0">
              <w:rPr>
                <w:color w:val="000000"/>
              </w:rPr>
              <w:t>4242</w:t>
            </w:r>
          </w:p>
        </w:tc>
        <w:tc>
          <w:tcPr>
            <w:tcW w:w="201" w:type="pct"/>
            <w:shd w:val="clear" w:color="auto" w:fill="auto"/>
            <w:vAlign w:val="bottom"/>
          </w:tcPr>
          <w:p w14:paraId="2914071C" w14:textId="77777777" w:rsidR="00826560" w:rsidRDefault="00826560" w:rsidP="00651E9F">
            <w:pPr>
              <w:spacing w:before="60" w:after="60" w:line="240" w:lineRule="auto"/>
              <w:rPr>
                <w:rFonts w:cs="Arial"/>
                <w:color w:val="000000"/>
                <w:sz w:val="18"/>
                <w:szCs w:val="18"/>
              </w:rPr>
            </w:pPr>
            <w:r>
              <w:rPr>
                <w:color w:val="000000"/>
              </w:rPr>
              <w:t xml:space="preserve">                       </w:t>
            </w:r>
            <w:r w:rsidR="00651E9F">
              <w:rPr>
                <w:color w:val="000000"/>
              </w:rPr>
              <w:t>6842</w:t>
            </w:r>
            <w:r>
              <w:rPr>
                <w:color w:val="000000"/>
              </w:rPr>
              <w:t xml:space="preserve">    </w:t>
            </w:r>
          </w:p>
        </w:tc>
        <w:tc>
          <w:tcPr>
            <w:tcW w:w="605" w:type="pct"/>
            <w:gridSpan w:val="3"/>
            <w:shd w:val="clear" w:color="auto" w:fill="auto"/>
            <w:vAlign w:val="center"/>
          </w:tcPr>
          <w:p w14:paraId="00618EA0"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39A92E3F"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04AAA8EC" w14:textId="77777777" w:rsidTr="00513C58">
        <w:trPr>
          <w:trHeight w:val="1604"/>
          <w:jc w:val="center"/>
        </w:trPr>
        <w:tc>
          <w:tcPr>
            <w:tcW w:w="5000" w:type="pct"/>
            <w:gridSpan w:val="18"/>
            <w:vAlign w:val="center"/>
          </w:tcPr>
          <w:p w14:paraId="40257E56" w14:textId="77777777" w:rsidR="00AA71B0" w:rsidRDefault="00651E9F" w:rsidP="00651E9F">
            <w:pPr>
              <w:tabs>
                <w:tab w:val="left" w:pos="1929"/>
              </w:tabs>
              <w:jc w:val="both"/>
              <w:rPr>
                <w:rFonts w:cs="Arial"/>
                <w:color w:val="000000"/>
                <w:sz w:val="18"/>
                <w:szCs w:val="18"/>
              </w:rPr>
            </w:pPr>
            <w:r w:rsidRPr="00651E9F">
              <w:rPr>
                <w:rFonts w:cs="Arial"/>
                <w:color w:val="000000"/>
                <w:sz w:val="18"/>
                <w:szCs w:val="18"/>
              </w:rPr>
              <w:t>Nowa metodologia</w:t>
            </w:r>
            <w:r w:rsidR="00A744F3">
              <w:rPr>
                <w:rFonts w:cs="Arial"/>
                <w:color w:val="000000"/>
                <w:sz w:val="18"/>
                <w:szCs w:val="18"/>
              </w:rPr>
              <w:t xml:space="preserve"> w związku z przeglądem śródokresowym</w:t>
            </w:r>
            <w:r w:rsidRPr="00651E9F">
              <w:rPr>
                <w:rFonts w:cs="Arial"/>
                <w:color w:val="000000"/>
                <w:sz w:val="18"/>
                <w:szCs w:val="18"/>
              </w:rPr>
              <w:t xml:space="preserve"> – urealnien</w:t>
            </w:r>
            <w:r>
              <w:rPr>
                <w:rFonts w:cs="Arial"/>
                <w:color w:val="000000"/>
                <w:sz w:val="18"/>
                <w:szCs w:val="18"/>
              </w:rPr>
              <w:t>ie wartości docelowej wskaźnika</w:t>
            </w:r>
            <w:r w:rsidR="00AA71B0">
              <w:rPr>
                <w:rFonts w:cs="Arial"/>
                <w:color w:val="000000"/>
                <w:sz w:val="18"/>
                <w:szCs w:val="18"/>
              </w:rPr>
              <w:t>:</w:t>
            </w:r>
          </w:p>
          <w:p w14:paraId="796C7AFC" w14:textId="77777777" w:rsidR="00AA71B0" w:rsidRDefault="00651E9F" w:rsidP="00513C58">
            <w:pPr>
              <w:tabs>
                <w:tab w:val="left" w:pos="1929"/>
              </w:tabs>
              <w:spacing w:after="0"/>
              <w:jc w:val="both"/>
              <w:rPr>
                <w:rFonts w:cs="Arial"/>
                <w:color w:val="000000"/>
                <w:sz w:val="18"/>
                <w:szCs w:val="18"/>
              </w:rPr>
            </w:pPr>
            <w:r w:rsidRPr="00651E9F">
              <w:rPr>
                <w:rFonts w:cs="Arial"/>
                <w:color w:val="000000"/>
                <w:sz w:val="18"/>
                <w:szCs w:val="18"/>
              </w:rPr>
              <w:t>Alokacja (wartość zadania - środki na podjęcie działalności gospodarczej): 137 927 287,22 PLN</w:t>
            </w:r>
            <w:r>
              <w:rPr>
                <w:rFonts w:cs="Arial"/>
                <w:color w:val="000000"/>
                <w:sz w:val="18"/>
                <w:szCs w:val="18"/>
              </w:rPr>
              <w:t xml:space="preserve">. </w:t>
            </w:r>
          </w:p>
          <w:p w14:paraId="51B71C44" w14:textId="77777777" w:rsidR="00AA71B0" w:rsidRDefault="00651E9F" w:rsidP="00513C58">
            <w:pPr>
              <w:tabs>
                <w:tab w:val="left" w:pos="1929"/>
              </w:tabs>
              <w:spacing w:after="0"/>
              <w:jc w:val="both"/>
              <w:rPr>
                <w:rFonts w:cs="Arial"/>
                <w:color w:val="000000"/>
                <w:sz w:val="18"/>
                <w:szCs w:val="18"/>
              </w:rPr>
            </w:pPr>
            <w:r w:rsidRPr="00651E9F">
              <w:rPr>
                <w:rFonts w:cs="Arial"/>
                <w:color w:val="000000"/>
                <w:sz w:val="18"/>
                <w:szCs w:val="18"/>
              </w:rPr>
              <w:t>Koszt jednostkowy na podstawie zawartych umów: 20 160 PLN</w:t>
            </w:r>
            <w:r>
              <w:rPr>
                <w:rFonts w:cs="Arial"/>
                <w:color w:val="000000"/>
                <w:sz w:val="18"/>
                <w:szCs w:val="18"/>
              </w:rPr>
              <w:t xml:space="preserve">. </w:t>
            </w:r>
          </w:p>
          <w:p w14:paraId="78C44D51" w14:textId="77777777" w:rsidR="00651E9F" w:rsidRDefault="00651E9F" w:rsidP="00651E9F">
            <w:pPr>
              <w:tabs>
                <w:tab w:val="left" w:pos="1929"/>
              </w:tabs>
              <w:jc w:val="both"/>
              <w:rPr>
                <w:rFonts w:cs="Arial"/>
                <w:color w:val="000000"/>
                <w:sz w:val="18"/>
                <w:szCs w:val="18"/>
              </w:rPr>
            </w:pPr>
            <w:r w:rsidRPr="00651E9F">
              <w:rPr>
                <w:rFonts w:cs="Arial"/>
                <w:color w:val="000000"/>
                <w:sz w:val="18"/>
                <w:szCs w:val="18"/>
              </w:rPr>
              <w:t>Wartość docelowa: 137 927 287,22 / 20 160 = 6842 osób</w:t>
            </w:r>
            <w:r>
              <w:rPr>
                <w:rFonts w:cs="Arial"/>
                <w:color w:val="000000"/>
                <w:sz w:val="18"/>
                <w:szCs w:val="18"/>
              </w:rPr>
              <w:t xml:space="preserve">. </w:t>
            </w:r>
          </w:p>
          <w:p w14:paraId="1DD71CDB" w14:textId="77777777" w:rsidR="00AA71B0" w:rsidRDefault="00AA71B0" w:rsidP="00651E9F">
            <w:pPr>
              <w:tabs>
                <w:tab w:val="left" w:pos="1929"/>
              </w:tabs>
              <w:jc w:val="both"/>
              <w:rPr>
                <w:rFonts w:cs="Arial"/>
                <w:color w:val="000000"/>
                <w:sz w:val="18"/>
                <w:szCs w:val="18"/>
              </w:rPr>
            </w:pPr>
            <w:r>
              <w:rPr>
                <w:rFonts w:cs="Arial"/>
                <w:color w:val="000000"/>
                <w:sz w:val="18"/>
                <w:szCs w:val="18"/>
              </w:rPr>
              <w:t>W ww. metodologii nie zastosowano ws</w:t>
            </w:r>
            <w:r w:rsidRPr="00AA71B0">
              <w:rPr>
                <w:rFonts w:cs="Arial"/>
                <w:color w:val="000000"/>
                <w:sz w:val="18"/>
                <w:szCs w:val="18"/>
              </w:rPr>
              <w:t>kaźnika CPI</w:t>
            </w:r>
            <w:r>
              <w:rPr>
                <w:rFonts w:cs="Arial"/>
                <w:color w:val="000000"/>
                <w:sz w:val="18"/>
                <w:szCs w:val="18"/>
              </w:rPr>
              <w:t xml:space="preserve"> –</w:t>
            </w:r>
            <w:r w:rsidRPr="00AA71B0">
              <w:rPr>
                <w:rFonts w:cs="Arial"/>
                <w:color w:val="000000"/>
                <w:sz w:val="18"/>
                <w:szCs w:val="18"/>
              </w:rPr>
              <w:t xml:space="preserve"> </w:t>
            </w:r>
            <w:r>
              <w:rPr>
                <w:rFonts w:cs="Arial"/>
                <w:color w:val="000000"/>
                <w:sz w:val="18"/>
                <w:szCs w:val="18"/>
              </w:rPr>
              <w:t>z uwagi na fakt, iż metodologia nie</w:t>
            </w:r>
            <w:r w:rsidRPr="00AA71B0">
              <w:rPr>
                <w:rFonts w:cs="Arial"/>
                <w:color w:val="000000"/>
                <w:sz w:val="18"/>
                <w:szCs w:val="18"/>
              </w:rPr>
              <w:t xml:space="preserve"> odnosi się do kosztów jednostkowych historycznych</w:t>
            </w:r>
            <w:r>
              <w:rPr>
                <w:rFonts w:cs="Arial"/>
                <w:color w:val="000000"/>
                <w:sz w:val="18"/>
                <w:szCs w:val="18"/>
              </w:rPr>
              <w:t xml:space="preserve"> tylko rzeczywistych</w:t>
            </w:r>
            <w:r w:rsidRPr="00AA71B0">
              <w:rPr>
                <w:rFonts w:cs="Arial"/>
                <w:color w:val="000000"/>
                <w:sz w:val="18"/>
                <w:szCs w:val="18"/>
              </w:rPr>
              <w:t xml:space="preserve">. </w:t>
            </w:r>
            <w:r>
              <w:rPr>
                <w:rFonts w:cs="Arial"/>
                <w:color w:val="000000"/>
                <w:sz w:val="18"/>
                <w:szCs w:val="18"/>
              </w:rPr>
              <w:t xml:space="preserve">Do wyliczenia wartości wskaźnika użyto </w:t>
            </w:r>
            <w:r w:rsidRPr="00AA71B0">
              <w:rPr>
                <w:rFonts w:cs="Arial"/>
                <w:color w:val="000000"/>
                <w:sz w:val="18"/>
                <w:szCs w:val="18"/>
              </w:rPr>
              <w:t>kosztów jednostkowych wynikających z obecnie realizowanych projektów</w:t>
            </w:r>
            <w:r>
              <w:rPr>
                <w:rFonts w:cs="Arial"/>
                <w:color w:val="000000"/>
                <w:sz w:val="18"/>
                <w:szCs w:val="18"/>
              </w:rPr>
              <w:t>.</w:t>
            </w:r>
            <w:r w:rsidRPr="00AA71B0">
              <w:rPr>
                <w:rFonts w:cs="Arial"/>
                <w:color w:val="000000"/>
                <w:sz w:val="18"/>
                <w:szCs w:val="18"/>
              </w:rPr>
              <w:t xml:space="preserve"> </w:t>
            </w:r>
            <w:r>
              <w:rPr>
                <w:rFonts w:cs="Arial"/>
                <w:color w:val="000000"/>
                <w:sz w:val="18"/>
                <w:szCs w:val="18"/>
              </w:rPr>
              <w:t>Dodatkowo błędnym założeniem metodologicznym okazało się zastosowanie wskaźnika kompensacji</w:t>
            </w:r>
            <w:r w:rsidRPr="00AA71B0">
              <w:rPr>
                <w:rFonts w:cs="Arial"/>
                <w:color w:val="000000"/>
                <w:sz w:val="18"/>
                <w:szCs w:val="18"/>
              </w:rPr>
              <w:t xml:space="preserve"> </w:t>
            </w:r>
            <w:r>
              <w:rPr>
                <w:rFonts w:cs="Arial"/>
                <w:color w:val="000000"/>
                <w:sz w:val="18"/>
                <w:szCs w:val="18"/>
              </w:rPr>
              <w:t>dlatego w zmienionej metodologii zrezygnowano z niego.</w:t>
            </w:r>
          </w:p>
          <w:p w14:paraId="607ABDEC" w14:textId="77777777" w:rsidR="00826560" w:rsidRPr="00E6413D" w:rsidRDefault="00567614" w:rsidP="00C41E9C">
            <w:pPr>
              <w:tabs>
                <w:tab w:val="left" w:pos="1929"/>
              </w:tabs>
              <w:jc w:val="both"/>
              <w:rPr>
                <w:rFonts w:cs="Arial"/>
                <w:color w:val="000000"/>
                <w:sz w:val="18"/>
                <w:szCs w:val="18"/>
              </w:rPr>
            </w:pPr>
            <w:r>
              <w:rPr>
                <w:rFonts w:cs="Arial"/>
                <w:color w:val="000000"/>
                <w:sz w:val="18"/>
                <w:szCs w:val="18"/>
              </w:rPr>
              <w:t>Szacunkowy k</w:t>
            </w:r>
            <w:r w:rsidR="00826560" w:rsidRPr="00E6413D">
              <w:rPr>
                <w:rFonts w:cs="Arial"/>
                <w:color w:val="000000"/>
                <w:sz w:val="18"/>
                <w:szCs w:val="18"/>
              </w:rPr>
              <w:t xml:space="preserve">oszt jednostkowy na dotacyjne uruchomienie działalności gospodarczej w województwie dolnośląskim </w:t>
            </w:r>
            <w:r w:rsidR="002D65D6">
              <w:rPr>
                <w:rFonts w:cs="Arial"/>
                <w:color w:val="000000"/>
                <w:sz w:val="18"/>
                <w:szCs w:val="18"/>
              </w:rPr>
              <w:t xml:space="preserve">w ramach PUP </w:t>
            </w:r>
            <w:r w:rsidR="00826560" w:rsidRPr="00E6413D">
              <w:rPr>
                <w:rFonts w:cs="Arial"/>
                <w:color w:val="000000"/>
                <w:sz w:val="18"/>
                <w:szCs w:val="18"/>
              </w:rPr>
              <w:t xml:space="preserve">wynosi </w:t>
            </w:r>
            <w:r w:rsidR="002D65D6">
              <w:rPr>
                <w:rFonts w:cs="Arial"/>
                <w:color w:val="000000"/>
                <w:sz w:val="18"/>
                <w:szCs w:val="18"/>
              </w:rPr>
              <w:t>25 000</w:t>
            </w:r>
            <w:r w:rsidR="00826560" w:rsidRPr="00E6413D">
              <w:rPr>
                <w:rFonts w:cs="Arial"/>
                <w:color w:val="000000"/>
                <w:sz w:val="18"/>
                <w:szCs w:val="18"/>
              </w:rPr>
              <w:t>zł</w:t>
            </w:r>
            <w:r>
              <w:rPr>
                <w:rFonts w:cs="Arial"/>
                <w:color w:val="000000"/>
                <w:sz w:val="18"/>
                <w:szCs w:val="18"/>
              </w:rPr>
              <w:t xml:space="preserve"> (źródło; DWUP)</w:t>
            </w:r>
            <w:r w:rsidR="00826560" w:rsidRPr="00E6413D">
              <w:rPr>
                <w:rFonts w:cs="Arial"/>
                <w:color w:val="000000"/>
                <w:sz w:val="18"/>
                <w:szCs w:val="18"/>
              </w:rPr>
              <w:t xml:space="preserve">. </w:t>
            </w:r>
          </w:p>
          <w:p w14:paraId="5FD4E1B2" w14:textId="77777777" w:rsidR="00826560" w:rsidRPr="00E6413D" w:rsidRDefault="00826560" w:rsidP="009D6F8A">
            <w:pPr>
              <w:tabs>
                <w:tab w:val="left" w:pos="1929"/>
              </w:tabs>
              <w:jc w:val="both"/>
              <w:rPr>
                <w:rFonts w:cs="Arial"/>
                <w:color w:val="000000"/>
                <w:sz w:val="18"/>
                <w:szCs w:val="18"/>
              </w:rPr>
            </w:pPr>
            <w:r w:rsidRPr="00E6413D">
              <w:rPr>
                <w:rFonts w:cs="Arial"/>
                <w:color w:val="000000"/>
                <w:sz w:val="18"/>
                <w:szCs w:val="18"/>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04E35723" w14:textId="77777777" w:rsidR="00826560" w:rsidRDefault="002D65D6" w:rsidP="00C41E9C">
            <w:pPr>
              <w:tabs>
                <w:tab w:val="left" w:pos="1929"/>
              </w:tabs>
              <w:jc w:val="both"/>
              <w:rPr>
                <w:rFonts w:cs="Arial"/>
                <w:color w:val="000000"/>
                <w:sz w:val="18"/>
                <w:szCs w:val="18"/>
              </w:rPr>
            </w:pPr>
            <w:r>
              <w:rPr>
                <w:rFonts w:cs="Arial"/>
                <w:color w:val="000000"/>
                <w:sz w:val="18"/>
                <w:szCs w:val="18"/>
              </w:rPr>
              <w:t>Zatem 25000</w:t>
            </w:r>
            <w:r w:rsidR="00826560" w:rsidRPr="00E6413D">
              <w:rPr>
                <w:rFonts w:cs="Arial"/>
                <w:color w:val="000000"/>
                <w:sz w:val="18"/>
                <w:szCs w:val="18"/>
              </w:rPr>
              <w:t xml:space="preserve">PLN / 94,2% CPI =  </w:t>
            </w:r>
            <w:r>
              <w:rPr>
                <w:rFonts w:cs="Arial"/>
                <w:color w:val="000000"/>
                <w:sz w:val="18"/>
                <w:szCs w:val="18"/>
              </w:rPr>
              <w:t xml:space="preserve"> 26 539,28   </w:t>
            </w:r>
            <w:r w:rsidR="00826560" w:rsidRPr="00E6413D">
              <w:rPr>
                <w:rFonts w:cs="Arial"/>
                <w:color w:val="000000"/>
                <w:sz w:val="18"/>
                <w:szCs w:val="18"/>
              </w:rPr>
              <w:t>zł.</w:t>
            </w:r>
          </w:p>
          <w:p w14:paraId="20929BA7" w14:textId="77777777" w:rsidR="002D65D6" w:rsidRDefault="00826560" w:rsidP="00C41E9C">
            <w:pPr>
              <w:tabs>
                <w:tab w:val="left" w:pos="1929"/>
              </w:tabs>
              <w:jc w:val="both"/>
              <w:rPr>
                <w:rFonts w:cs="Arial"/>
                <w:color w:val="000000"/>
                <w:sz w:val="18"/>
                <w:szCs w:val="18"/>
              </w:rPr>
            </w:pPr>
            <w:r w:rsidRPr="00E6413D">
              <w:rPr>
                <w:rFonts w:cs="Arial"/>
                <w:color w:val="000000"/>
                <w:sz w:val="18"/>
                <w:szCs w:val="18"/>
              </w:rPr>
              <w:t xml:space="preserve">Ponieważ planuje się dofinansowanie na poziomie 85%, należy posłużyć się wartością 85% otrzymanego kosztu jednostkowego. </w:t>
            </w:r>
          </w:p>
          <w:p w14:paraId="336A2984" w14:textId="77777777" w:rsidR="00826560" w:rsidRDefault="00826560" w:rsidP="00C41E9C">
            <w:pPr>
              <w:tabs>
                <w:tab w:val="left" w:pos="1929"/>
              </w:tabs>
              <w:jc w:val="both"/>
              <w:rPr>
                <w:rFonts w:cs="Arial"/>
                <w:color w:val="000000"/>
                <w:sz w:val="18"/>
                <w:szCs w:val="18"/>
              </w:rPr>
            </w:pPr>
            <w:r>
              <w:rPr>
                <w:rFonts w:cs="Arial"/>
                <w:color w:val="000000"/>
                <w:sz w:val="18"/>
                <w:szCs w:val="18"/>
              </w:rPr>
              <w:t xml:space="preserve">Zatem 80% alokacji przeznaczonej na realizację projektów PUP (przeliczonej na złotówki oraz współczynnik ceny stałej)  należy </w:t>
            </w:r>
            <w:r w:rsidR="002D65D6">
              <w:rPr>
                <w:rFonts w:cs="Arial"/>
                <w:color w:val="000000"/>
                <w:sz w:val="18"/>
                <w:szCs w:val="18"/>
              </w:rPr>
              <w:t xml:space="preserve">pomniejszyć jeszcze do 40% (taką ilość środków planuje się na wykorzystanie na tą formę wsparcia) oraz </w:t>
            </w:r>
            <w:r>
              <w:rPr>
                <w:rFonts w:cs="Arial"/>
                <w:color w:val="000000"/>
                <w:sz w:val="18"/>
                <w:szCs w:val="18"/>
              </w:rPr>
              <w:t xml:space="preserve">podzielić przez jednostkowy koszt obliczony powyżej. </w:t>
            </w:r>
          </w:p>
          <w:p w14:paraId="0AC76A3F" w14:textId="77777777" w:rsidR="00504B0A" w:rsidRDefault="00504B0A" w:rsidP="00C41E9C">
            <w:pPr>
              <w:tabs>
                <w:tab w:val="left" w:pos="1929"/>
              </w:tabs>
              <w:jc w:val="both"/>
              <w:rPr>
                <w:rFonts w:cs="Arial"/>
                <w:color w:val="000000"/>
                <w:sz w:val="18"/>
                <w:szCs w:val="18"/>
              </w:rPr>
            </w:pPr>
            <w:r w:rsidRPr="00504B0A">
              <w:rPr>
                <w:rFonts w:cs="Arial"/>
                <w:color w:val="000000"/>
                <w:sz w:val="18"/>
                <w:szCs w:val="18"/>
              </w:rPr>
              <w:t>Wartość docelową pomniejszono o wskaźnik kompensacji ryzyka (opisany w części ogólnej jak i w pkt. e Ram wykonania) wynoszący 32%.</w:t>
            </w:r>
          </w:p>
          <w:p w14:paraId="1F43BCB2" w14:textId="77777777" w:rsidR="00826560" w:rsidRPr="00ED2F63" w:rsidRDefault="00826560" w:rsidP="00C41E9C">
            <w:pPr>
              <w:tabs>
                <w:tab w:val="left" w:pos="1929"/>
              </w:tabs>
              <w:jc w:val="both"/>
              <w:rPr>
                <w:rFonts w:cs="Arial"/>
                <w:color w:val="000000"/>
                <w:sz w:val="18"/>
                <w:szCs w:val="18"/>
              </w:rPr>
            </w:pPr>
            <w:r w:rsidRPr="0019007C">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826560" w:rsidRPr="00ED2F63" w14:paraId="5CFCE9D7" w14:textId="77777777" w:rsidTr="00BA14CE">
        <w:trPr>
          <w:jc w:val="center"/>
        </w:trPr>
        <w:tc>
          <w:tcPr>
            <w:tcW w:w="285" w:type="pct"/>
            <w:vAlign w:val="center"/>
          </w:tcPr>
          <w:p w14:paraId="221F1850" w14:textId="77777777" w:rsidR="00826560" w:rsidRPr="00ED2F63" w:rsidRDefault="00826560" w:rsidP="00107AEF">
            <w:pPr>
              <w:spacing w:before="60" w:after="60" w:line="240" w:lineRule="auto"/>
              <w:rPr>
                <w:rFonts w:cs="Arial"/>
                <w:color w:val="000000"/>
                <w:sz w:val="18"/>
                <w:szCs w:val="18"/>
              </w:rPr>
            </w:pPr>
            <w:r>
              <w:rPr>
                <w:rFonts w:cs="Arial"/>
                <w:color w:val="000000"/>
                <w:sz w:val="18"/>
                <w:szCs w:val="18"/>
              </w:rPr>
              <w:t>7</w:t>
            </w:r>
          </w:p>
        </w:tc>
        <w:tc>
          <w:tcPr>
            <w:tcW w:w="1104" w:type="pct"/>
            <w:shd w:val="clear" w:color="auto" w:fill="auto"/>
            <w:vAlign w:val="center"/>
          </w:tcPr>
          <w:p w14:paraId="1DF47FD8" w14:textId="77777777" w:rsidR="00826560" w:rsidRPr="00ED2F63" w:rsidRDefault="00826560" w:rsidP="00107AEF">
            <w:pPr>
              <w:spacing w:before="60" w:after="60" w:line="240" w:lineRule="auto"/>
              <w:rPr>
                <w:rFonts w:cs="Arial"/>
                <w:b/>
                <w:color w:val="000000"/>
                <w:sz w:val="18"/>
                <w:szCs w:val="18"/>
              </w:rPr>
            </w:pPr>
            <w:r w:rsidRPr="00ED2F63">
              <w:rPr>
                <w:rFonts w:cs="Arial"/>
                <w:b/>
                <w:color w:val="000000"/>
                <w:sz w:val="18"/>
                <w:szCs w:val="18"/>
              </w:rPr>
              <w:t>Liczba osób pozostających bez pracy, które skorzystały  z instrumentów zwrotnych na podjęcie działalności gospodarczej w programie</w:t>
            </w:r>
          </w:p>
        </w:tc>
        <w:tc>
          <w:tcPr>
            <w:tcW w:w="546" w:type="pct"/>
            <w:gridSpan w:val="2"/>
            <w:vAlign w:val="center"/>
          </w:tcPr>
          <w:p w14:paraId="47D93F96"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4692738"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112855C"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3E92D132" w14:textId="77777777" w:rsidR="00826560" w:rsidRPr="00ED2F63" w:rsidRDefault="00B975E3" w:rsidP="009560BD">
            <w:pPr>
              <w:spacing w:before="60" w:after="60" w:line="240" w:lineRule="auto"/>
              <w:rPr>
                <w:rFonts w:cs="Arial"/>
                <w:color w:val="000000"/>
                <w:sz w:val="18"/>
                <w:szCs w:val="18"/>
              </w:rPr>
            </w:pPr>
            <w:r>
              <w:rPr>
                <w:rFonts w:cs="Arial"/>
                <w:color w:val="000000"/>
                <w:sz w:val="18"/>
                <w:szCs w:val="18"/>
              </w:rPr>
              <w:t>70</w:t>
            </w:r>
          </w:p>
        </w:tc>
        <w:tc>
          <w:tcPr>
            <w:tcW w:w="205" w:type="pct"/>
            <w:gridSpan w:val="2"/>
            <w:shd w:val="clear" w:color="auto" w:fill="auto"/>
            <w:vAlign w:val="center"/>
          </w:tcPr>
          <w:p w14:paraId="21703C8A" w14:textId="77777777" w:rsidR="00826560" w:rsidRPr="00ED2F63" w:rsidRDefault="00B975E3" w:rsidP="009560BD">
            <w:pPr>
              <w:spacing w:before="60" w:after="60" w:line="240" w:lineRule="auto"/>
              <w:rPr>
                <w:rFonts w:cs="Arial"/>
                <w:color w:val="000000"/>
                <w:sz w:val="18"/>
                <w:szCs w:val="18"/>
              </w:rPr>
            </w:pPr>
            <w:r>
              <w:rPr>
                <w:rFonts w:cs="Arial"/>
                <w:color w:val="000000"/>
                <w:sz w:val="18"/>
                <w:szCs w:val="18"/>
              </w:rPr>
              <w:t>57</w:t>
            </w:r>
          </w:p>
        </w:tc>
        <w:tc>
          <w:tcPr>
            <w:tcW w:w="201" w:type="pct"/>
            <w:shd w:val="clear" w:color="auto" w:fill="auto"/>
            <w:vAlign w:val="center"/>
          </w:tcPr>
          <w:p w14:paraId="69CF431C" w14:textId="77777777" w:rsidR="00826560" w:rsidRPr="00ED2F63" w:rsidRDefault="00775CBB" w:rsidP="00A03205">
            <w:pPr>
              <w:spacing w:before="60" w:after="60" w:line="240" w:lineRule="auto"/>
              <w:rPr>
                <w:rFonts w:cs="Arial"/>
                <w:color w:val="000000"/>
                <w:sz w:val="18"/>
                <w:szCs w:val="18"/>
              </w:rPr>
            </w:pPr>
            <w:r>
              <w:rPr>
                <w:rFonts w:cs="Arial"/>
                <w:color w:val="000000"/>
                <w:sz w:val="18"/>
                <w:szCs w:val="18"/>
              </w:rPr>
              <w:t>127</w:t>
            </w:r>
          </w:p>
        </w:tc>
        <w:tc>
          <w:tcPr>
            <w:tcW w:w="605" w:type="pct"/>
            <w:gridSpan w:val="3"/>
            <w:shd w:val="clear" w:color="auto" w:fill="auto"/>
            <w:vAlign w:val="center"/>
          </w:tcPr>
          <w:p w14:paraId="4F4E863A"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12803EFB"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59F83D46" w14:textId="77777777" w:rsidTr="00107AEF">
        <w:trPr>
          <w:jc w:val="center"/>
        </w:trPr>
        <w:tc>
          <w:tcPr>
            <w:tcW w:w="5000" w:type="pct"/>
            <w:gridSpan w:val="18"/>
          </w:tcPr>
          <w:p w14:paraId="6DA3C1F5"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W obliczeniach posłużono się danymi historycznymi z realizacji projektów Priorytetu VI PO KL na Dolnym Śląsku (działanie 6.2 POKL).</w:t>
            </w:r>
          </w:p>
          <w:p w14:paraId="3E54C093"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Koszt jednostkowy uruchomienia działalności gospodarczej za pomocą instrumentów zwrotnych w województwie dolnośląskim wynosi 49 950 PLN. Dane historyczne zostały przekazane przez Dolnośląski Wojewódzki Urząd Pracy w dniu 28.10.2014r.)  Przy wyliczeniu skorzystano z wartości pilotażowego projektu na pożyczki w ramach Działania 6.2 POKL. </w:t>
            </w:r>
          </w:p>
          <w:p w14:paraId="546CA8E2"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6797CC00"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Zatem 49 950 PLN / 94,2% CPI = 53 025,48  zł. </w:t>
            </w:r>
          </w:p>
          <w:p w14:paraId="457A1D67"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Ponieważ w ramach PI 8.2 planuje się dofinansowanie na poziomie 85%, należy posłużyć się wartością 85% otrzymanego kosztu jednostkowego, tj. 45 071,66 PLN.</w:t>
            </w:r>
          </w:p>
          <w:p w14:paraId="78C6C67D" w14:textId="77777777" w:rsidR="00826560" w:rsidRDefault="00826560" w:rsidP="00012E4D">
            <w:pPr>
              <w:spacing w:before="60" w:after="60" w:line="240" w:lineRule="auto"/>
              <w:jc w:val="both"/>
              <w:rPr>
                <w:rFonts w:cs="Arial"/>
                <w:color w:val="000000"/>
                <w:sz w:val="20"/>
                <w:szCs w:val="20"/>
              </w:rPr>
            </w:pPr>
          </w:p>
          <w:p w14:paraId="7CB9B3F3" w14:textId="77777777" w:rsidR="00AA71B0" w:rsidRPr="00107AEF" w:rsidRDefault="00AA71B0" w:rsidP="00012E4D">
            <w:pPr>
              <w:spacing w:before="60" w:after="60" w:line="240" w:lineRule="auto"/>
              <w:jc w:val="both"/>
              <w:rPr>
                <w:rFonts w:cs="Arial"/>
                <w:color w:val="000000"/>
                <w:sz w:val="20"/>
                <w:szCs w:val="20"/>
              </w:rPr>
            </w:pPr>
            <w:r>
              <w:rPr>
                <w:rFonts w:cs="Arial"/>
                <w:color w:val="000000"/>
                <w:sz w:val="20"/>
                <w:szCs w:val="20"/>
              </w:rPr>
              <w:t>Nowa metodologia:</w:t>
            </w:r>
          </w:p>
          <w:p w14:paraId="7B396BEF"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Alokacja na PI 8.2</w:t>
            </w:r>
            <w:r w:rsidR="00EA59C5">
              <w:rPr>
                <w:rFonts w:cs="Arial"/>
                <w:color w:val="000000"/>
                <w:sz w:val="20"/>
                <w:szCs w:val="20"/>
              </w:rPr>
              <w:t xml:space="preserve"> na instrumenty zwrotne</w:t>
            </w:r>
            <w:r w:rsidRPr="00107AEF">
              <w:rPr>
                <w:rFonts w:cs="Arial"/>
                <w:color w:val="000000"/>
                <w:sz w:val="20"/>
                <w:szCs w:val="20"/>
              </w:rPr>
              <w:t xml:space="preserve"> wynosi </w:t>
            </w:r>
            <w:r w:rsidR="00EA59C5">
              <w:rPr>
                <w:rFonts w:cs="Arial"/>
                <w:color w:val="000000"/>
                <w:sz w:val="20"/>
                <w:szCs w:val="20"/>
              </w:rPr>
              <w:t>2</w:t>
            </w:r>
            <w:r w:rsidRPr="00107AEF">
              <w:rPr>
                <w:rFonts w:cs="Arial"/>
                <w:color w:val="000000"/>
                <w:sz w:val="20"/>
                <w:szCs w:val="20"/>
              </w:rPr>
              <w:t xml:space="preserve"> </w:t>
            </w:r>
            <w:r w:rsidR="009521E9">
              <w:rPr>
                <w:rFonts w:cs="Arial"/>
                <w:color w:val="000000"/>
                <w:sz w:val="20"/>
                <w:szCs w:val="20"/>
              </w:rPr>
              <w:t>7</w:t>
            </w:r>
            <w:r w:rsidRPr="00107AEF">
              <w:rPr>
                <w:rFonts w:cs="Arial"/>
                <w:color w:val="000000"/>
                <w:sz w:val="20"/>
                <w:szCs w:val="20"/>
              </w:rPr>
              <w:t xml:space="preserve">00 000 EUR, co w przeliczeniu na PLN wynosi  </w:t>
            </w:r>
            <w:r>
              <w:rPr>
                <w:rFonts w:cs="Arial"/>
                <w:color w:val="000000"/>
                <w:sz w:val="20"/>
                <w:szCs w:val="20"/>
              </w:rPr>
              <w:t xml:space="preserve"> </w:t>
            </w:r>
            <w:r w:rsidR="004F53E0">
              <w:rPr>
                <w:rFonts w:cs="Arial"/>
                <w:color w:val="000000"/>
                <w:sz w:val="20"/>
                <w:szCs w:val="20"/>
              </w:rPr>
              <w:t>9 585 000</w:t>
            </w:r>
            <w:r>
              <w:rPr>
                <w:rFonts w:cs="Arial"/>
                <w:color w:val="000000"/>
                <w:sz w:val="20"/>
                <w:szCs w:val="20"/>
              </w:rPr>
              <w:t xml:space="preserve"> </w:t>
            </w:r>
            <w:r w:rsidRPr="00107AEF">
              <w:rPr>
                <w:rFonts w:cs="Arial"/>
                <w:color w:val="000000"/>
                <w:sz w:val="20"/>
                <w:szCs w:val="20"/>
              </w:rPr>
              <w:t xml:space="preserve">PLN. Otrzymaną alokację na PI po konwersji z euro na złote należy przeliczyć biorąc pod uwagę wskaźnik cen towarów i usług konsumpcyjnych (CPI), który ma zastosowanie do projektów „miękkich” (indeks dla okresu programowania 2014-2020 i roku 2014). </w:t>
            </w:r>
          </w:p>
          <w:p w14:paraId="64EE9700" w14:textId="77777777" w:rsidR="00826560" w:rsidRPr="00107AEF" w:rsidRDefault="00870B9C" w:rsidP="00012E4D">
            <w:pPr>
              <w:spacing w:before="60" w:after="60" w:line="240" w:lineRule="auto"/>
              <w:jc w:val="both"/>
              <w:rPr>
                <w:rFonts w:cs="Arial"/>
                <w:color w:val="000000"/>
                <w:sz w:val="20"/>
                <w:szCs w:val="20"/>
              </w:rPr>
            </w:pPr>
            <w:r>
              <w:rPr>
                <w:rFonts w:cs="Arial"/>
                <w:color w:val="000000"/>
                <w:sz w:val="20"/>
                <w:szCs w:val="20"/>
              </w:rPr>
              <w:t xml:space="preserve">koszt jednostkowy - </w:t>
            </w:r>
            <w:r w:rsidRPr="00107AEF">
              <w:rPr>
                <w:rFonts w:cs="Arial"/>
                <w:color w:val="000000"/>
                <w:sz w:val="20"/>
                <w:szCs w:val="20"/>
              </w:rPr>
              <w:t xml:space="preserve"> 45 071,66 PLN</w:t>
            </w:r>
          </w:p>
          <w:p w14:paraId="3023B97C" w14:textId="77777777" w:rsidR="00870B9C" w:rsidRDefault="00870B9C" w:rsidP="00012E4D">
            <w:pPr>
              <w:spacing w:before="60" w:after="60" w:line="240" w:lineRule="auto"/>
              <w:jc w:val="both"/>
              <w:rPr>
                <w:rFonts w:cs="Arial"/>
                <w:color w:val="000000"/>
                <w:sz w:val="20"/>
                <w:szCs w:val="20"/>
              </w:rPr>
            </w:pPr>
          </w:p>
          <w:p w14:paraId="658FA5C2"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Zatem </w:t>
            </w:r>
            <w:r w:rsidR="004F53E0">
              <w:rPr>
                <w:rFonts w:cs="Arial"/>
                <w:color w:val="000000"/>
                <w:sz w:val="20"/>
                <w:szCs w:val="20"/>
              </w:rPr>
              <w:t>9 585 000</w:t>
            </w:r>
            <w:r w:rsidRPr="00107AEF">
              <w:rPr>
                <w:rFonts w:cs="Arial"/>
                <w:color w:val="000000"/>
                <w:sz w:val="20"/>
                <w:szCs w:val="20"/>
              </w:rPr>
              <w:t xml:space="preserve">PLN / 113,8% CPI =  </w:t>
            </w:r>
            <w:r w:rsidRPr="005B1A17">
              <w:rPr>
                <w:rFonts w:cs="Arial"/>
                <w:color w:val="000000"/>
                <w:sz w:val="20"/>
                <w:szCs w:val="20"/>
              </w:rPr>
              <w:t xml:space="preserve"> </w:t>
            </w:r>
            <w:r w:rsidR="004F53E0">
              <w:rPr>
                <w:rFonts w:cs="Arial"/>
                <w:color w:val="000000"/>
                <w:sz w:val="20"/>
                <w:szCs w:val="20"/>
              </w:rPr>
              <w:t>8 422 671</w:t>
            </w:r>
            <w:r w:rsidRPr="005B1A17">
              <w:rPr>
                <w:rFonts w:cs="Arial"/>
                <w:color w:val="000000"/>
                <w:sz w:val="20"/>
                <w:szCs w:val="20"/>
              </w:rPr>
              <w:t xml:space="preserve">  </w:t>
            </w:r>
            <w:r w:rsidRPr="00107AEF">
              <w:rPr>
                <w:rFonts w:cs="Arial"/>
                <w:color w:val="000000"/>
                <w:sz w:val="20"/>
                <w:szCs w:val="20"/>
              </w:rPr>
              <w:t>PLN.</w:t>
            </w:r>
          </w:p>
          <w:p w14:paraId="52D6E9E7" w14:textId="77777777" w:rsidR="00826560" w:rsidRPr="00107AEF" w:rsidRDefault="00826560" w:rsidP="00012E4D">
            <w:pPr>
              <w:spacing w:before="60" w:after="60" w:line="240" w:lineRule="auto"/>
              <w:jc w:val="both"/>
              <w:rPr>
                <w:rFonts w:cs="Arial"/>
                <w:color w:val="000000"/>
                <w:sz w:val="20"/>
                <w:szCs w:val="20"/>
              </w:rPr>
            </w:pPr>
          </w:p>
          <w:p w14:paraId="19D82860"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Wartość docelową wskaźnika otrzyma się dzieląc </w:t>
            </w:r>
            <w:r w:rsidR="00EA59C5">
              <w:rPr>
                <w:rFonts w:cs="Arial"/>
                <w:color w:val="000000"/>
                <w:sz w:val="20"/>
                <w:szCs w:val="20"/>
              </w:rPr>
              <w:t>dostępną</w:t>
            </w:r>
            <w:r w:rsidRPr="00107AEF">
              <w:rPr>
                <w:rFonts w:cs="Arial"/>
                <w:color w:val="000000"/>
                <w:sz w:val="20"/>
                <w:szCs w:val="20"/>
              </w:rPr>
              <w:t xml:space="preserve"> alokacj</w:t>
            </w:r>
            <w:r w:rsidR="00EA59C5">
              <w:rPr>
                <w:rFonts w:cs="Arial"/>
                <w:color w:val="000000"/>
                <w:sz w:val="20"/>
                <w:szCs w:val="20"/>
              </w:rPr>
              <w:t>ę</w:t>
            </w:r>
            <w:r w:rsidRPr="00107AEF">
              <w:rPr>
                <w:rFonts w:cs="Arial"/>
                <w:color w:val="000000"/>
                <w:sz w:val="20"/>
                <w:szCs w:val="20"/>
              </w:rPr>
              <w:t xml:space="preserve"> przez koszt jednostkowy:</w:t>
            </w:r>
          </w:p>
          <w:p w14:paraId="14919C1B" w14:textId="77777777" w:rsidR="00826560" w:rsidRPr="00107AEF" w:rsidRDefault="00826560" w:rsidP="00012E4D">
            <w:pPr>
              <w:rPr>
                <w:rFonts w:cs="Arial"/>
                <w:color w:val="000000"/>
                <w:sz w:val="20"/>
                <w:szCs w:val="20"/>
              </w:rPr>
            </w:pPr>
            <w:r w:rsidRPr="00107AEF">
              <w:rPr>
                <w:rFonts w:cs="Arial"/>
                <w:color w:val="000000"/>
                <w:sz w:val="20"/>
                <w:szCs w:val="20"/>
              </w:rPr>
              <w:t xml:space="preserve"> </w:t>
            </w:r>
            <w:r w:rsidRPr="005B1A17">
              <w:rPr>
                <w:rFonts w:cs="Arial"/>
                <w:color w:val="000000"/>
                <w:sz w:val="20"/>
                <w:szCs w:val="20"/>
              </w:rPr>
              <w:t xml:space="preserve"> </w:t>
            </w:r>
            <w:r w:rsidR="004F53E0">
              <w:rPr>
                <w:rFonts w:cs="Arial"/>
                <w:color w:val="000000"/>
                <w:sz w:val="20"/>
                <w:szCs w:val="20"/>
              </w:rPr>
              <w:t>8 422 671</w:t>
            </w:r>
            <w:r w:rsidRPr="005B1A17">
              <w:rPr>
                <w:rFonts w:cs="Arial"/>
                <w:color w:val="000000"/>
                <w:sz w:val="20"/>
                <w:szCs w:val="20"/>
              </w:rPr>
              <w:t xml:space="preserve"> </w:t>
            </w:r>
            <w:r w:rsidRPr="00107AEF">
              <w:rPr>
                <w:rFonts w:cs="Arial"/>
                <w:color w:val="000000"/>
                <w:sz w:val="20"/>
                <w:szCs w:val="20"/>
              </w:rPr>
              <w:t xml:space="preserve">PLN/45 071,66 PLN </w:t>
            </w:r>
            <w:r w:rsidR="00EA59C5">
              <w:rPr>
                <w:rFonts w:cs="Arial"/>
                <w:color w:val="000000"/>
                <w:sz w:val="20"/>
                <w:szCs w:val="20"/>
              </w:rPr>
              <w:t xml:space="preserve">= </w:t>
            </w:r>
            <w:r w:rsidR="004F53E0">
              <w:rPr>
                <w:rFonts w:cs="Arial"/>
                <w:color w:val="000000"/>
                <w:sz w:val="20"/>
                <w:szCs w:val="20"/>
              </w:rPr>
              <w:t>187</w:t>
            </w:r>
          </w:p>
          <w:p w14:paraId="311E7840" w14:textId="77777777" w:rsidR="00826560" w:rsidRPr="00107AEF" w:rsidRDefault="00826560" w:rsidP="00012E4D">
            <w:pPr>
              <w:rPr>
                <w:rFonts w:cs="Arial"/>
                <w:color w:val="000000"/>
                <w:sz w:val="20"/>
                <w:szCs w:val="20"/>
              </w:rPr>
            </w:pPr>
            <w:r w:rsidRPr="00107AEF">
              <w:rPr>
                <w:rFonts w:cs="Arial"/>
                <w:color w:val="000000"/>
                <w:sz w:val="20"/>
                <w:szCs w:val="20"/>
              </w:rPr>
              <w:t xml:space="preserve">Wartość docelową pomniejszono o wskaźnik kompensacji ryzyka (opisany w części ogólnej jak i w pkt. e opisu Ram wykonania) wynoszący 32%. </w:t>
            </w:r>
            <w:r w:rsidR="00C67E8E">
              <w:rPr>
                <w:rFonts w:cs="Arial"/>
                <w:color w:val="000000"/>
                <w:sz w:val="20"/>
                <w:szCs w:val="20"/>
              </w:rPr>
              <w:t xml:space="preserve"> </w:t>
            </w:r>
            <w:r w:rsidRPr="00107AEF">
              <w:rPr>
                <w:rFonts w:cs="Arial"/>
                <w:color w:val="000000"/>
                <w:sz w:val="20"/>
                <w:szCs w:val="20"/>
              </w:rPr>
              <w:t xml:space="preserve">W skutek czego wartość docelowa wynosi </w:t>
            </w:r>
            <w:r w:rsidR="004F53E0">
              <w:rPr>
                <w:rFonts w:cs="Arial"/>
                <w:color w:val="000000"/>
                <w:sz w:val="20"/>
                <w:szCs w:val="20"/>
              </w:rPr>
              <w:t>187 * 0,68 = 127</w:t>
            </w:r>
            <w:r w:rsidR="00026612">
              <w:rPr>
                <w:rFonts w:cs="Arial"/>
                <w:color w:val="000000"/>
                <w:sz w:val="20"/>
                <w:szCs w:val="20"/>
              </w:rPr>
              <w:t>.</w:t>
            </w:r>
          </w:p>
          <w:p w14:paraId="78F7EAD1" w14:textId="77777777" w:rsidR="00826560" w:rsidRPr="00ED2F63" w:rsidRDefault="00826560" w:rsidP="00012E4D">
            <w:pPr>
              <w:jc w:val="both"/>
              <w:rPr>
                <w:rFonts w:cs="Arial"/>
                <w:color w:val="000000"/>
                <w:sz w:val="18"/>
                <w:szCs w:val="18"/>
              </w:rPr>
            </w:pPr>
            <w:r w:rsidRPr="00107AEF">
              <w:rPr>
                <w:rFonts w:cs="Arial"/>
                <w:color w:val="000000"/>
                <w:sz w:val="20"/>
                <w:szCs w:val="20"/>
              </w:rPr>
              <w:t>Podziała wg płci na podstawie odsetka kobiet i mężczyzn, które otrzymały środki na podjęcie działalności gospodarczej w priorytecie VI PO KL w województwie dolnośląskim, tj.: 45% kobiet i 55% mężczyzn (na podstawie załącznika nr 1 do sprawozdania z realizacji priorytetów VI-IX PO KL za rok 2013).</w:t>
            </w:r>
          </w:p>
        </w:tc>
      </w:tr>
      <w:tr w:rsidR="00826560" w:rsidRPr="00ED2F63" w14:paraId="38B9EF5E" w14:textId="77777777" w:rsidTr="005B1A17">
        <w:trPr>
          <w:jc w:val="center"/>
        </w:trPr>
        <w:tc>
          <w:tcPr>
            <w:tcW w:w="285" w:type="pct"/>
            <w:vAlign w:val="center"/>
          </w:tcPr>
          <w:p w14:paraId="23538F42" w14:textId="77777777" w:rsidR="00826560" w:rsidRPr="00ED2F63" w:rsidRDefault="00826560" w:rsidP="00107AEF">
            <w:pPr>
              <w:spacing w:after="0" w:line="240" w:lineRule="auto"/>
              <w:rPr>
                <w:rFonts w:cs="Arial"/>
                <w:sz w:val="18"/>
                <w:szCs w:val="18"/>
              </w:rPr>
            </w:pPr>
            <w:r>
              <w:rPr>
                <w:rFonts w:cs="Arial"/>
                <w:sz w:val="18"/>
                <w:szCs w:val="18"/>
              </w:rPr>
              <w:t>8</w:t>
            </w:r>
          </w:p>
        </w:tc>
        <w:tc>
          <w:tcPr>
            <w:tcW w:w="1104" w:type="pct"/>
            <w:shd w:val="clear" w:color="auto" w:fill="auto"/>
            <w:vAlign w:val="center"/>
          </w:tcPr>
          <w:p w14:paraId="57AB8EDF" w14:textId="77777777" w:rsidR="00826560" w:rsidRPr="00ED2F63" w:rsidRDefault="00826560" w:rsidP="00107AEF">
            <w:pPr>
              <w:spacing w:after="0" w:line="240" w:lineRule="auto"/>
              <w:rPr>
                <w:rFonts w:cs="Arial"/>
                <w:b/>
                <w:sz w:val="18"/>
                <w:szCs w:val="18"/>
              </w:rPr>
            </w:pPr>
            <w:r w:rsidRPr="00ED2F63">
              <w:rPr>
                <w:rFonts w:cs="Arial"/>
                <w:b/>
                <w:sz w:val="18"/>
                <w:szCs w:val="18"/>
              </w:rPr>
              <w:t>Liczba utworzonych miejsc opieki nad dziećmi w wieku do lat 3</w:t>
            </w:r>
          </w:p>
        </w:tc>
        <w:tc>
          <w:tcPr>
            <w:tcW w:w="529" w:type="pct"/>
            <w:vAlign w:val="center"/>
          </w:tcPr>
          <w:p w14:paraId="6B94EE2E" w14:textId="77777777" w:rsidR="00826560" w:rsidRPr="00ED2F63" w:rsidRDefault="00826560"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4B824D80" w14:textId="77777777" w:rsidR="00826560" w:rsidRPr="00ED2F63" w:rsidRDefault="00826560"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60E40BD4" w14:textId="77777777" w:rsidR="00826560" w:rsidRPr="00ED2F63" w:rsidRDefault="00826560"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27A6A62C" w14:textId="77777777" w:rsidR="00826560" w:rsidRPr="00ED2F63" w:rsidRDefault="00826560" w:rsidP="00107AEF">
            <w:pPr>
              <w:spacing w:after="0"/>
              <w:rPr>
                <w:rFonts w:cs="Arial"/>
                <w:color w:val="000000"/>
                <w:sz w:val="16"/>
                <w:szCs w:val="16"/>
              </w:rPr>
            </w:pPr>
            <w:r w:rsidRPr="00ED2F63">
              <w:rPr>
                <w:rFonts w:cs="Arial"/>
                <w:color w:val="000000"/>
                <w:sz w:val="16"/>
                <w:szCs w:val="16"/>
              </w:rPr>
              <w:t>n</w:t>
            </w:r>
            <w:r w:rsidR="008D7C5F">
              <w:rPr>
                <w:rFonts w:cs="Arial"/>
                <w:color w:val="000000"/>
                <w:sz w:val="16"/>
                <w:szCs w:val="16"/>
              </w:rPr>
              <w:t>/</w:t>
            </w:r>
            <w:r w:rsidRPr="00ED2F63">
              <w:rPr>
                <w:rFonts w:cs="Arial"/>
                <w:color w:val="000000"/>
                <w:sz w:val="16"/>
                <w:szCs w:val="16"/>
              </w:rPr>
              <w:t>d</w:t>
            </w:r>
          </w:p>
        </w:tc>
        <w:tc>
          <w:tcPr>
            <w:tcW w:w="216" w:type="pct"/>
            <w:gridSpan w:val="3"/>
            <w:shd w:val="clear" w:color="auto" w:fill="auto"/>
            <w:vAlign w:val="center"/>
          </w:tcPr>
          <w:p w14:paraId="3F41BDE0" w14:textId="77777777" w:rsidR="00826560" w:rsidRPr="00ED2F63" w:rsidRDefault="00826560" w:rsidP="00107AEF">
            <w:pPr>
              <w:spacing w:after="0"/>
              <w:rPr>
                <w:rFonts w:cs="Arial"/>
                <w:color w:val="000000"/>
                <w:sz w:val="16"/>
                <w:szCs w:val="16"/>
              </w:rPr>
            </w:pPr>
            <w:r w:rsidRPr="00ED2F63">
              <w:rPr>
                <w:rFonts w:cs="Arial"/>
                <w:color w:val="000000"/>
                <w:sz w:val="16"/>
                <w:szCs w:val="16"/>
              </w:rPr>
              <w:t>n</w:t>
            </w:r>
            <w:r w:rsidR="008D7C5F">
              <w:rPr>
                <w:rFonts w:cs="Arial"/>
                <w:color w:val="000000"/>
                <w:sz w:val="16"/>
                <w:szCs w:val="16"/>
              </w:rPr>
              <w:t>/</w:t>
            </w:r>
            <w:r w:rsidRPr="00ED2F63">
              <w:rPr>
                <w:rFonts w:cs="Arial"/>
                <w:color w:val="000000"/>
                <w:sz w:val="16"/>
                <w:szCs w:val="16"/>
              </w:rPr>
              <w:t>d</w:t>
            </w:r>
          </w:p>
        </w:tc>
        <w:tc>
          <w:tcPr>
            <w:tcW w:w="216" w:type="pct"/>
            <w:gridSpan w:val="2"/>
            <w:shd w:val="clear" w:color="auto" w:fill="auto"/>
            <w:vAlign w:val="center"/>
          </w:tcPr>
          <w:p w14:paraId="581E16AF" w14:textId="77777777" w:rsidR="00826560" w:rsidRPr="00ED2F63" w:rsidRDefault="00971780" w:rsidP="009560BD">
            <w:pPr>
              <w:spacing w:after="0"/>
              <w:rPr>
                <w:rFonts w:cs="Arial"/>
                <w:color w:val="000000"/>
                <w:sz w:val="16"/>
                <w:szCs w:val="16"/>
              </w:rPr>
            </w:pPr>
            <w:r>
              <w:rPr>
                <w:rFonts w:cs="Arial"/>
                <w:color w:val="000000"/>
                <w:sz w:val="16"/>
                <w:szCs w:val="16"/>
              </w:rPr>
              <w:t>5</w:t>
            </w:r>
            <w:r w:rsidR="009560BD">
              <w:rPr>
                <w:rFonts w:cs="Arial"/>
                <w:color w:val="000000"/>
                <w:sz w:val="16"/>
                <w:szCs w:val="16"/>
              </w:rPr>
              <w:t>433</w:t>
            </w:r>
          </w:p>
        </w:tc>
        <w:tc>
          <w:tcPr>
            <w:tcW w:w="583" w:type="pct"/>
            <w:shd w:val="clear" w:color="auto" w:fill="auto"/>
            <w:vAlign w:val="center"/>
          </w:tcPr>
          <w:p w14:paraId="15592F63" w14:textId="77777777" w:rsidR="00826560" w:rsidRPr="00ED2F63" w:rsidRDefault="00826560" w:rsidP="009E3413">
            <w:pPr>
              <w:tabs>
                <w:tab w:val="left" w:pos="1929"/>
              </w:tabs>
              <w:spacing w:after="0"/>
              <w:rPr>
                <w:rFonts w:cs="Arial"/>
                <w:color w:val="000000"/>
                <w:sz w:val="18"/>
                <w:szCs w:val="18"/>
              </w:rPr>
            </w:pPr>
            <w:r w:rsidRPr="002537FC">
              <w:rPr>
                <w:rFonts w:cs="Arial"/>
                <w:color w:val="000000"/>
                <w:sz w:val="18"/>
                <w:szCs w:val="18"/>
              </w:rPr>
              <w:t>SL 2014</w:t>
            </w:r>
          </w:p>
        </w:tc>
        <w:tc>
          <w:tcPr>
            <w:tcW w:w="794" w:type="pct"/>
            <w:gridSpan w:val="2"/>
            <w:vAlign w:val="center"/>
          </w:tcPr>
          <w:p w14:paraId="197BAD74" w14:textId="77777777" w:rsidR="00826560" w:rsidRPr="00ED2F63" w:rsidRDefault="00826560"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826560" w:rsidRPr="00ED2F63" w14:paraId="4A211C8B" w14:textId="77777777" w:rsidTr="00107AEF">
        <w:trPr>
          <w:jc w:val="center"/>
        </w:trPr>
        <w:tc>
          <w:tcPr>
            <w:tcW w:w="5000" w:type="pct"/>
            <w:gridSpan w:val="18"/>
          </w:tcPr>
          <w:p w14:paraId="5020B3C7" w14:textId="77777777" w:rsidR="00971780" w:rsidRDefault="00971780" w:rsidP="00A01073">
            <w:pPr>
              <w:tabs>
                <w:tab w:val="left" w:pos="1929"/>
              </w:tabs>
              <w:spacing w:after="0"/>
              <w:jc w:val="both"/>
              <w:rPr>
                <w:rFonts w:cs="Arial"/>
                <w:color w:val="000000"/>
                <w:sz w:val="20"/>
                <w:szCs w:val="20"/>
              </w:rPr>
            </w:pPr>
            <w:r>
              <w:rPr>
                <w:rFonts w:cs="Arial"/>
                <w:color w:val="000000"/>
                <w:sz w:val="20"/>
                <w:szCs w:val="20"/>
              </w:rPr>
              <w:t>Nowa metodologia:</w:t>
            </w:r>
          </w:p>
          <w:p w14:paraId="119DAFD7" w14:textId="77777777" w:rsidR="00971780" w:rsidRPr="00971780" w:rsidRDefault="00971780" w:rsidP="00971780">
            <w:pPr>
              <w:tabs>
                <w:tab w:val="left" w:pos="1929"/>
              </w:tabs>
              <w:spacing w:after="0"/>
              <w:jc w:val="both"/>
              <w:rPr>
                <w:rFonts w:cs="Arial"/>
                <w:color w:val="000000"/>
                <w:sz w:val="20"/>
                <w:szCs w:val="20"/>
              </w:rPr>
            </w:pPr>
            <w:r w:rsidRPr="00971780">
              <w:rPr>
                <w:rFonts w:cs="Arial"/>
                <w:color w:val="000000"/>
                <w:sz w:val="20"/>
                <w:szCs w:val="20"/>
              </w:rPr>
              <w:t xml:space="preserve">W obecnej metodologii jako błędne </w:t>
            </w:r>
            <w:r w:rsidR="009E2070">
              <w:rPr>
                <w:rFonts w:cs="Arial"/>
                <w:color w:val="000000"/>
                <w:sz w:val="20"/>
                <w:szCs w:val="20"/>
              </w:rPr>
              <w:t>należy</w:t>
            </w:r>
            <w:r w:rsidRPr="00971780">
              <w:rPr>
                <w:rFonts w:cs="Arial"/>
                <w:color w:val="000000"/>
                <w:sz w:val="20"/>
                <w:szCs w:val="20"/>
              </w:rPr>
              <w:t xml:space="preserve"> uznać wyznaczenie kosztu jednostkowego na poziomie 17 745,33. Punktem wyjścia do wyliczenia tej wartości były „dane ogólnodostępne na portalach internetowych związanych z tematyką prowadzenia działalności gospodarczej polegającej na prowadzeniu żłobka oraz innych form opieki nad dziećmi do lat 3”. </w:t>
            </w:r>
            <w:r>
              <w:rPr>
                <w:rFonts w:cs="Arial"/>
                <w:color w:val="000000"/>
                <w:sz w:val="20"/>
                <w:szCs w:val="20"/>
              </w:rPr>
              <w:t>Zostało to zweryfikowane</w:t>
            </w:r>
            <w:r w:rsidRPr="00971780">
              <w:rPr>
                <w:rFonts w:cs="Arial"/>
                <w:color w:val="000000"/>
                <w:sz w:val="20"/>
                <w:szCs w:val="20"/>
              </w:rPr>
              <w:t xml:space="preserve"> w oparciu o dane faktycznie deklarowane przez beneficjentów RPO WD 2014-2020. W 11 zakończonych projektach na dzień 30 września br. osiągnięto ten wskaźnik w wysokości 285 szt</w:t>
            </w:r>
            <w:r>
              <w:rPr>
                <w:rFonts w:cs="Arial"/>
                <w:color w:val="000000"/>
                <w:sz w:val="20"/>
                <w:szCs w:val="20"/>
              </w:rPr>
              <w:t>.</w:t>
            </w:r>
            <w:r w:rsidRPr="00971780">
              <w:rPr>
                <w:rFonts w:cs="Arial"/>
                <w:color w:val="000000"/>
                <w:sz w:val="20"/>
                <w:szCs w:val="20"/>
              </w:rPr>
              <w:t>, przy zaangażowaniu EFS w wysokości 6.171.810 PLN. W efekcie uzyskujemy koszt jednostkowy na poziomie 21.655,48 PLN.</w:t>
            </w:r>
          </w:p>
          <w:p w14:paraId="696F76B6" w14:textId="77777777" w:rsidR="00971780" w:rsidRPr="00971780" w:rsidRDefault="00971780" w:rsidP="00971780">
            <w:pPr>
              <w:tabs>
                <w:tab w:val="left" w:pos="1929"/>
              </w:tabs>
              <w:spacing w:after="0"/>
              <w:jc w:val="both"/>
              <w:rPr>
                <w:rFonts w:cs="Arial"/>
                <w:color w:val="000000"/>
                <w:sz w:val="20"/>
                <w:szCs w:val="20"/>
              </w:rPr>
            </w:pPr>
          </w:p>
          <w:p w14:paraId="742A1961" w14:textId="77777777" w:rsidR="00971780" w:rsidRDefault="00971780" w:rsidP="00971780">
            <w:pPr>
              <w:tabs>
                <w:tab w:val="left" w:pos="1929"/>
              </w:tabs>
              <w:spacing w:after="0"/>
              <w:jc w:val="both"/>
              <w:rPr>
                <w:rFonts w:cs="Arial"/>
                <w:b/>
                <w:color w:val="000000"/>
                <w:sz w:val="20"/>
                <w:szCs w:val="20"/>
              </w:rPr>
            </w:pPr>
            <w:r w:rsidRPr="00971780">
              <w:rPr>
                <w:rFonts w:cs="Arial"/>
                <w:color w:val="000000"/>
                <w:sz w:val="20"/>
                <w:szCs w:val="20"/>
              </w:rPr>
              <w:t>Wykorzystując powyższe dane, biorąc pod uwagę alokację wni</w:t>
            </w:r>
            <w:r w:rsidR="00634A9E">
              <w:rPr>
                <w:rFonts w:cs="Arial"/>
                <w:color w:val="000000"/>
                <w:sz w:val="20"/>
                <w:szCs w:val="20"/>
              </w:rPr>
              <w:t>oskowaną przy renegocjacji (48.7</w:t>
            </w:r>
            <w:r w:rsidRPr="00971780">
              <w:rPr>
                <w:rFonts w:cs="Arial"/>
                <w:color w:val="000000"/>
                <w:sz w:val="20"/>
                <w:szCs w:val="20"/>
              </w:rPr>
              <w:t xml:space="preserve">43.944 EUR), a także zachowując dotychczasowe założenia metodologii (kurs: 3,55, współczynnik ryzyka 32%), uzyskujemy wartość docelową w wysokości </w:t>
            </w:r>
            <w:r w:rsidRPr="00513C58">
              <w:rPr>
                <w:rFonts w:cs="Arial"/>
                <w:b/>
                <w:color w:val="000000"/>
                <w:sz w:val="20"/>
                <w:szCs w:val="20"/>
              </w:rPr>
              <w:t>5</w:t>
            </w:r>
            <w:r w:rsidR="00634A9E">
              <w:rPr>
                <w:rFonts w:cs="Arial"/>
                <w:b/>
                <w:color w:val="000000"/>
                <w:sz w:val="20"/>
                <w:szCs w:val="20"/>
              </w:rPr>
              <w:t>433</w:t>
            </w:r>
            <w:r w:rsidRPr="00513C58">
              <w:rPr>
                <w:rFonts w:cs="Arial"/>
                <w:b/>
                <w:color w:val="000000"/>
                <w:sz w:val="20"/>
                <w:szCs w:val="20"/>
              </w:rPr>
              <w:t xml:space="preserve"> sztuk.</w:t>
            </w:r>
            <w:r w:rsidR="00634A9E">
              <w:rPr>
                <w:rFonts w:cs="Arial"/>
                <w:b/>
                <w:color w:val="000000"/>
                <w:sz w:val="20"/>
                <w:szCs w:val="20"/>
              </w:rPr>
              <w:t xml:space="preserve"> </w:t>
            </w:r>
          </w:p>
          <w:p w14:paraId="0E1C8259" w14:textId="77777777" w:rsidR="00F72F7B" w:rsidRDefault="00F72F7B" w:rsidP="00971780">
            <w:pPr>
              <w:tabs>
                <w:tab w:val="left" w:pos="1929"/>
              </w:tabs>
              <w:spacing w:after="0"/>
              <w:jc w:val="both"/>
              <w:rPr>
                <w:rFonts w:cs="Arial"/>
                <w:b/>
                <w:color w:val="000000"/>
                <w:sz w:val="20"/>
                <w:szCs w:val="20"/>
              </w:rPr>
            </w:pPr>
          </w:p>
          <w:p w14:paraId="76C1373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Wyliczenia metodologiczne:</w:t>
            </w:r>
          </w:p>
          <w:p w14:paraId="6D70439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Dostępna alokacja: 48 743 944 EUR</w:t>
            </w:r>
          </w:p>
          <w:p w14:paraId="06DE1FEC"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Alokacja przeliczona na PLN: 48 743 944 * 3,55 = 173 041 001 PLN</w:t>
            </w:r>
          </w:p>
          <w:p w14:paraId="127B6466"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Koszt jednostkowy: 21 655,48 PLN</w:t>
            </w:r>
          </w:p>
          <w:p w14:paraId="22C7515B"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 xml:space="preserve">Wartość docelowa wskaźnika: </w:t>
            </w:r>
            <w:r w:rsidR="00D51ABE">
              <w:rPr>
                <w:rFonts w:cs="Arial"/>
                <w:color w:val="000000"/>
                <w:sz w:val="20"/>
                <w:szCs w:val="20"/>
              </w:rPr>
              <w:t xml:space="preserve">173 041 001 </w:t>
            </w:r>
            <w:r>
              <w:rPr>
                <w:rFonts w:cs="Arial"/>
                <w:color w:val="000000"/>
                <w:sz w:val="20"/>
                <w:szCs w:val="20"/>
              </w:rPr>
              <w:t xml:space="preserve">/ 21 655,48 = </w:t>
            </w:r>
            <w:r w:rsidR="00D51ABE">
              <w:rPr>
                <w:rFonts w:cs="Arial"/>
                <w:color w:val="000000"/>
                <w:sz w:val="20"/>
                <w:szCs w:val="20"/>
              </w:rPr>
              <w:t>7990</w:t>
            </w:r>
          </w:p>
          <w:p w14:paraId="5388E1A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Wskaźnik kompensacji = 32%</w:t>
            </w:r>
          </w:p>
          <w:p w14:paraId="4545BC74"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Wartość docelowa wskaźnik</w:t>
            </w:r>
            <w:r w:rsidR="00D51ABE">
              <w:rPr>
                <w:rFonts w:cs="Arial"/>
                <w:color w:val="000000"/>
                <w:sz w:val="20"/>
                <w:szCs w:val="20"/>
              </w:rPr>
              <w:t>a po kompensacji = 0,68 * 7990 = 5433</w:t>
            </w:r>
          </w:p>
          <w:p w14:paraId="1F5B807D" w14:textId="77777777" w:rsidR="00D51ABE" w:rsidRDefault="00D51ABE" w:rsidP="00971780">
            <w:pPr>
              <w:tabs>
                <w:tab w:val="left" w:pos="1929"/>
              </w:tabs>
              <w:spacing w:after="0"/>
              <w:jc w:val="both"/>
              <w:rPr>
                <w:rFonts w:cs="Arial"/>
                <w:color w:val="000000"/>
                <w:sz w:val="20"/>
                <w:szCs w:val="20"/>
              </w:rPr>
            </w:pPr>
          </w:p>
          <w:p w14:paraId="145D06CA" w14:textId="77777777" w:rsidR="00D51ABE" w:rsidRDefault="00D51ABE" w:rsidP="00971780">
            <w:pPr>
              <w:tabs>
                <w:tab w:val="left" w:pos="1929"/>
              </w:tabs>
              <w:spacing w:after="0"/>
              <w:jc w:val="both"/>
              <w:rPr>
                <w:rFonts w:cs="Arial"/>
                <w:color w:val="000000"/>
                <w:sz w:val="20"/>
                <w:szCs w:val="20"/>
              </w:rPr>
            </w:pPr>
            <w:r>
              <w:rPr>
                <w:rFonts w:cs="Arial"/>
                <w:color w:val="000000"/>
                <w:sz w:val="20"/>
                <w:szCs w:val="20"/>
              </w:rPr>
              <w:t>Zrezygnowano ze</w:t>
            </w:r>
            <w:r w:rsidRPr="00D51ABE">
              <w:rPr>
                <w:rFonts w:cs="Arial"/>
                <w:color w:val="000000"/>
                <w:sz w:val="20"/>
                <w:szCs w:val="20"/>
              </w:rPr>
              <w:t xml:space="preserve"> stosowania wskaźnika CPI </w:t>
            </w:r>
            <w:r>
              <w:rPr>
                <w:rFonts w:cs="Arial"/>
                <w:color w:val="000000"/>
                <w:sz w:val="20"/>
                <w:szCs w:val="20"/>
              </w:rPr>
              <w:t>ponieważ zastosowano nowy – rzeczywisty koszt jednostkowy wynikający</w:t>
            </w:r>
            <w:r w:rsidRPr="00D51ABE">
              <w:rPr>
                <w:rFonts w:cs="Arial"/>
                <w:color w:val="000000"/>
                <w:sz w:val="20"/>
                <w:szCs w:val="20"/>
              </w:rPr>
              <w:t xml:space="preserve"> z obecnie realizowanych projektów.  </w:t>
            </w:r>
          </w:p>
          <w:p w14:paraId="4FDA42E2" w14:textId="77777777" w:rsidR="00971780" w:rsidRDefault="00971780" w:rsidP="00A01073">
            <w:pPr>
              <w:tabs>
                <w:tab w:val="left" w:pos="1929"/>
              </w:tabs>
              <w:spacing w:after="0"/>
              <w:jc w:val="both"/>
              <w:rPr>
                <w:rFonts w:cs="Arial"/>
                <w:color w:val="000000"/>
                <w:sz w:val="20"/>
                <w:szCs w:val="20"/>
              </w:rPr>
            </w:pPr>
          </w:p>
          <w:p w14:paraId="0344A73B" w14:textId="77777777" w:rsidR="005617F0" w:rsidRDefault="005617F0" w:rsidP="00A01073">
            <w:pPr>
              <w:tabs>
                <w:tab w:val="left" w:pos="1929"/>
              </w:tabs>
              <w:spacing w:after="0"/>
              <w:jc w:val="both"/>
              <w:rPr>
                <w:rFonts w:cs="Arial"/>
                <w:color w:val="000000"/>
                <w:sz w:val="20"/>
                <w:szCs w:val="20"/>
              </w:rPr>
            </w:pPr>
            <w:r>
              <w:rPr>
                <w:rFonts w:cs="Arial"/>
                <w:color w:val="000000"/>
                <w:sz w:val="20"/>
                <w:szCs w:val="20"/>
              </w:rPr>
              <w:t>Metodologia poprzednia:</w:t>
            </w:r>
          </w:p>
          <w:p w14:paraId="7BD02EB7"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 obliczeniach posłużono się danymi ogólnodostępnymi na portalach internetowych związanych z tematyką prowadzenia działalności gospodarczej polegającej na prowadzeniu żłobka oraz innych form opieki nad dziećmi do lat 3.</w:t>
            </w:r>
          </w:p>
          <w:p w14:paraId="7C9D09BB"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 xml:space="preserve">Wartość docelowa to alokacja na priorytet inwestycyjny 8.3 podzielona przez średni przeciętny koszt utworzenia utworzenia/dostosowania miejsca żłobkowego, tj. 19 666 PLN. </w:t>
            </w:r>
          </w:p>
          <w:p w14:paraId="2F8B4764"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0D3E95EE"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Zatem 19 666 PLN/94,2%CPI= 20 876,86 PLN.</w:t>
            </w:r>
          </w:p>
          <w:p w14:paraId="350A93B1"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Ponieważ w ramach PI 8.3 planuje się dofinansowanie na poziomie 85%, należy posłużyć się wartością 85% otrzymanego kosztu jednostkowego. 20 876,86 *85%=  17 745,33 PLN.</w:t>
            </w:r>
          </w:p>
          <w:p w14:paraId="71D0CB09"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Alokacja na PI 8.3 wynosi   3</w:t>
            </w:r>
            <w:r>
              <w:rPr>
                <w:rFonts w:cs="Arial"/>
                <w:color w:val="000000"/>
                <w:sz w:val="20"/>
                <w:szCs w:val="20"/>
              </w:rPr>
              <w:t>9</w:t>
            </w:r>
            <w:r w:rsidRPr="00107AEF">
              <w:rPr>
                <w:rFonts w:cs="Arial"/>
                <w:color w:val="000000"/>
                <w:sz w:val="20"/>
                <w:szCs w:val="20"/>
              </w:rPr>
              <w:t xml:space="preserve"> 143 944 EUR, co w przeliczeniu na PLN wynosi  </w:t>
            </w:r>
            <w:r w:rsidRPr="007B2618">
              <w:rPr>
                <w:rFonts w:cs="Arial"/>
                <w:color w:val="000000"/>
                <w:sz w:val="20"/>
                <w:szCs w:val="20"/>
              </w:rPr>
              <w:t xml:space="preserve"> 138 961 001    </w:t>
            </w:r>
            <w:r w:rsidRPr="00107AEF">
              <w:rPr>
                <w:rFonts w:cs="Arial"/>
                <w:color w:val="000000"/>
                <w:sz w:val="20"/>
                <w:szCs w:val="20"/>
              </w:rPr>
              <w:t>PLN. Otrzymaną alokację na PI po konwersji z euro na złote należy przeliczyć biorąc pod uwagę wskaźnik cen towarów i usług konsumpcyjnych (CPI), który ma zastosowanie do projektów „miękkich” (indeks dla okresu programowania 2014-2020 i roku 2014).</w:t>
            </w:r>
          </w:p>
          <w:p w14:paraId="7209FB06"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 xml:space="preserve">Zatem </w:t>
            </w:r>
            <w:r w:rsidRPr="004E2EFE">
              <w:rPr>
                <w:rFonts w:cs="Arial"/>
                <w:color w:val="000000"/>
                <w:sz w:val="20"/>
                <w:szCs w:val="20"/>
              </w:rPr>
              <w:t xml:space="preserve"> 138 961 001    </w:t>
            </w:r>
            <w:r w:rsidRPr="00107AEF">
              <w:rPr>
                <w:rFonts w:cs="Arial"/>
                <w:color w:val="000000"/>
                <w:sz w:val="20"/>
                <w:szCs w:val="20"/>
              </w:rPr>
              <w:t xml:space="preserve">PLN / 113,8% CPI =   </w:t>
            </w:r>
            <w:r w:rsidRPr="004E2EFE">
              <w:rPr>
                <w:rFonts w:cs="Arial"/>
                <w:color w:val="000000"/>
                <w:sz w:val="20"/>
                <w:szCs w:val="20"/>
              </w:rPr>
              <w:t xml:space="preserve"> 122 109 843    </w:t>
            </w:r>
            <w:r w:rsidRPr="00107AEF">
              <w:rPr>
                <w:rFonts w:cs="Arial"/>
                <w:color w:val="000000"/>
                <w:sz w:val="20"/>
                <w:szCs w:val="20"/>
              </w:rPr>
              <w:t>PLN.</w:t>
            </w:r>
          </w:p>
          <w:p w14:paraId="03EFFE9C"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Wartość docelową wskaźnika otrzyma się dzieląc alokację przez koszt jednostkowy:</w:t>
            </w:r>
          </w:p>
          <w:p w14:paraId="290749AA" w14:textId="77777777" w:rsidR="00826560" w:rsidRPr="00107AEF" w:rsidRDefault="00826560" w:rsidP="00A01073">
            <w:pPr>
              <w:tabs>
                <w:tab w:val="left" w:pos="1929"/>
              </w:tabs>
              <w:spacing w:after="0"/>
              <w:jc w:val="both"/>
              <w:rPr>
                <w:rFonts w:cs="Arial"/>
                <w:color w:val="000000"/>
                <w:sz w:val="20"/>
                <w:szCs w:val="20"/>
              </w:rPr>
            </w:pPr>
            <w:r w:rsidRPr="004E2EFE">
              <w:rPr>
                <w:rFonts w:cs="Arial"/>
                <w:color w:val="000000"/>
                <w:sz w:val="20"/>
                <w:szCs w:val="20"/>
              </w:rPr>
              <w:t xml:space="preserve">122 109 843    </w:t>
            </w:r>
            <w:r w:rsidRPr="00107AEF">
              <w:rPr>
                <w:rFonts w:cs="Arial"/>
                <w:color w:val="000000"/>
                <w:sz w:val="20"/>
                <w:szCs w:val="20"/>
              </w:rPr>
              <w:t>PLN/17 745,33=</w:t>
            </w:r>
            <w:r>
              <w:rPr>
                <w:rFonts w:cs="Arial"/>
                <w:color w:val="000000"/>
                <w:sz w:val="20"/>
                <w:szCs w:val="20"/>
              </w:rPr>
              <w:t>6881,23</w:t>
            </w:r>
            <w:r w:rsidRPr="00107AEF">
              <w:rPr>
                <w:rFonts w:cs="Arial"/>
                <w:color w:val="000000"/>
                <w:sz w:val="20"/>
                <w:szCs w:val="20"/>
              </w:rPr>
              <w:t>.</w:t>
            </w:r>
          </w:p>
          <w:p w14:paraId="17A1D1EE"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Wartość docelową pomniejszono o wskaźnik kompensacji ryzyka (opisany w części ogólnej jak i w pkt. e Ram wykonania) wynoszący 32%. W skutek czego wartość docelowa wynosi 4 </w:t>
            </w:r>
            <w:r>
              <w:rPr>
                <w:rFonts w:cs="Arial"/>
                <w:color w:val="000000"/>
                <w:sz w:val="20"/>
                <w:szCs w:val="20"/>
              </w:rPr>
              <w:t>679</w:t>
            </w:r>
            <w:r w:rsidRPr="00107AEF">
              <w:rPr>
                <w:rFonts w:cs="Arial"/>
                <w:color w:val="000000"/>
                <w:sz w:val="20"/>
                <w:szCs w:val="20"/>
              </w:rPr>
              <w:t xml:space="preserve"> miejsc.</w:t>
            </w:r>
          </w:p>
          <w:p w14:paraId="35FF62C4" w14:textId="77777777" w:rsidR="00826560" w:rsidRDefault="00826560" w:rsidP="00012E4D">
            <w:pPr>
              <w:tabs>
                <w:tab w:val="left" w:pos="1929"/>
              </w:tabs>
              <w:spacing w:after="0"/>
              <w:rPr>
                <w:rFonts w:cs="Arial"/>
                <w:color w:val="000000"/>
                <w:sz w:val="18"/>
                <w:szCs w:val="18"/>
              </w:rPr>
            </w:pPr>
          </w:p>
          <w:p w14:paraId="217CC1BC" w14:textId="77777777" w:rsidR="00826560" w:rsidRPr="00ED2F63" w:rsidRDefault="00826560" w:rsidP="00012E4D">
            <w:pPr>
              <w:tabs>
                <w:tab w:val="left" w:pos="1929"/>
              </w:tabs>
              <w:spacing w:after="0"/>
              <w:rPr>
                <w:rFonts w:cs="Arial"/>
                <w:color w:val="000000"/>
                <w:sz w:val="18"/>
                <w:szCs w:val="18"/>
              </w:rPr>
            </w:pPr>
          </w:p>
        </w:tc>
      </w:tr>
      <w:tr w:rsidR="00826560" w:rsidRPr="00ED2F63" w14:paraId="7146EF35" w14:textId="77777777" w:rsidTr="00A0280B">
        <w:trPr>
          <w:jc w:val="center"/>
        </w:trPr>
        <w:tc>
          <w:tcPr>
            <w:tcW w:w="285" w:type="pct"/>
            <w:vAlign w:val="center"/>
          </w:tcPr>
          <w:p w14:paraId="7350D2C4" w14:textId="77777777" w:rsidR="00826560" w:rsidRPr="00ED2F63" w:rsidRDefault="00826560" w:rsidP="00107AEF">
            <w:pPr>
              <w:spacing w:after="0" w:line="240" w:lineRule="auto"/>
              <w:rPr>
                <w:rFonts w:cs="Arial"/>
                <w:sz w:val="18"/>
                <w:szCs w:val="18"/>
              </w:rPr>
            </w:pPr>
            <w:r>
              <w:rPr>
                <w:rFonts w:cs="Arial"/>
                <w:sz w:val="18"/>
                <w:szCs w:val="18"/>
              </w:rPr>
              <w:t>9</w:t>
            </w:r>
          </w:p>
        </w:tc>
        <w:tc>
          <w:tcPr>
            <w:tcW w:w="1104" w:type="pct"/>
            <w:shd w:val="clear" w:color="auto" w:fill="auto"/>
            <w:vAlign w:val="center"/>
          </w:tcPr>
          <w:p w14:paraId="7EB293F9" w14:textId="77777777" w:rsidR="00826560" w:rsidRPr="00ED2F63" w:rsidRDefault="00826560" w:rsidP="00107AEF">
            <w:pPr>
              <w:spacing w:after="0" w:line="240" w:lineRule="auto"/>
              <w:rPr>
                <w:rFonts w:cs="Arial"/>
                <w:b/>
                <w:sz w:val="18"/>
                <w:szCs w:val="18"/>
              </w:rPr>
            </w:pPr>
            <w:r w:rsidRPr="00ED2F63">
              <w:rPr>
                <w:rFonts w:cs="Arial"/>
                <w:b/>
                <w:sz w:val="18"/>
                <w:szCs w:val="18"/>
              </w:rPr>
              <w:t>Liczba osób opiekujących się dziećmi w wieku do lat 3 objętych wsparciem w programie</w:t>
            </w:r>
          </w:p>
        </w:tc>
        <w:tc>
          <w:tcPr>
            <w:tcW w:w="529" w:type="pct"/>
            <w:vAlign w:val="center"/>
          </w:tcPr>
          <w:p w14:paraId="23E3B184" w14:textId="77777777" w:rsidR="00826560" w:rsidRPr="00ED2F63" w:rsidRDefault="00826560"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711DEABE" w14:textId="77777777" w:rsidR="00826560" w:rsidRPr="00ED2F63" w:rsidRDefault="00826560" w:rsidP="00107AEF">
            <w:pPr>
              <w:spacing w:after="0" w:line="240" w:lineRule="auto"/>
              <w:rPr>
                <w:rFonts w:cs="Arial"/>
                <w:sz w:val="18"/>
                <w:szCs w:val="18"/>
              </w:rPr>
            </w:pPr>
            <w:r w:rsidRPr="00ED2F63">
              <w:rPr>
                <w:rFonts w:cs="Arial"/>
                <w:sz w:val="18"/>
                <w:szCs w:val="18"/>
              </w:rPr>
              <w:t>EFS</w:t>
            </w:r>
          </w:p>
        </w:tc>
        <w:tc>
          <w:tcPr>
            <w:tcW w:w="671" w:type="pct"/>
            <w:gridSpan w:val="2"/>
            <w:shd w:val="clear" w:color="auto" w:fill="auto"/>
            <w:vAlign w:val="center"/>
          </w:tcPr>
          <w:p w14:paraId="23C37A67" w14:textId="77777777" w:rsidR="00826560" w:rsidRPr="00ED2F63" w:rsidRDefault="00826560"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1D3B932B" w14:textId="77777777" w:rsidR="00826560" w:rsidRPr="00ED2F63" w:rsidRDefault="00826560" w:rsidP="00107AEF">
            <w:pPr>
              <w:spacing w:after="0"/>
              <w:rPr>
                <w:rFonts w:cs="Arial"/>
                <w:color w:val="000000"/>
                <w:sz w:val="16"/>
                <w:szCs w:val="16"/>
              </w:rPr>
            </w:pPr>
            <w:r>
              <w:rPr>
                <w:color w:val="000000"/>
                <w:sz w:val="16"/>
                <w:szCs w:val="16"/>
              </w:rPr>
              <w:t>n</w:t>
            </w:r>
            <w:r w:rsidR="008D7C5F">
              <w:rPr>
                <w:color w:val="000000"/>
                <w:sz w:val="16"/>
                <w:szCs w:val="16"/>
              </w:rPr>
              <w:t>/</w:t>
            </w:r>
            <w:r>
              <w:rPr>
                <w:color w:val="000000"/>
                <w:sz w:val="16"/>
                <w:szCs w:val="16"/>
              </w:rPr>
              <w:t>d</w:t>
            </w:r>
          </w:p>
        </w:tc>
        <w:tc>
          <w:tcPr>
            <w:tcW w:w="216" w:type="pct"/>
            <w:gridSpan w:val="3"/>
            <w:shd w:val="clear" w:color="auto" w:fill="auto"/>
            <w:vAlign w:val="center"/>
          </w:tcPr>
          <w:p w14:paraId="1189929E" w14:textId="77777777" w:rsidR="00826560" w:rsidRPr="00ED2F63" w:rsidRDefault="00826560" w:rsidP="00107AEF">
            <w:pPr>
              <w:spacing w:after="0"/>
              <w:rPr>
                <w:rFonts w:cs="Arial"/>
                <w:color w:val="000000"/>
                <w:sz w:val="16"/>
                <w:szCs w:val="16"/>
              </w:rPr>
            </w:pPr>
            <w:r>
              <w:rPr>
                <w:color w:val="000000"/>
                <w:sz w:val="16"/>
                <w:szCs w:val="16"/>
              </w:rPr>
              <w:t>n</w:t>
            </w:r>
            <w:r w:rsidR="008D7C5F">
              <w:rPr>
                <w:color w:val="000000"/>
                <w:sz w:val="16"/>
                <w:szCs w:val="16"/>
              </w:rPr>
              <w:t>/</w:t>
            </w:r>
            <w:r>
              <w:rPr>
                <w:color w:val="000000"/>
                <w:sz w:val="16"/>
                <w:szCs w:val="16"/>
              </w:rPr>
              <w:t>d</w:t>
            </w:r>
          </w:p>
        </w:tc>
        <w:tc>
          <w:tcPr>
            <w:tcW w:w="216" w:type="pct"/>
            <w:gridSpan w:val="2"/>
            <w:shd w:val="clear" w:color="auto" w:fill="auto"/>
            <w:vAlign w:val="center"/>
          </w:tcPr>
          <w:p w14:paraId="65CA8180" w14:textId="77777777" w:rsidR="00826560" w:rsidRPr="00ED2F63" w:rsidRDefault="004F53E0" w:rsidP="00107AEF">
            <w:pPr>
              <w:spacing w:after="0"/>
              <w:rPr>
                <w:rFonts w:cs="Arial"/>
                <w:color w:val="000000"/>
                <w:sz w:val="16"/>
                <w:szCs w:val="16"/>
              </w:rPr>
            </w:pPr>
            <w:r>
              <w:rPr>
                <w:color w:val="000000"/>
                <w:sz w:val="16"/>
                <w:szCs w:val="16"/>
              </w:rPr>
              <w:t>8 150</w:t>
            </w:r>
          </w:p>
        </w:tc>
        <w:tc>
          <w:tcPr>
            <w:tcW w:w="583" w:type="pct"/>
            <w:shd w:val="clear" w:color="auto" w:fill="auto"/>
            <w:vAlign w:val="center"/>
          </w:tcPr>
          <w:p w14:paraId="24D6FDFE" w14:textId="77777777" w:rsidR="00826560" w:rsidRPr="00ED2F63" w:rsidRDefault="00826560" w:rsidP="009E3413">
            <w:pPr>
              <w:tabs>
                <w:tab w:val="left" w:pos="1929"/>
              </w:tabs>
              <w:spacing w:after="0"/>
              <w:rPr>
                <w:rFonts w:cs="Arial"/>
                <w:color w:val="000000"/>
                <w:sz w:val="18"/>
                <w:szCs w:val="18"/>
              </w:rPr>
            </w:pPr>
            <w:r w:rsidRPr="002537FC">
              <w:rPr>
                <w:rFonts w:cs="Arial"/>
                <w:color w:val="000000"/>
                <w:sz w:val="18"/>
                <w:szCs w:val="18"/>
              </w:rPr>
              <w:t>SL 2014</w:t>
            </w:r>
          </w:p>
        </w:tc>
        <w:tc>
          <w:tcPr>
            <w:tcW w:w="794" w:type="pct"/>
            <w:gridSpan w:val="2"/>
            <w:vAlign w:val="center"/>
          </w:tcPr>
          <w:p w14:paraId="66DAC1BA" w14:textId="77777777" w:rsidR="00826560" w:rsidRPr="00ED2F63" w:rsidRDefault="00826560"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826560" w:rsidRPr="00ED2F63" w14:paraId="04F59326" w14:textId="77777777" w:rsidTr="00107AEF">
        <w:trPr>
          <w:jc w:val="center"/>
        </w:trPr>
        <w:tc>
          <w:tcPr>
            <w:tcW w:w="5000" w:type="pct"/>
            <w:gridSpan w:val="18"/>
          </w:tcPr>
          <w:p w14:paraId="4953C102" w14:textId="77777777" w:rsidR="00985026" w:rsidRDefault="00985026" w:rsidP="00012E4D">
            <w:pPr>
              <w:spacing w:before="60" w:after="60" w:line="240" w:lineRule="auto"/>
              <w:jc w:val="both"/>
              <w:rPr>
                <w:rFonts w:cs="Arial"/>
                <w:sz w:val="20"/>
                <w:szCs w:val="20"/>
              </w:rPr>
            </w:pPr>
            <w:r>
              <w:rPr>
                <w:rFonts w:cs="Arial"/>
                <w:sz w:val="20"/>
                <w:szCs w:val="20"/>
              </w:rPr>
              <w:t xml:space="preserve">Wskaźnik bezpośrednio powiązany ze wskaźnikiem pn. </w:t>
            </w:r>
            <w:r w:rsidRPr="00985026">
              <w:rPr>
                <w:rFonts w:cs="Arial"/>
                <w:sz w:val="20"/>
                <w:szCs w:val="20"/>
              </w:rPr>
              <w:t>Liczba utworzonych miejsc opieki nad dziećmi w wieku do lat 3</w:t>
            </w:r>
            <w:r>
              <w:rPr>
                <w:rFonts w:cs="Arial"/>
                <w:sz w:val="20"/>
                <w:szCs w:val="20"/>
              </w:rPr>
              <w:t>. Przyjmuje się, że jedno miejsce to jedno dziecko.</w:t>
            </w:r>
          </w:p>
          <w:p w14:paraId="2D205433" w14:textId="77777777" w:rsidR="00283C9A" w:rsidRDefault="00985026" w:rsidP="00012E4D">
            <w:pPr>
              <w:spacing w:before="60" w:after="60" w:line="240" w:lineRule="auto"/>
              <w:jc w:val="both"/>
              <w:rPr>
                <w:rFonts w:cs="Arial"/>
                <w:sz w:val="20"/>
                <w:szCs w:val="20"/>
              </w:rPr>
            </w:pPr>
            <w:r>
              <w:rPr>
                <w:rFonts w:cs="Arial"/>
                <w:sz w:val="20"/>
                <w:szCs w:val="20"/>
              </w:rPr>
              <w:t>Z uwagi na możliwe do realizacji kierunki wsparcia</w:t>
            </w:r>
            <w:r w:rsidR="002C03B2">
              <w:rPr>
                <w:rFonts w:cs="Arial"/>
                <w:sz w:val="20"/>
                <w:szCs w:val="20"/>
              </w:rPr>
              <w:t xml:space="preserve"> (ze wsparcia wykluczono możliwość aktywizacji zawodowej osób pozostających bez zatrudnienia)</w:t>
            </w:r>
            <w:r w:rsidR="00BC3AC9">
              <w:rPr>
                <w:rFonts w:cs="Arial"/>
                <w:sz w:val="20"/>
                <w:szCs w:val="20"/>
              </w:rPr>
              <w:t xml:space="preserve"> oraz z</w:t>
            </w:r>
            <w:r>
              <w:rPr>
                <w:rFonts w:cs="Arial"/>
                <w:sz w:val="20"/>
                <w:szCs w:val="20"/>
              </w:rPr>
              <w:t xml:space="preserve">godnie z logiką, że każde dziecko posiada maksymalnie dwóch opiekunów </w:t>
            </w:r>
            <w:r w:rsidR="003148C1">
              <w:rPr>
                <w:rFonts w:cs="Arial"/>
                <w:sz w:val="20"/>
                <w:szCs w:val="20"/>
              </w:rPr>
              <w:t xml:space="preserve">to </w:t>
            </w:r>
            <w:r w:rsidR="002C03B2">
              <w:rPr>
                <w:rFonts w:cs="Arial"/>
                <w:sz w:val="20"/>
                <w:szCs w:val="20"/>
              </w:rPr>
              <w:t>wartość wskaźnika pn. „</w:t>
            </w:r>
            <w:r w:rsidR="002C03B2" w:rsidRPr="002C03B2">
              <w:rPr>
                <w:rFonts w:cs="Arial"/>
                <w:sz w:val="20"/>
                <w:szCs w:val="20"/>
              </w:rPr>
              <w:t>Liczba utworzonych miejsc opiek</w:t>
            </w:r>
            <w:r w:rsidR="003148C1">
              <w:rPr>
                <w:rFonts w:cs="Arial"/>
                <w:sz w:val="20"/>
                <w:szCs w:val="20"/>
              </w:rPr>
              <w:t xml:space="preserve">i nad dziećmi w wieku do lat 3” </w:t>
            </w:r>
            <w:r w:rsidR="002C03B2">
              <w:rPr>
                <w:rFonts w:cs="Arial"/>
                <w:sz w:val="20"/>
                <w:szCs w:val="20"/>
              </w:rPr>
              <w:t xml:space="preserve">należy podwoić. </w:t>
            </w:r>
            <w:r w:rsidR="00283C9A">
              <w:rPr>
                <w:rFonts w:cs="Arial"/>
                <w:sz w:val="20"/>
                <w:szCs w:val="20"/>
              </w:rPr>
              <w:t>Dodatkow</w:t>
            </w:r>
            <w:r w:rsidR="003148C1">
              <w:rPr>
                <w:rFonts w:cs="Arial"/>
                <w:sz w:val="20"/>
                <w:szCs w:val="20"/>
              </w:rPr>
              <w:t>o</w:t>
            </w:r>
            <w:r w:rsidR="00283C9A">
              <w:rPr>
                <w:rFonts w:cs="Arial"/>
                <w:sz w:val="20"/>
                <w:szCs w:val="20"/>
              </w:rPr>
              <w:t xml:space="preserve"> mając na uwadze, że nie każde dziecko wychowywane jest przez oboje rodziców przelicznik ten pomniejszono do 1,5. </w:t>
            </w:r>
          </w:p>
          <w:p w14:paraId="4C4B06A3" w14:textId="77777777" w:rsidR="00283C9A" w:rsidRDefault="00283C9A" w:rsidP="00012E4D">
            <w:pPr>
              <w:spacing w:before="60" w:after="60" w:line="240" w:lineRule="auto"/>
              <w:jc w:val="both"/>
              <w:rPr>
                <w:rFonts w:cs="Arial"/>
                <w:sz w:val="20"/>
                <w:szCs w:val="20"/>
              </w:rPr>
            </w:pPr>
          </w:p>
          <w:p w14:paraId="754A7A72" w14:textId="77777777" w:rsidR="00826560" w:rsidRPr="00107AEF" w:rsidRDefault="00283C9A" w:rsidP="00012E4D">
            <w:pPr>
              <w:spacing w:before="60" w:after="60" w:line="240" w:lineRule="auto"/>
              <w:jc w:val="both"/>
              <w:rPr>
                <w:rFonts w:cs="Arial"/>
                <w:sz w:val="20"/>
                <w:szCs w:val="20"/>
              </w:rPr>
            </w:pPr>
            <w:r>
              <w:rPr>
                <w:rFonts w:cs="Arial"/>
                <w:sz w:val="20"/>
                <w:szCs w:val="20"/>
              </w:rPr>
              <w:t xml:space="preserve">R = </w:t>
            </w:r>
            <w:r w:rsidR="004F53E0">
              <w:rPr>
                <w:rFonts w:cs="Arial"/>
                <w:sz w:val="20"/>
                <w:szCs w:val="20"/>
              </w:rPr>
              <w:t>5 433</w:t>
            </w:r>
            <w:r>
              <w:rPr>
                <w:rFonts w:cs="Arial"/>
                <w:sz w:val="20"/>
                <w:szCs w:val="20"/>
              </w:rPr>
              <w:t xml:space="preserve"> *1,5= </w:t>
            </w:r>
            <w:r w:rsidR="004F53E0">
              <w:rPr>
                <w:rFonts w:cs="Arial"/>
                <w:sz w:val="20"/>
                <w:szCs w:val="20"/>
              </w:rPr>
              <w:t xml:space="preserve">8 150 </w:t>
            </w:r>
            <w:r>
              <w:rPr>
                <w:rFonts w:cs="Arial"/>
                <w:sz w:val="20"/>
                <w:szCs w:val="20"/>
              </w:rPr>
              <w:t xml:space="preserve">osób. </w:t>
            </w:r>
          </w:p>
          <w:p w14:paraId="45486272" w14:textId="77777777" w:rsidR="00826560" w:rsidRPr="00ED2F63" w:rsidRDefault="00826560" w:rsidP="001D7C1D">
            <w:pPr>
              <w:spacing w:before="60" w:after="60" w:line="240" w:lineRule="auto"/>
              <w:jc w:val="both"/>
              <w:rPr>
                <w:rFonts w:cs="Arial"/>
                <w:sz w:val="18"/>
                <w:szCs w:val="18"/>
              </w:rPr>
            </w:pPr>
          </w:p>
        </w:tc>
      </w:tr>
      <w:tr w:rsidR="00826560" w:rsidRPr="00ED2F63" w14:paraId="4F045AA0" w14:textId="77777777" w:rsidTr="0074236C">
        <w:trPr>
          <w:jc w:val="center"/>
        </w:trPr>
        <w:tc>
          <w:tcPr>
            <w:tcW w:w="285" w:type="pct"/>
            <w:shd w:val="clear" w:color="auto" w:fill="auto"/>
            <w:vAlign w:val="center"/>
          </w:tcPr>
          <w:p w14:paraId="5C1AC336" w14:textId="77777777" w:rsidR="00826560" w:rsidRPr="00ED2F63" w:rsidRDefault="00826560" w:rsidP="00107AEF">
            <w:pPr>
              <w:spacing w:before="60" w:after="60" w:line="240" w:lineRule="auto"/>
              <w:rPr>
                <w:rFonts w:cs="Arial"/>
                <w:sz w:val="18"/>
                <w:szCs w:val="18"/>
              </w:rPr>
            </w:pPr>
            <w:r>
              <w:rPr>
                <w:rFonts w:cs="Arial"/>
                <w:sz w:val="18"/>
                <w:szCs w:val="18"/>
              </w:rPr>
              <w:t>10</w:t>
            </w:r>
          </w:p>
        </w:tc>
        <w:tc>
          <w:tcPr>
            <w:tcW w:w="1104" w:type="pct"/>
            <w:shd w:val="clear" w:color="auto" w:fill="auto"/>
            <w:vAlign w:val="center"/>
          </w:tcPr>
          <w:p w14:paraId="09BFE77B" w14:textId="77777777" w:rsidR="00826560" w:rsidRPr="00ED2F63" w:rsidRDefault="00826560" w:rsidP="00107AEF">
            <w:pPr>
              <w:spacing w:before="60" w:after="60" w:line="240" w:lineRule="auto"/>
              <w:rPr>
                <w:rFonts w:cs="Arial"/>
                <w:b/>
                <w:sz w:val="18"/>
                <w:szCs w:val="18"/>
              </w:rPr>
            </w:pPr>
            <w:r w:rsidRPr="00ED2F63">
              <w:rPr>
                <w:rFonts w:cs="Arial"/>
                <w:b/>
                <w:sz w:val="18"/>
                <w:szCs w:val="18"/>
              </w:rPr>
              <w:t>Liczba mikroprzedsiębiorstw oraz małych i średnich przedsiębiorstw objętych usługami rozwojowymi w programie</w:t>
            </w:r>
          </w:p>
        </w:tc>
        <w:tc>
          <w:tcPr>
            <w:tcW w:w="529" w:type="pct"/>
            <w:shd w:val="clear" w:color="auto" w:fill="auto"/>
            <w:vAlign w:val="center"/>
          </w:tcPr>
          <w:p w14:paraId="22200CA3"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90" w:type="pct"/>
            <w:gridSpan w:val="2"/>
            <w:shd w:val="clear" w:color="auto" w:fill="auto"/>
            <w:vAlign w:val="center"/>
          </w:tcPr>
          <w:p w14:paraId="42919079"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1" w:type="pct"/>
            <w:gridSpan w:val="2"/>
            <w:shd w:val="clear" w:color="auto" w:fill="auto"/>
            <w:vAlign w:val="center"/>
          </w:tcPr>
          <w:p w14:paraId="656041D4"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38CA53FB" w14:textId="77777777" w:rsidR="00826560" w:rsidRPr="00ED2F63" w:rsidRDefault="00826560" w:rsidP="00107AEF">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216" w:type="pct"/>
            <w:gridSpan w:val="3"/>
            <w:shd w:val="clear" w:color="auto" w:fill="auto"/>
            <w:vAlign w:val="center"/>
          </w:tcPr>
          <w:p w14:paraId="4504A896" w14:textId="77777777" w:rsidR="00826560" w:rsidRPr="00ED2F63" w:rsidRDefault="00826560" w:rsidP="00107AEF">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216" w:type="pct"/>
            <w:gridSpan w:val="2"/>
            <w:shd w:val="clear" w:color="auto" w:fill="auto"/>
            <w:vAlign w:val="center"/>
          </w:tcPr>
          <w:p w14:paraId="5EC46B9D" w14:textId="77777777" w:rsidR="00826560" w:rsidRPr="00ED2F63" w:rsidRDefault="00826560" w:rsidP="00107AEF">
            <w:pPr>
              <w:spacing w:before="60" w:after="60" w:line="240" w:lineRule="auto"/>
              <w:rPr>
                <w:rFonts w:cs="Arial"/>
                <w:sz w:val="18"/>
                <w:szCs w:val="18"/>
              </w:rPr>
            </w:pPr>
            <w:r w:rsidRPr="00ED2F63">
              <w:rPr>
                <w:rFonts w:cs="Arial"/>
                <w:sz w:val="18"/>
                <w:szCs w:val="18"/>
              </w:rPr>
              <w:t>2562</w:t>
            </w:r>
          </w:p>
        </w:tc>
        <w:tc>
          <w:tcPr>
            <w:tcW w:w="583" w:type="pct"/>
            <w:shd w:val="clear" w:color="auto" w:fill="auto"/>
            <w:vAlign w:val="center"/>
          </w:tcPr>
          <w:p w14:paraId="3061602B"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94" w:type="pct"/>
            <w:gridSpan w:val="2"/>
            <w:shd w:val="clear" w:color="auto" w:fill="auto"/>
            <w:vAlign w:val="center"/>
          </w:tcPr>
          <w:p w14:paraId="22B32E4F"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03DC0390" w14:textId="77777777" w:rsidTr="00107AEF">
        <w:trPr>
          <w:jc w:val="center"/>
        </w:trPr>
        <w:tc>
          <w:tcPr>
            <w:tcW w:w="5000" w:type="pct"/>
            <w:gridSpan w:val="18"/>
          </w:tcPr>
          <w:p w14:paraId="7515825D"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W obliczeniach posłużono się danymi historycznymi z realizacji projektów Priorytetu PO KL w Polsce. 70% alokacji na priorytet inwestycyjny 8.4 została podzielona przez koszt jednostkowy przypadający na przedsiębiorstwo w projektach priorytetu VIII POKL tj. 17 000 zł. (źródło: MIR, Jachranka).  </w:t>
            </w:r>
          </w:p>
          <w:p w14:paraId="55372C9C"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40B73C35"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Zatem 17 000 PLN / 94,2% CPI = 18 046,71 zł. </w:t>
            </w:r>
          </w:p>
          <w:p w14:paraId="508D876F" w14:textId="77777777" w:rsidR="00826560" w:rsidRPr="00107AEF" w:rsidRDefault="00826560" w:rsidP="00012E4D">
            <w:pPr>
              <w:spacing w:before="60" w:after="60" w:line="240" w:lineRule="auto"/>
              <w:jc w:val="both"/>
              <w:rPr>
                <w:rFonts w:cs="Arial"/>
                <w:sz w:val="20"/>
                <w:szCs w:val="20"/>
              </w:rPr>
            </w:pPr>
          </w:p>
          <w:p w14:paraId="6091806B"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Ponieważ w ramach PI 8.4 planuje się dofinansowanie na poziomie 85%, należy posłużyć się wartością 85% otrzymanego kosztu jednostkowego. 18 046,71 * 85% = 15 339,70  PLN.</w:t>
            </w:r>
          </w:p>
          <w:p w14:paraId="48F87392"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7E7674B0"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Zatem 85 200 000  PLN / 113,8% CPI =   74 868 189,81  PLN.</w:t>
            </w:r>
          </w:p>
          <w:p w14:paraId="21677D2C" w14:textId="77777777" w:rsidR="00826560" w:rsidRPr="00107AEF" w:rsidRDefault="00826560" w:rsidP="00012E4D">
            <w:pPr>
              <w:spacing w:before="60" w:after="60" w:line="240" w:lineRule="auto"/>
              <w:jc w:val="both"/>
              <w:rPr>
                <w:rFonts w:cs="Arial"/>
                <w:sz w:val="20"/>
                <w:szCs w:val="20"/>
              </w:rPr>
            </w:pPr>
          </w:p>
          <w:p w14:paraId="1A39D6EE"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Wartość docelową wskaźnika otrzyma się dzieląc 70% alokacji przez koszt jednostkowy:</w:t>
            </w:r>
          </w:p>
          <w:p w14:paraId="37F7290D"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 74 868 189,81  PLN* 70%/15 339,70  PLN =  3416,47 przedsiębiorstw.</w:t>
            </w:r>
          </w:p>
          <w:p w14:paraId="1FEEA13B" w14:textId="77777777" w:rsidR="00826560" w:rsidRPr="00107AEF" w:rsidRDefault="00826560" w:rsidP="00012E4D">
            <w:pPr>
              <w:spacing w:before="60" w:after="60" w:line="240" w:lineRule="auto"/>
              <w:jc w:val="both"/>
              <w:rPr>
                <w:rFonts w:cs="Arial"/>
                <w:sz w:val="20"/>
                <w:szCs w:val="20"/>
              </w:rPr>
            </w:pPr>
          </w:p>
          <w:p w14:paraId="20AC0F2E"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Wartość docelową pomniejszono o wskaźnik kompensacji ryzyka wynoszący 25%. W skutek czego wartość docelowa wynosi  2562  przedsiębiorstw. </w:t>
            </w:r>
          </w:p>
          <w:p w14:paraId="03CF1AC7" w14:textId="77777777" w:rsidR="00826560" w:rsidRPr="00107AEF" w:rsidRDefault="00826560" w:rsidP="00012E4D">
            <w:pPr>
              <w:spacing w:before="60" w:after="60" w:line="240" w:lineRule="auto"/>
              <w:jc w:val="both"/>
              <w:rPr>
                <w:rFonts w:cs="Arial"/>
                <w:sz w:val="20"/>
                <w:szCs w:val="20"/>
              </w:rPr>
            </w:pPr>
          </w:p>
          <w:p w14:paraId="3B42E736" w14:textId="77777777" w:rsidR="00826560" w:rsidRPr="00107AEF" w:rsidRDefault="00826560" w:rsidP="00012E4D">
            <w:pPr>
              <w:spacing w:before="60" w:after="60" w:line="240" w:lineRule="auto"/>
              <w:jc w:val="both"/>
              <w:rPr>
                <w:rFonts w:cs="Arial"/>
                <w:b/>
                <w:sz w:val="20"/>
                <w:szCs w:val="20"/>
              </w:rPr>
            </w:pPr>
            <w:r w:rsidRPr="00107AEF">
              <w:rPr>
                <w:rFonts w:cs="Arial"/>
                <w:b/>
                <w:sz w:val="20"/>
                <w:szCs w:val="20"/>
              </w:rPr>
              <w:t>Przyjęte ryzyka:</w:t>
            </w:r>
          </w:p>
          <w:p w14:paraId="10ACCED3"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ryzyko zmieniającej się ceny</w:t>
            </w:r>
            <w:r w:rsidRPr="00107AEF">
              <w:rPr>
                <w:rFonts w:cs="Arial"/>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0871DB6"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ryzyko walutowe</w:t>
            </w:r>
            <w:r w:rsidRPr="00107AEF">
              <w:rPr>
                <w:rFonts w:cs="Arial"/>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6A8BBDA2"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zawieszenie płatności przez KE</w:t>
            </w:r>
            <w:r w:rsidRPr="00107AEF">
              <w:rPr>
                <w:rFonts w:cs="Arial"/>
                <w:sz w:val="20"/>
                <w:szCs w:val="20"/>
              </w:rPr>
              <w:t xml:space="preserve"> dla danej osi priorytetowej – waga ryzyka (istotność): umiarkowana;</w:t>
            </w:r>
          </w:p>
          <w:p w14:paraId="0DF6ECFC"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czynniki które mogą wpłynąć na harmonogram realizacji planów działania</w:t>
            </w:r>
            <w:r w:rsidRPr="00107AEF">
              <w:rPr>
                <w:rFonts w:cs="Arial"/>
                <w:sz w:val="20"/>
                <w:szCs w:val="20"/>
              </w:rPr>
              <w:t xml:space="preserve"> dot. spełnienia warunków wstępnych (ex ante), a które są poza kompetencjami IZ oraz instytucji odpowiedzialnych za spełnienie tych warunków– waga ryzyka (istotność): umiarkowana</w:t>
            </w:r>
          </w:p>
          <w:p w14:paraId="54EE400F" w14:textId="77777777" w:rsidR="00826560" w:rsidRPr="00107AEF" w:rsidRDefault="00826560" w:rsidP="00012E4D">
            <w:pPr>
              <w:spacing w:before="60" w:after="60" w:line="240" w:lineRule="auto"/>
              <w:jc w:val="both"/>
              <w:rPr>
                <w:rFonts w:cs="Arial"/>
                <w:sz w:val="20"/>
                <w:szCs w:val="20"/>
              </w:rPr>
            </w:pPr>
          </w:p>
          <w:p w14:paraId="531C6859" w14:textId="77777777" w:rsidR="00826560" w:rsidRPr="00ED2F63" w:rsidRDefault="00826560" w:rsidP="00012E4D">
            <w:pPr>
              <w:spacing w:before="60" w:after="60" w:line="240" w:lineRule="auto"/>
              <w:jc w:val="both"/>
              <w:rPr>
                <w:rFonts w:cs="Arial"/>
                <w:sz w:val="18"/>
                <w:szCs w:val="18"/>
              </w:rPr>
            </w:pPr>
            <w:r w:rsidRPr="00107AEF">
              <w:rPr>
                <w:rFonts w:cs="Arial"/>
                <w:sz w:val="20"/>
                <w:szCs w:val="20"/>
              </w:rPr>
              <w:t>R=4*25=100/4=25%</w:t>
            </w:r>
          </w:p>
        </w:tc>
      </w:tr>
      <w:tr w:rsidR="00826560" w:rsidRPr="00ED2F63" w14:paraId="6D2103BF" w14:textId="77777777" w:rsidTr="0074236C">
        <w:trPr>
          <w:jc w:val="center"/>
        </w:trPr>
        <w:tc>
          <w:tcPr>
            <w:tcW w:w="285" w:type="pct"/>
            <w:vAlign w:val="center"/>
          </w:tcPr>
          <w:p w14:paraId="2A816E00" w14:textId="77777777" w:rsidR="00826560" w:rsidRPr="00ED2F63" w:rsidRDefault="00826560" w:rsidP="00107AEF">
            <w:pPr>
              <w:spacing w:before="60" w:after="60" w:line="240" w:lineRule="auto"/>
              <w:rPr>
                <w:rFonts w:cs="Arial"/>
                <w:color w:val="000000"/>
                <w:sz w:val="18"/>
                <w:szCs w:val="18"/>
              </w:rPr>
            </w:pPr>
            <w:r>
              <w:rPr>
                <w:rFonts w:cs="Arial"/>
                <w:color w:val="000000"/>
                <w:sz w:val="18"/>
                <w:szCs w:val="18"/>
              </w:rPr>
              <w:t>11</w:t>
            </w:r>
          </w:p>
        </w:tc>
        <w:tc>
          <w:tcPr>
            <w:tcW w:w="1104" w:type="pct"/>
            <w:shd w:val="clear" w:color="auto" w:fill="auto"/>
            <w:vAlign w:val="center"/>
          </w:tcPr>
          <w:p w14:paraId="4265C2CD" w14:textId="77777777" w:rsidR="00826560" w:rsidRPr="00ED2F63" w:rsidRDefault="00826560" w:rsidP="00107AEF">
            <w:pPr>
              <w:spacing w:before="60" w:after="60" w:line="240" w:lineRule="auto"/>
              <w:ind w:right="-111"/>
              <w:rPr>
                <w:rFonts w:cs="Arial"/>
                <w:b/>
                <w:color w:val="000000"/>
                <w:sz w:val="18"/>
                <w:szCs w:val="18"/>
              </w:rPr>
            </w:pPr>
            <w:r w:rsidRPr="00ED2F63">
              <w:rPr>
                <w:rFonts w:cs="Arial"/>
                <w:b/>
                <w:color w:val="000000"/>
                <w:sz w:val="18"/>
                <w:szCs w:val="18"/>
              </w:rPr>
              <w:t>Liczba pracowników zagrożonych zwolnieniem z pracy oraz osób zwolnionych z przyczyn dotyczących zakładu pracy objętych wsparciem w programie</w:t>
            </w:r>
          </w:p>
        </w:tc>
        <w:tc>
          <w:tcPr>
            <w:tcW w:w="546" w:type="pct"/>
            <w:gridSpan w:val="2"/>
            <w:vAlign w:val="center"/>
          </w:tcPr>
          <w:p w14:paraId="54EF1347"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r w:rsidRPr="00ED2F63">
              <w:rPr>
                <w:rFonts w:cs="Arial"/>
                <w:sz w:val="18"/>
                <w:szCs w:val="18"/>
              </w:rPr>
              <w:tab/>
            </w:r>
          </w:p>
        </w:tc>
        <w:tc>
          <w:tcPr>
            <w:tcW w:w="388" w:type="pct"/>
            <w:gridSpan w:val="2"/>
            <w:vAlign w:val="center"/>
          </w:tcPr>
          <w:p w14:paraId="72C37EB4"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vAlign w:val="center"/>
          </w:tcPr>
          <w:p w14:paraId="50E0BF84"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vAlign w:val="center"/>
          </w:tcPr>
          <w:p w14:paraId="59201C2B" w14:textId="77777777" w:rsidR="00826560" w:rsidRPr="00ED2F63" w:rsidRDefault="00826560" w:rsidP="00107AEF">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05" w:type="pct"/>
            <w:gridSpan w:val="2"/>
            <w:vAlign w:val="center"/>
          </w:tcPr>
          <w:p w14:paraId="3FE58912" w14:textId="77777777" w:rsidR="00826560" w:rsidRPr="00ED2F63" w:rsidRDefault="00826560" w:rsidP="00107AEF">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01" w:type="pct"/>
            <w:vAlign w:val="center"/>
          </w:tcPr>
          <w:p w14:paraId="63C83D25" w14:textId="77777777" w:rsidR="00826560" w:rsidRPr="00ED2F63" w:rsidRDefault="00826560" w:rsidP="00107AEF">
            <w:pPr>
              <w:rPr>
                <w:rFonts w:cs="Arial"/>
                <w:color w:val="000000"/>
                <w:sz w:val="18"/>
                <w:szCs w:val="18"/>
              </w:rPr>
            </w:pPr>
            <w:r w:rsidRPr="00ED2F63">
              <w:rPr>
                <w:rFonts w:cs="Arial"/>
                <w:color w:val="000000"/>
                <w:sz w:val="18"/>
                <w:szCs w:val="18"/>
              </w:rPr>
              <w:t xml:space="preserve">                                                                   937    </w:t>
            </w:r>
          </w:p>
        </w:tc>
        <w:tc>
          <w:tcPr>
            <w:tcW w:w="605" w:type="pct"/>
            <w:gridSpan w:val="3"/>
            <w:shd w:val="clear" w:color="auto" w:fill="auto"/>
            <w:vAlign w:val="center"/>
          </w:tcPr>
          <w:p w14:paraId="13DEAAD5" w14:textId="77777777" w:rsidR="00826560" w:rsidRPr="003C1E75" w:rsidRDefault="00826560" w:rsidP="009E3413">
            <w:pPr>
              <w:tabs>
                <w:tab w:val="left" w:pos="1929"/>
              </w:tabs>
              <w:rPr>
                <w:rFonts w:cs="Arial"/>
                <w:color w:val="000000"/>
                <w:sz w:val="18"/>
                <w:szCs w:val="18"/>
              </w:rPr>
            </w:pPr>
            <w:r w:rsidRPr="003C1E75">
              <w:rPr>
                <w:rFonts w:cs="Arial"/>
                <w:color w:val="000000"/>
                <w:sz w:val="18"/>
                <w:szCs w:val="18"/>
              </w:rPr>
              <w:t xml:space="preserve">SL 2014 </w:t>
            </w:r>
          </w:p>
        </w:tc>
        <w:tc>
          <w:tcPr>
            <w:tcW w:w="787" w:type="pct"/>
            <w:shd w:val="clear" w:color="auto" w:fill="auto"/>
            <w:vAlign w:val="center"/>
          </w:tcPr>
          <w:p w14:paraId="604C608E" w14:textId="77777777" w:rsidR="00826560" w:rsidRPr="003C1E75" w:rsidRDefault="00826560" w:rsidP="00107AEF">
            <w:pPr>
              <w:tabs>
                <w:tab w:val="left" w:pos="1929"/>
              </w:tabs>
              <w:rPr>
                <w:rFonts w:cs="Arial"/>
                <w:color w:val="000000"/>
                <w:sz w:val="18"/>
                <w:szCs w:val="18"/>
              </w:rPr>
            </w:pPr>
            <w:r w:rsidRPr="003C1E75">
              <w:rPr>
                <w:rFonts w:cs="Arial"/>
                <w:color w:val="000000"/>
                <w:sz w:val="18"/>
                <w:szCs w:val="18"/>
              </w:rPr>
              <w:t xml:space="preserve">Raz na rok </w:t>
            </w:r>
          </w:p>
        </w:tc>
      </w:tr>
      <w:tr w:rsidR="00826560" w:rsidRPr="00ED2F63" w14:paraId="38DAFA9F" w14:textId="77777777" w:rsidTr="00107AEF">
        <w:trPr>
          <w:jc w:val="center"/>
        </w:trPr>
        <w:tc>
          <w:tcPr>
            <w:tcW w:w="5000" w:type="pct"/>
            <w:gridSpan w:val="18"/>
          </w:tcPr>
          <w:p w14:paraId="2699A04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W obliczeniach posłużono się danymi historycznymi z realizacji projektów Priorytetu VIII PO KL na Dolnym Śląsku. 30% alokacji na priorytet inwestycyjny 8.4 została podzielona przez koszt jednostkowy przypadający na osobę objętą wsparciem w ramach programu outplacementowego, tj. 18 062,45 PLN. </w:t>
            </w:r>
          </w:p>
          <w:p w14:paraId="6EA5F724"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700700E2"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Zatem 18 062,45 PLN / 94,2% CPI =  19 174,58 PLN. </w:t>
            </w:r>
          </w:p>
          <w:p w14:paraId="57B9D204"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Ponieważ w ramach PI 8.4 planuje się dofinansowanie na poziomie 85%, należy posłużyć się wartością 85% otrzymanego kosztu jednostkowego. 19 174,58 * 85% =  16 298,39   PLN.</w:t>
            </w:r>
          </w:p>
          <w:p w14:paraId="0EBABD4C"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2CFCB7EB"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Zatem 85 200 000  PLN / 113,8% CPI =   74 868 189,81  PLN.</w:t>
            </w:r>
          </w:p>
          <w:p w14:paraId="76288BC2"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Wartość docelową wskaźnika otrzyma się dzieląc 70% alokacji przez koszt jednostkowy:</w:t>
            </w:r>
          </w:p>
          <w:p w14:paraId="0C868612" w14:textId="77777777" w:rsidR="00826560" w:rsidRPr="001B7F84" w:rsidRDefault="00826560" w:rsidP="00012E4D">
            <w:pPr>
              <w:tabs>
                <w:tab w:val="left" w:pos="1929"/>
              </w:tabs>
              <w:rPr>
                <w:rFonts w:cs="Arial"/>
                <w:color w:val="000000"/>
                <w:sz w:val="20"/>
                <w:szCs w:val="20"/>
              </w:rPr>
            </w:pPr>
            <w:r>
              <w:rPr>
                <w:rFonts w:cs="Arial"/>
                <w:color w:val="000000"/>
                <w:sz w:val="20"/>
                <w:szCs w:val="20"/>
              </w:rPr>
              <w:t xml:space="preserve"> 74 868 189,81  PLN* 3</w:t>
            </w:r>
            <w:r w:rsidRPr="001B7F84">
              <w:rPr>
                <w:rFonts w:cs="Arial"/>
                <w:color w:val="000000"/>
                <w:sz w:val="20"/>
                <w:szCs w:val="20"/>
              </w:rPr>
              <w:t>0%/16 298,39   PLN =  1 378,07 przedsiębiorstw.</w:t>
            </w:r>
          </w:p>
          <w:p w14:paraId="1FD205EE"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Wartość docelową pomniejszono o wskaźnik kompensacji ryzyka wynoszący 32%. W skutek czego wartość docelowa wynosi  </w:t>
            </w:r>
            <w:r w:rsidR="003D4F2D">
              <w:rPr>
                <w:rFonts w:cs="Arial"/>
                <w:color w:val="000000"/>
                <w:sz w:val="20"/>
                <w:szCs w:val="20"/>
              </w:rPr>
              <w:t>937</w:t>
            </w:r>
            <w:r w:rsidR="003D4F2D" w:rsidRPr="001B7F84">
              <w:rPr>
                <w:rFonts w:cs="Arial"/>
                <w:color w:val="000000"/>
                <w:sz w:val="20"/>
                <w:szCs w:val="20"/>
              </w:rPr>
              <w:t xml:space="preserve"> </w:t>
            </w:r>
            <w:r w:rsidRPr="001B7F84">
              <w:rPr>
                <w:rFonts w:cs="Arial"/>
                <w:color w:val="000000"/>
                <w:sz w:val="20"/>
                <w:szCs w:val="20"/>
              </w:rPr>
              <w:t xml:space="preserve">przedsiębiorstw. </w:t>
            </w:r>
          </w:p>
          <w:p w14:paraId="573A4770" w14:textId="77777777" w:rsidR="00826560" w:rsidRDefault="00826560" w:rsidP="00012E4D">
            <w:pPr>
              <w:tabs>
                <w:tab w:val="left" w:pos="1929"/>
              </w:tabs>
              <w:rPr>
                <w:rFonts w:cs="Arial"/>
                <w:b/>
                <w:color w:val="000000"/>
                <w:sz w:val="20"/>
                <w:szCs w:val="20"/>
                <w:u w:val="single"/>
              </w:rPr>
            </w:pPr>
            <w:r w:rsidRPr="001B7F84">
              <w:rPr>
                <w:rFonts w:cs="Arial"/>
                <w:b/>
                <w:color w:val="000000"/>
                <w:sz w:val="20"/>
                <w:szCs w:val="20"/>
                <w:u w:val="single"/>
              </w:rPr>
              <w:t>Przyjęte ryzyka:</w:t>
            </w:r>
          </w:p>
          <w:p w14:paraId="71D37491" w14:textId="77777777" w:rsidR="00826560" w:rsidRPr="001B7F84" w:rsidRDefault="00826560" w:rsidP="00012E4D">
            <w:pPr>
              <w:tabs>
                <w:tab w:val="left" w:pos="1929"/>
              </w:tabs>
              <w:rPr>
                <w:rFonts w:cs="Arial"/>
                <w:b/>
                <w:color w:val="000000"/>
                <w:sz w:val="20"/>
                <w:szCs w:val="20"/>
                <w:u w:val="single"/>
              </w:rPr>
            </w:pPr>
            <w:r w:rsidRPr="001B7F84">
              <w:rPr>
                <w:rFonts w:cs="Arial"/>
                <w:color w:val="000000"/>
                <w:sz w:val="20"/>
                <w:szCs w:val="20"/>
              </w:rPr>
              <w:t>•</w:t>
            </w:r>
            <w:r w:rsidRPr="001B7F84">
              <w:rPr>
                <w:rFonts w:cs="Arial"/>
                <w:b/>
                <w:color w:val="000000"/>
                <w:sz w:val="20"/>
                <w:szCs w:val="20"/>
              </w:rPr>
              <w:t>ryzyko zmieniającej się ceny</w:t>
            </w:r>
            <w:r w:rsidRPr="001B7F84">
              <w:rPr>
                <w:rFonts w:cs="Arial"/>
                <w:color w:val="000000"/>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82BD98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t>
            </w:r>
            <w:r w:rsidRPr="001B7F84">
              <w:rPr>
                <w:rFonts w:cs="Arial"/>
                <w:b/>
                <w:color w:val="000000"/>
                <w:sz w:val="20"/>
                <w:szCs w:val="20"/>
              </w:rPr>
              <w:t>ryzyko walutowe</w:t>
            </w:r>
            <w:r w:rsidRPr="001B7F84">
              <w:rPr>
                <w:rFonts w:cs="Arial"/>
                <w:color w:val="000000"/>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25461898"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t>
            </w:r>
            <w:r w:rsidRPr="001B7F84">
              <w:rPr>
                <w:rFonts w:cs="Arial"/>
                <w:b/>
                <w:color w:val="000000"/>
                <w:sz w:val="20"/>
                <w:szCs w:val="20"/>
              </w:rPr>
              <w:t>zawieszenie płatności przez KE</w:t>
            </w:r>
            <w:r w:rsidRPr="001B7F84">
              <w:rPr>
                <w:rFonts w:cs="Arial"/>
                <w:color w:val="000000"/>
                <w:sz w:val="20"/>
                <w:szCs w:val="20"/>
              </w:rPr>
              <w:t xml:space="preserve"> dla danej osi priorytetowej – waga ryzyka (istotność): umiarkowana;</w:t>
            </w:r>
          </w:p>
          <w:p w14:paraId="0D2A4A4D"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t>
            </w:r>
            <w:r w:rsidRPr="001B7F84">
              <w:rPr>
                <w:rFonts w:cs="Arial"/>
                <w:b/>
                <w:color w:val="000000"/>
                <w:sz w:val="20"/>
                <w:szCs w:val="20"/>
              </w:rPr>
              <w:t>czynniki które mogą wpłynąć na harmonogram</w:t>
            </w:r>
            <w:r w:rsidRPr="001B7F84">
              <w:rPr>
                <w:rFonts w:cs="Arial"/>
                <w:color w:val="000000"/>
                <w:sz w:val="20"/>
                <w:szCs w:val="20"/>
              </w:rPr>
              <w:t xml:space="preserve"> realizacji planów działania dot. spełnienia warunków wstępnych (ex ante), a które są poza kompetencjami IZ oraz instytucji odpowiedzialnych za spełnienie tych warunków– waga ryzyka (istotność): umiarkowana</w:t>
            </w:r>
          </w:p>
          <w:p w14:paraId="2A711F9A" w14:textId="77777777" w:rsidR="00826560" w:rsidRPr="001B7F84" w:rsidRDefault="00826560" w:rsidP="00012E4D">
            <w:pPr>
              <w:tabs>
                <w:tab w:val="left" w:pos="1929"/>
              </w:tabs>
              <w:rPr>
                <w:rFonts w:cs="Arial"/>
                <w:b/>
                <w:color w:val="000000"/>
                <w:sz w:val="20"/>
                <w:szCs w:val="20"/>
                <w:u w:val="single"/>
              </w:rPr>
            </w:pPr>
            <w:r w:rsidRPr="001B7F84">
              <w:rPr>
                <w:rFonts w:cs="Arial"/>
                <w:b/>
                <w:color w:val="000000"/>
                <w:sz w:val="20"/>
                <w:szCs w:val="20"/>
                <w:u w:val="single"/>
              </w:rPr>
              <w:t>Czynniki specyficzne tj.:</w:t>
            </w:r>
          </w:p>
          <w:p w14:paraId="50D61031"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powodzeniem beneficjentów. Należy mieć wówczas możliwość kierowania wsparcia w ramach innego typu przedsięwzięcia, bez obawy nieosiągnięcia zaplanowanego do osiągnięcia wskaźnika – waga ryzyka (istotność): umiarkowana;</w:t>
            </w:r>
          </w:p>
          <w:p w14:paraId="3F37F8F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realizacji projektów o niższej efektywności niż dotychczas – perspektywa finansowa na lata 2014-2020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 waga ryzyka (istotność):  umiarkowana;</w:t>
            </w:r>
          </w:p>
          <w:p w14:paraId="61565140"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niezdefiniowane – na poziom osiągnięcia wartości docelowych założonych w RPO WD 2014-2020 wskaźników mogą mieć wpływ inne - niezdefiniowane i nierozpoznane czynniki, które znacznie utrudnią lub też uniemożliwią osiągniecie założonych rezultatów – waga ryzyka (istotność): niska;</w:t>
            </w:r>
          </w:p>
          <w:p w14:paraId="4777EF5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związane z nowelizacją ustawy o promocji zatrudnienia i instytucjach rynku pracy, zgodnie z którą wsparcie dla osób bezrobotnych będzie realizowane – waga ryzyka (istotność): poważna;</w:t>
            </w:r>
          </w:p>
          <w:p w14:paraId="5F250C48"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•specyfika grupy docelowej: cechy bezrobotnych wpływające na ich zatrudnialność (płeć, wiek, stan cywilny, liczba dzieci pozostających na utrzymaniu osoby bezrobotnej, wykształcenie, doświadczenie zawodowe, liczba osób w gospodarstwie domowym bezrobotnego, obowiązki opiekuńcze, stan zdrowia, skłonność bezrobotnego do podnoszenia, uzupełniania i uaktualniania kwalifikacji zawodowych, skłonność do zmiany zawodu, skłonność do zmiany miejsca zamieszkania, minimalne oczekiwania płacowe) – waga ryzyka (istotność): poważna;</w:t>
            </w:r>
          </w:p>
          <w:p w14:paraId="2B550AC9"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•determinanty podejmowania pracy przez bezrobotnych: cechy demograficzne i społeczno-zawodowe sprzyjające podejmowaniu pracy – waga ryzyka (istotność): poważna;</w:t>
            </w:r>
          </w:p>
          <w:p w14:paraId="788B98A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•niemierzalne czynniki utrudniające bezrobotnym znalezienie pracy jak niska motywacja do poszukiwania pracy, słaba prezencja i niska samoocena – waga ryzyka (istotność): poważna.</w:t>
            </w:r>
          </w:p>
          <w:p w14:paraId="1E6D5F59"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Zgodnie z metodologią wskazaną w części ogólnej poniżej przedstawiono równanie dotyczące obliczenia wskaźnika kompensacji ryzyka:</w:t>
            </w:r>
          </w:p>
          <w:p w14:paraId="64EF90DA"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Równanie   R=25+3+68/3=32%</w:t>
            </w:r>
          </w:p>
          <w:p w14:paraId="5594EBE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(6 ryzyk umiarkowanych*25)/6 = 150/6 = 25%</w:t>
            </w:r>
          </w:p>
          <w:p w14:paraId="4D2A447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(1 ryzyko niskie *3)/1=3/1=3%</w:t>
            </w:r>
          </w:p>
          <w:p w14:paraId="69929E97"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(4 ryzyka poważne *68)/4=272/4=68</w:t>
            </w:r>
            <w:r>
              <w:rPr>
                <w:rFonts w:cs="Arial"/>
                <w:color w:val="000000"/>
                <w:sz w:val="20"/>
                <w:szCs w:val="20"/>
              </w:rPr>
              <w:t xml:space="preserve"> </w:t>
            </w:r>
            <w:r w:rsidRPr="001B7F84">
              <w:rPr>
                <w:rFonts w:cs="Arial"/>
                <w:color w:val="000000"/>
                <w:sz w:val="20"/>
                <w:szCs w:val="20"/>
              </w:rPr>
              <w:t>Wynik oznacza, ze wartość wskaźnika na podstawie zidentyfikowanych ryzy</w:t>
            </w:r>
            <w:r>
              <w:rPr>
                <w:rFonts w:cs="Arial"/>
                <w:color w:val="000000"/>
                <w:sz w:val="20"/>
                <w:szCs w:val="20"/>
              </w:rPr>
              <w:t>k należy obniżyć o 32%.</w:t>
            </w:r>
          </w:p>
        </w:tc>
      </w:tr>
      <w:tr w:rsidR="00826560" w:rsidRPr="00ED2F63" w14:paraId="6292B941" w14:textId="77777777" w:rsidTr="0074236C">
        <w:trPr>
          <w:jc w:val="center"/>
        </w:trPr>
        <w:tc>
          <w:tcPr>
            <w:tcW w:w="285" w:type="pct"/>
            <w:vAlign w:val="center"/>
          </w:tcPr>
          <w:p w14:paraId="43CD7197"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12</w:t>
            </w:r>
          </w:p>
        </w:tc>
        <w:tc>
          <w:tcPr>
            <w:tcW w:w="1104" w:type="pct"/>
            <w:shd w:val="clear" w:color="auto" w:fill="auto"/>
            <w:vAlign w:val="center"/>
          </w:tcPr>
          <w:p w14:paraId="3B8B80CD"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objętych wsparciem w programie (łącznie z pracującymi na własny rachunek) (C)</w:t>
            </w:r>
          </w:p>
        </w:tc>
        <w:tc>
          <w:tcPr>
            <w:tcW w:w="546" w:type="pct"/>
            <w:gridSpan w:val="2"/>
            <w:vAlign w:val="center"/>
          </w:tcPr>
          <w:p w14:paraId="71D9153B"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301073B1"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2331F80"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7E4C2EF0"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4BB1AB4B"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7A05419F" w14:textId="77777777" w:rsidR="00826560" w:rsidRPr="00ED2F63" w:rsidRDefault="00826560" w:rsidP="008A71A5">
            <w:pPr>
              <w:spacing w:before="60" w:after="60" w:line="240" w:lineRule="auto"/>
              <w:rPr>
                <w:rFonts w:cs="Arial"/>
                <w:i/>
                <w:color w:val="000000"/>
                <w:sz w:val="18"/>
                <w:szCs w:val="18"/>
              </w:rPr>
            </w:pPr>
            <w:r w:rsidRPr="00164F6F">
              <w:rPr>
                <w:rFonts w:cs="Arial"/>
                <w:i/>
                <w:color w:val="000000"/>
                <w:sz w:val="18"/>
                <w:szCs w:val="18"/>
              </w:rPr>
              <w:t xml:space="preserve">6 </w:t>
            </w:r>
            <w:r>
              <w:rPr>
                <w:rFonts w:cs="Arial"/>
                <w:i/>
                <w:color w:val="000000"/>
                <w:sz w:val="18"/>
                <w:szCs w:val="18"/>
              </w:rPr>
              <w:t>856</w:t>
            </w:r>
            <w:r w:rsidRPr="00164F6F">
              <w:rPr>
                <w:rFonts w:cs="Arial"/>
                <w:i/>
                <w:color w:val="000000"/>
                <w:sz w:val="18"/>
                <w:szCs w:val="18"/>
              </w:rPr>
              <w:t xml:space="preserve">  </w:t>
            </w:r>
          </w:p>
        </w:tc>
        <w:tc>
          <w:tcPr>
            <w:tcW w:w="605" w:type="pct"/>
            <w:gridSpan w:val="3"/>
            <w:shd w:val="clear" w:color="auto" w:fill="auto"/>
            <w:vAlign w:val="center"/>
          </w:tcPr>
          <w:p w14:paraId="36B367C0"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1B9FF550"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12DB89EE" w14:textId="77777777" w:rsidTr="0074236C">
        <w:trPr>
          <w:jc w:val="center"/>
        </w:trPr>
        <w:tc>
          <w:tcPr>
            <w:tcW w:w="5000" w:type="pct"/>
            <w:gridSpan w:val="18"/>
            <w:vAlign w:val="center"/>
          </w:tcPr>
          <w:p w14:paraId="31D9DF7C"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W obliczeniach posłużono się danymi historycznymi z realizacji projektów </w:t>
            </w:r>
            <w:r>
              <w:rPr>
                <w:rFonts w:cs="Arial"/>
                <w:color w:val="000000"/>
                <w:sz w:val="18"/>
                <w:szCs w:val="18"/>
              </w:rPr>
              <w:t xml:space="preserve">8.1.1 i 8.1.2 </w:t>
            </w:r>
            <w:r w:rsidRPr="00164F6F">
              <w:rPr>
                <w:rFonts w:cs="Arial"/>
                <w:color w:val="000000"/>
                <w:sz w:val="18"/>
                <w:szCs w:val="18"/>
              </w:rPr>
              <w:t xml:space="preserve">PO KL </w:t>
            </w:r>
            <w:r>
              <w:rPr>
                <w:rFonts w:cs="Arial"/>
                <w:color w:val="000000"/>
                <w:sz w:val="18"/>
                <w:szCs w:val="18"/>
              </w:rPr>
              <w:t>na Dolnym Śląsku</w:t>
            </w:r>
            <w:r w:rsidRPr="00164F6F">
              <w:rPr>
                <w:rFonts w:cs="Arial"/>
                <w:color w:val="000000"/>
                <w:sz w:val="18"/>
                <w:szCs w:val="18"/>
              </w:rPr>
              <w:t xml:space="preserve">. 70% alokacji na priorytet inwestycyjny 8.4 została podzielona przez koszt jednostkowy przypadający na </w:t>
            </w:r>
            <w:r>
              <w:rPr>
                <w:rFonts w:cs="Arial"/>
                <w:color w:val="000000"/>
                <w:sz w:val="18"/>
                <w:szCs w:val="18"/>
              </w:rPr>
              <w:t>osobę</w:t>
            </w:r>
            <w:r w:rsidRPr="00164F6F">
              <w:rPr>
                <w:rFonts w:cs="Arial"/>
                <w:color w:val="000000"/>
                <w:sz w:val="18"/>
                <w:szCs w:val="18"/>
              </w:rPr>
              <w:t xml:space="preserve"> w projektach priorytetu VIII POKL tj.</w:t>
            </w:r>
            <w:r>
              <w:rPr>
                <w:rFonts w:cs="Arial"/>
                <w:color w:val="000000"/>
                <w:sz w:val="18"/>
                <w:szCs w:val="18"/>
              </w:rPr>
              <w:t xml:space="preserve"> 6 353,85 zł.</w:t>
            </w:r>
            <w:r w:rsidRPr="00164F6F">
              <w:rPr>
                <w:rFonts w:cs="Arial"/>
                <w:color w:val="000000"/>
                <w:sz w:val="18"/>
                <w:szCs w:val="18"/>
              </w:rPr>
              <w:t xml:space="preserve"> </w:t>
            </w:r>
          </w:p>
          <w:p w14:paraId="0E5F6EF8"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w:t>
            </w:r>
            <w:r>
              <w:rPr>
                <w:rFonts w:cs="Arial"/>
                <w:color w:val="000000"/>
                <w:sz w:val="18"/>
                <w:szCs w:val="18"/>
              </w:rPr>
              <w:t>mowania 2007-2013 i roku 2014).</w:t>
            </w:r>
          </w:p>
          <w:p w14:paraId="7E30C82D"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Ponieważ w ramach PI 8.4 planuje się dofinansowanie na poziomie 85%, należy posłużyć się wartością 85% otrzymanego kosztu jednostkowego. </w:t>
            </w:r>
          </w:p>
          <w:p w14:paraId="307C6D5F"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307C954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Zatem 85 200 000  PLN / 113</w:t>
            </w:r>
            <w:r>
              <w:rPr>
                <w:rFonts w:cs="Arial"/>
                <w:color w:val="000000"/>
                <w:sz w:val="18"/>
                <w:szCs w:val="18"/>
              </w:rPr>
              <w:t>,8% CPI =   74 868 189,81  PLN.</w:t>
            </w:r>
          </w:p>
          <w:p w14:paraId="36778E60"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Wartość docelową wskaźnika otrzyma się dzieląc 70% alokacji przez koszt jednostkowy:</w:t>
            </w:r>
          </w:p>
          <w:p w14:paraId="239DBA9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 74 868 189,81  PLN* 70%/</w:t>
            </w:r>
            <w:r>
              <w:rPr>
                <w:rFonts w:cs="Arial"/>
                <w:color w:val="000000"/>
                <w:sz w:val="18"/>
                <w:szCs w:val="18"/>
              </w:rPr>
              <w:t xml:space="preserve"> 5 733  PLN =  9141 przedsiębiorstw</w:t>
            </w:r>
          </w:p>
          <w:p w14:paraId="750BF1CB"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Wartość docelową pomniejszono o wskaźnik kompensacji ryzyka wynoszący 25%. W skutek czego wartość docelowa wynosi  </w:t>
            </w:r>
            <w:r>
              <w:rPr>
                <w:rFonts w:cs="Arial"/>
                <w:color w:val="000000"/>
                <w:sz w:val="18"/>
                <w:szCs w:val="18"/>
              </w:rPr>
              <w:t xml:space="preserve">6856  przedsiębiorstw. </w:t>
            </w:r>
          </w:p>
          <w:p w14:paraId="6647E8C3"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Przyjęte ryzyka:</w:t>
            </w:r>
          </w:p>
          <w:p w14:paraId="6FB96FF5"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808F228"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A3EAE9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•zawieszenie płatności przez KE dla danej osi priorytetowej – waga ryzyka (istotność): umiarkowana;</w:t>
            </w:r>
          </w:p>
          <w:p w14:paraId="61BCAA53"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•czynniki które mogą wpłynąć na harmonogram realizacji planów działania dot. spełnienia warunków wstępnych (ex ante), a które są poza kompetencjami IZ oraz instytucji odpowiedzialnych za spełnienie tych warunków– waga </w:t>
            </w:r>
            <w:r>
              <w:rPr>
                <w:rFonts w:cs="Arial"/>
                <w:color w:val="000000"/>
                <w:sz w:val="18"/>
                <w:szCs w:val="18"/>
              </w:rPr>
              <w:t>ryzyka (istotność): umiarkowana</w:t>
            </w:r>
          </w:p>
          <w:p w14:paraId="1DDF1955" w14:textId="77777777" w:rsidR="00826560" w:rsidRPr="00ED2F63" w:rsidRDefault="00826560" w:rsidP="00164F6F">
            <w:pPr>
              <w:tabs>
                <w:tab w:val="left" w:pos="1929"/>
              </w:tabs>
              <w:rPr>
                <w:rFonts w:cs="Arial"/>
                <w:color w:val="000000"/>
                <w:sz w:val="18"/>
                <w:szCs w:val="18"/>
              </w:rPr>
            </w:pPr>
            <w:r w:rsidRPr="00164F6F">
              <w:rPr>
                <w:rFonts w:cs="Arial"/>
                <w:color w:val="000000"/>
                <w:sz w:val="18"/>
                <w:szCs w:val="18"/>
              </w:rPr>
              <w:t>R=4*25=100/4=25%</w:t>
            </w:r>
          </w:p>
        </w:tc>
      </w:tr>
      <w:tr w:rsidR="00826560" w:rsidRPr="00ED2F63" w14:paraId="6B231B0F" w14:textId="77777777" w:rsidTr="0074236C">
        <w:trPr>
          <w:jc w:val="center"/>
        </w:trPr>
        <w:tc>
          <w:tcPr>
            <w:tcW w:w="285" w:type="pct"/>
            <w:vAlign w:val="center"/>
          </w:tcPr>
          <w:p w14:paraId="0B471DD8"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13</w:t>
            </w:r>
          </w:p>
        </w:tc>
        <w:tc>
          <w:tcPr>
            <w:tcW w:w="1104" w:type="pct"/>
            <w:shd w:val="clear" w:color="auto" w:fill="auto"/>
            <w:vAlign w:val="center"/>
          </w:tcPr>
          <w:p w14:paraId="4250ABA7"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(łącznie z pracującymi na własny rachunek) w wieku 50 lat i więcej objętych wsparciem w programie</w:t>
            </w:r>
          </w:p>
        </w:tc>
        <w:tc>
          <w:tcPr>
            <w:tcW w:w="546" w:type="pct"/>
            <w:gridSpan w:val="2"/>
            <w:vAlign w:val="center"/>
          </w:tcPr>
          <w:p w14:paraId="2BD60ABF"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4D671C80"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7BD2F8C"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7FD5C78D"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4755672E"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32642C66" w14:textId="77777777" w:rsidR="00826560" w:rsidRPr="00ED2F63" w:rsidRDefault="00826560" w:rsidP="008A71A5">
            <w:pPr>
              <w:spacing w:before="60" w:after="60" w:line="240" w:lineRule="auto"/>
              <w:rPr>
                <w:rFonts w:cs="Arial"/>
                <w:i/>
                <w:color w:val="000000"/>
                <w:sz w:val="18"/>
                <w:szCs w:val="18"/>
              </w:rPr>
            </w:pPr>
            <w:r>
              <w:rPr>
                <w:rFonts w:cs="Arial"/>
                <w:i/>
                <w:color w:val="000000"/>
                <w:sz w:val="18"/>
                <w:szCs w:val="18"/>
              </w:rPr>
              <w:t>972</w:t>
            </w:r>
          </w:p>
        </w:tc>
        <w:tc>
          <w:tcPr>
            <w:tcW w:w="605" w:type="pct"/>
            <w:gridSpan w:val="3"/>
            <w:shd w:val="clear" w:color="auto" w:fill="auto"/>
            <w:vAlign w:val="center"/>
          </w:tcPr>
          <w:p w14:paraId="480812FB"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8CCFD6C"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5CA3A6CD" w14:textId="77777777" w:rsidTr="0074236C">
        <w:trPr>
          <w:jc w:val="center"/>
        </w:trPr>
        <w:tc>
          <w:tcPr>
            <w:tcW w:w="5000" w:type="pct"/>
            <w:gridSpan w:val="18"/>
            <w:vAlign w:val="center"/>
          </w:tcPr>
          <w:p w14:paraId="3CD1EDFC" w14:textId="77777777" w:rsidR="00826560" w:rsidRPr="00ED2F63" w:rsidRDefault="00826560" w:rsidP="005F08A3">
            <w:pPr>
              <w:tabs>
                <w:tab w:val="left" w:pos="1929"/>
              </w:tabs>
              <w:jc w:val="both"/>
              <w:rPr>
                <w:rFonts w:cs="Arial"/>
                <w:color w:val="000000"/>
                <w:sz w:val="18"/>
                <w:szCs w:val="18"/>
              </w:rPr>
            </w:pPr>
            <w:r w:rsidRPr="006802AF">
              <w:rPr>
                <w:rFonts w:cs="Arial"/>
                <w:color w:val="000000"/>
                <w:sz w:val="18"/>
                <w:szCs w:val="18"/>
              </w:rPr>
              <w:t>W obliczeniach posłużono się danymi historycznymi z realizacji projektów 8.1.1 i 8.1.2 PO KL na Dolnym Śląsku.</w:t>
            </w:r>
            <w:r>
              <w:rPr>
                <w:rFonts w:cs="Arial"/>
                <w:color w:val="000000"/>
                <w:sz w:val="18"/>
                <w:szCs w:val="18"/>
              </w:rPr>
              <w:t xml:space="preserve"> Z realizacji ww. projektów wynika, iż osoby  wieku 50 lat i więcej stanowią 14,18% z ogólnej liczy osób </w:t>
            </w:r>
            <w:r w:rsidRPr="002F0333">
              <w:rPr>
                <w:rFonts w:cs="Arial"/>
                <w:color w:val="000000"/>
                <w:sz w:val="18"/>
                <w:szCs w:val="18"/>
              </w:rPr>
              <w:t>pracujących objętych wsparciem w programie (łącznie z pracującymi na własny rachunek)</w:t>
            </w:r>
            <w:r>
              <w:rPr>
                <w:rFonts w:cs="Arial"/>
                <w:color w:val="000000"/>
                <w:sz w:val="18"/>
                <w:szCs w:val="18"/>
              </w:rPr>
              <w:t>.</w:t>
            </w:r>
          </w:p>
        </w:tc>
      </w:tr>
      <w:tr w:rsidR="00826560" w:rsidRPr="00ED2F63" w14:paraId="1D1D0669" w14:textId="77777777" w:rsidTr="0074236C">
        <w:trPr>
          <w:jc w:val="center"/>
        </w:trPr>
        <w:tc>
          <w:tcPr>
            <w:tcW w:w="285" w:type="pct"/>
            <w:vAlign w:val="center"/>
          </w:tcPr>
          <w:p w14:paraId="0D42E08A"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14</w:t>
            </w:r>
          </w:p>
        </w:tc>
        <w:tc>
          <w:tcPr>
            <w:tcW w:w="1104" w:type="pct"/>
            <w:shd w:val="clear" w:color="auto" w:fill="auto"/>
            <w:vAlign w:val="center"/>
          </w:tcPr>
          <w:p w14:paraId="59ACCE58"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o niskich kwalifikacjach objętych wsparciem w programie</w:t>
            </w:r>
          </w:p>
        </w:tc>
        <w:tc>
          <w:tcPr>
            <w:tcW w:w="546" w:type="pct"/>
            <w:gridSpan w:val="2"/>
            <w:vAlign w:val="center"/>
          </w:tcPr>
          <w:p w14:paraId="5574F95B"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038F0DC6"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2210261F"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609327C9"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086A3086"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6CD44ABC" w14:textId="77777777" w:rsidR="00826560" w:rsidRPr="00ED2F63" w:rsidRDefault="00826560" w:rsidP="008A71A5">
            <w:pPr>
              <w:spacing w:before="60" w:after="60" w:line="240" w:lineRule="auto"/>
              <w:rPr>
                <w:rFonts w:cs="Arial"/>
                <w:i/>
                <w:color w:val="000000"/>
                <w:sz w:val="18"/>
                <w:szCs w:val="18"/>
              </w:rPr>
            </w:pPr>
            <w:r>
              <w:rPr>
                <w:rFonts w:cs="Arial"/>
                <w:i/>
                <w:color w:val="000000"/>
                <w:sz w:val="18"/>
                <w:szCs w:val="18"/>
              </w:rPr>
              <w:t>2320</w:t>
            </w:r>
          </w:p>
        </w:tc>
        <w:tc>
          <w:tcPr>
            <w:tcW w:w="605" w:type="pct"/>
            <w:gridSpan w:val="3"/>
            <w:shd w:val="clear" w:color="auto" w:fill="auto"/>
            <w:vAlign w:val="center"/>
          </w:tcPr>
          <w:p w14:paraId="27440822"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7F8C150"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73F082FA" w14:textId="77777777" w:rsidTr="0074236C">
        <w:trPr>
          <w:jc w:val="center"/>
        </w:trPr>
        <w:tc>
          <w:tcPr>
            <w:tcW w:w="5000" w:type="pct"/>
            <w:gridSpan w:val="18"/>
            <w:vAlign w:val="center"/>
          </w:tcPr>
          <w:p w14:paraId="7D8BB6CB" w14:textId="77777777" w:rsidR="00826560" w:rsidRPr="00ED2F63" w:rsidRDefault="00826560" w:rsidP="005F08A3">
            <w:pPr>
              <w:tabs>
                <w:tab w:val="left" w:pos="1929"/>
              </w:tabs>
              <w:jc w:val="both"/>
              <w:rPr>
                <w:rFonts w:cs="Arial"/>
                <w:color w:val="000000"/>
                <w:sz w:val="18"/>
                <w:szCs w:val="18"/>
              </w:rPr>
            </w:pPr>
            <w:r w:rsidRPr="00553398">
              <w:rPr>
                <w:rFonts w:cs="Arial"/>
                <w:color w:val="000000"/>
                <w:sz w:val="18"/>
                <w:szCs w:val="18"/>
              </w:rPr>
              <w:t>W obliczeniach posłużono się danymi historycznymi z realizacji projektów 8.1.1 i 8.1.2 PO KL na Dolnym Śląsku. Z realizacji ww. projektów wynika, iż osoby  wiek</w:t>
            </w:r>
            <w:r>
              <w:rPr>
                <w:rFonts w:cs="Arial"/>
                <w:color w:val="000000"/>
                <w:sz w:val="18"/>
                <w:szCs w:val="18"/>
              </w:rPr>
              <w:t xml:space="preserve">u 50 lat i więcej stanowią 33,84 </w:t>
            </w:r>
            <w:r w:rsidRPr="00553398">
              <w:rPr>
                <w:rFonts w:cs="Arial"/>
                <w:color w:val="000000"/>
                <w:sz w:val="18"/>
                <w:szCs w:val="18"/>
              </w:rPr>
              <w:t>% z ogólnej liczy osób pracujących objętych wsparciem w programie (łącznie z pracującymi na własny rachunek).</w:t>
            </w:r>
          </w:p>
        </w:tc>
      </w:tr>
      <w:tr w:rsidR="00826560" w:rsidRPr="00ED2F63" w14:paraId="73BD30F6" w14:textId="77777777" w:rsidTr="0074236C">
        <w:trPr>
          <w:jc w:val="center"/>
        </w:trPr>
        <w:tc>
          <w:tcPr>
            <w:tcW w:w="285" w:type="pct"/>
            <w:vAlign w:val="center"/>
          </w:tcPr>
          <w:p w14:paraId="6CDDAD20"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15</w:t>
            </w:r>
          </w:p>
        </w:tc>
        <w:tc>
          <w:tcPr>
            <w:tcW w:w="1104" w:type="pct"/>
            <w:shd w:val="clear" w:color="auto" w:fill="auto"/>
            <w:vAlign w:val="center"/>
          </w:tcPr>
          <w:p w14:paraId="0F478BA8" w14:textId="77777777" w:rsidR="00826560" w:rsidRPr="002D7477" w:rsidRDefault="00826560" w:rsidP="001B7F84">
            <w:pPr>
              <w:spacing w:before="60" w:after="60" w:line="240" w:lineRule="auto"/>
              <w:ind w:right="-111"/>
              <w:rPr>
                <w:rFonts w:cs="Arial"/>
                <w:b/>
                <w:color w:val="000000"/>
                <w:sz w:val="18"/>
                <w:szCs w:val="18"/>
              </w:rPr>
            </w:pPr>
            <w:r w:rsidRPr="002D7477">
              <w:rPr>
                <w:rFonts w:cs="Arial"/>
                <w:b/>
                <w:color w:val="000000"/>
                <w:sz w:val="18"/>
                <w:szCs w:val="18"/>
              </w:rPr>
              <w:t>Liczba wdrożonych programów zdrowotnych istotnych z punktu widzenia potrzeb zdrowotnych regionu, w tym pracodawców</w:t>
            </w:r>
          </w:p>
        </w:tc>
        <w:tc>
          <w:tcPr>
            <w:tcW w:w="546" w:type="pct"/>
            <w:gridSpan w:val="2"/>
            <w:vAlign w:val="center"/>
          </w:tcPr>
          <w:p w14:paraId="46C55637" w14:textId="77777777" w:rsidR="00826560" w:rsidRPr="00ED2F63" w:rsidRDefault="00826560" w:rsidP="001B7F84">
            <w:pPr>
              <w:spacing w:before="60" w:after="60" w:line="240" w:lineRule="auto"/>
              <w:rPr>
                <w:rFonts w:cs="Arial"/>
                <w:sz w:val="18"/>
                <w:szCs w:val="18"/>
              </w:rPr>
            </w:pPr>
            <w:r>
              <w:rPr>
                <w:rFonts w:cs="Arial"/>
                <w:sz w:val="18"/>
                <w:szCs w:val="18"/>
              </w:rPr>
              <w:t>Szt.</w:t>
            </w:r>
          </w:p>
        </w:tc>
        <w:tc>
          <w:tcPr>
            <w:tcW w:w="388" w:type="pct"/>
            <w:gridSpan w:val="2"/>
            <w:vAlign w:val="center"/>
          </w:tcPr>
          <w:p w14:paraId="1B895FF0"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0323982"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21D4D000"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7C3C4413"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2F0C7E58" w14:textId="77777777" w:rsidR="00826560" w:rsidRPr="00ED2F63" w:rsidRDefault="00D825E0" w:rsidP="001B7F84">
            <w:pPr>
              <w:spacing w:before="60" w:after="60" w:line="240" w:lineRule="auto"/>
              <w:rPr>
                <w:rFonts w:cs="Arial"/>
                <w:i/>
                <w:color w:val="000000"/>
                <w:sz w:val="18"/>
                <w:szCs w:val="18"/>
              </w:rPr>
            </w:pPr>
            <w:r>
              <w:rPr>
                <w:rFonts w:cs="Arial"/>
                <w:i/>
                <w:color w:val="000000"/>
                <w:sz w:val="18"/>
                <w:szCs w:val="18"/>
              </w:rPr>
              <w:t>2</w:t>
            </w:r>
          </w:p>
        </w:tc>
        <w:tc>
          <w:tcPr>
            <w:tcW w:w="605" w:type="pct"/>
            <w:gridSpan w:val="3"/>
            <w:shd w:val="clear" w:color="auto" w:fill="auto"/>
            <w:vAlign w:val="center"/>
          </w:tcPr>
          <w:p w14:paraId="0D57D01C"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CD7895A"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469923A7" w14:textId="77777777" w:rsidTr="002D7477">
        <w:trPr>
          <w:jc w:val="center"/>
        </w:trPr>
        <w:tc>
          <w:tcPr>
            <w:tcW w:w="5000" w:type="pct"/>
            <w:gridSpan w:val="18"/>
            <w:vAlign w:val="center"/>
          </w:tcPr>
          <w:p w14:paraId="3C0C4388"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 xml:space="preserve">Do wyliczeń posłużono się kosztami PROJEKTU MODELOWEGO PROGRAMU ZDROWOTNEGO W ZAKRESIE PROFILAKTYKI WTÓRNEJ U PACJENTÓW PO OSTRYCH ZESPOŁACH WIEŃCOWYCH (do wykorzystania przez Jednostki Samorządu Terytorialnego). Sumaryczny zakładany w dokumencie koszt realizacji programu w 1. roku wynosi 760 000 zł. Zakład się, iż modelowy program zdrowotny trwa 3,5 roku. Tak więc koszt jednostkowy to 2 660 000 PLN. </w:t>
            </w:r>
          </w:p>
          <w:p w14:paraId="3D877D1E"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Otrzymany koszt jednostkowy należy przeliczyć na ceny stałe z 2014 r. do tego celu należy posłużyć się wskaźnikiem cen towarów i usług konsumpcyjnych (CPI), który ma zastosowanie do projektów „miękkich” (indeks dla okresu programowania 2007-2013 i roku 2014).</w:t>
            </w:r>
          </w:p>
          <w:p w14:paraId="11D7B108"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Zatem 2 660 000</w:t>
            </w:r>
            <w:r w:rsidR="008E4703">
              <w:rPr>
                <w:rFonts w:cs="Arial"/>
                <w:color w:val="000000"/>
                <w:sz w:val="20"/>
                <w:szCs w:val="18"/>
              </w:rPr>
              <w:t xml:space="preserve"> PLN / 94,2% CPI =</w:t>
            </w:r>
            <w:r w:rsidRPr="008E4703">
              <w:rPr>
                <w:rFonts w:cs="Arial"/>
                <w:color w:val="000000"/>
                <w:sz w:val="20"/>
                <w:szCs w:val="18"/>
              </w:rPr>
              <w:t xml:space="preserve"> </w:t>
            </w:r>
            <w:r w:rsidR="008E4703">
              <w:rPr>
                <w:rFonts w:cs="Arial"/>
                <w:color w:val="000000"/>
                <w:sz w:val="20"/>
                <w:szCs w:val="18"/>
              </w:rPr>
              <w:t xml:space="preserve"> 2 823 779 </w:t>
            </w:r>
            <w:r w:rsidRPr="008E4703">
              <w:rPr>
                <w:rFonts w:cs="Arial"/>
                <w:color w:val="000000"/>
                <w:sz w:val="20"/>
                <w:szCs w:val="18"/>
              </w:rPr>
              <w:t>zł.</w:t>
            </w:r>
          </w:p>
          <w:p w14:paraId="1AAF3E2D"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Ponieważ w ramach PI 8.5 planuje się dofinansowanie na poziomie 85%, należy posłużyć się wartością 85% otrzymanego kosztu jednostkowego. 2 420 382  * 85% =  2 400 212  PLN.</w:t>
            </w:r>
          </w:p>
          <w:p w14:paraId="4FF0F5A6" w14:textId="77777777" w:rsidR="008B620D" w:rsidRDefault="008B620D" w:rsidP="00730955">
            <w:pPr>
              <w:tabs>
                <w:tab w:val="left" w:pos="1929"/>
              </w:tabs>
              <w:jc w:val="both"/>
              <w:rPr>
                <w:rFonts w:cs="Arial"/>
                <w:color w:val="000000"/>
                <w:sz w:val="20"/>
                <w:szCs w:val="18"/>
              </w:rPr>
            </w:pPr>
          </w:p>
          <w:p w14:paraId="6A0CCF13" w14:textId="77777777" w:rsidR="008B620D" w:rsidRDefault="008B620D" w:rsidP="00730955">
            <w:pPr>
              <w:tabs>
                <w:tab w:val="left" w:pos="1929"/>
              </w:tabs>
              <w:jc w:val="both"/>
              <w:rPr>
                <w:rFonts w:cs="Arial"/>
                <w:color w:val="000000"/>
                <w:sz w:val="20"/>
                <w:szCs w:val="18"/>
              </w:rPr>
            </w:pPr>
            <w:r>
              <w:rPr>
                <w:rFonts w:cs="Arial"/>
                <w:color w:val="000000"/>
                <w:sz w:val="20"/>
                <w:szCs w:val="18"/>
              </w:rPr>
              <w:t xml:space="preserve">Alokacja na PI 8.5 wynosi </w:t>
            </w:r>
            <w:r w:rsidRPr="008B620D">
              <w:rPr>
                <w:rFonts w:cs="Arial"/>
                <w:color w:val="000000"/>
                <w:sz w:val="20"/>
                <w:szCs w:val="18"/>
              </w:rPr>
              <w:t xml:space="preserve"> </w:t>
            </w:r>
            <w:r w:rsidR="00C67E8E">
              <w:rPr>
                <w:rFonts w:cs="Arial"/>
                <w:color w:val="000000"/>
                <w:sz w:val="20"/>
                <w:szCs w:val="18"/>
              </w:rPr>
              <w:t>10 287 888</w:t>
            </w:r>
            <w:r w:rsidRPr="008B620D">
              <w:rPr>
                <w:rFonts w:cs="Arial"/>
                <w:color w:val="000000"/>
                <w:sz w:val="20"/>
                <w:szCs w:val="18"/>
              </w:rPr>
              <w:t xml:space="preserve"> </w:t>
            </w:r>
            <w:r>
              <w:rPr>
                <w:rFonts w:cs="Arial"/>
                <w:color w:val="000000"/>
                <w:sz w:val="20"/>
                <w:szCs w:val="18"/>
              </w:rPr>
              <w:t>euro, czyli</w:t>
            </w:r>
            <w:r w:rsidR="008B7C6D">
              <w:rPr>
                <w:rFonts w:cs="Arial"/>
                <w:color w:val="000000"/>
                <w:sz w:val="20"/>
                <w:szCs w:val="18"/>
              </w:rPr>
              <w:t xml:space="preserve"> </w:t>
            </w:r>
            <w:r w:rsidR="00C67E8E">
              <w:rPr>
                <w:rFonts w:cs="Arial"/>
                <w:color w:val="000000"/>
                <w:sz w:val="20"/>
                <w:szCs w:val="18"/>
              </w:rPr>
              <w:t>36 522 002,4</w:t>
            </w:r>
            <w:r>
              <w:rPr>
                <w:rFonts w:cs="Arial"/>
                <w:color w:val="000000"/>
                <w:sz w:val="20"/>
                <w:szCs w:val="18"/>
              </w:rPr>
              <w:t xml:space="preserve"> PLN.</w:t>
            </w:r>
          </w:p>
          <w:p w14:paraId="0870E9B7" w14:textId="77777777" w:rsidR="00484F64" w:rsidRDefault="00484F64" w:rsidP="00730955">
            <w:pPr>
              <w:tabs>
                <w:tab w:val="left" w:pos="1929"/>
              </w:tabs>
              <w:jc w:val="both"/>
              <w:rPr>
                <w:rFonts w:cs="Arial"/>
                <w:color w:val="000000"/>
                <w:sz w:val="20"/>
                <w:szCs w:val="18"/>
              </w:rPr>
            </w:pPr>
            <w:r w:rsidRPr="00484F64">
              <w:rPr>
                <w:rFonts w:cs="Arial"/>
                <w:color w:val="000000"/>
                <w:sz w:val="20"/>
                <w:szCs w:val="18"/>
              </w:rPr>
              <w:t>Otrzymaną alokację na PI po konwersji z euro na złote należy przeliczyć biorąc pod uwagę wskaźnik cen towarów i usług konsumpcyjnych (CPI), który ma zastosowanie do projektów „miękkich” (indeks dla okresu programowania 2014-2020 i roku 2014).</w:t>
            </w:r>
            <w:r>
              <w:rPr>
                <w:rFonts w:cs="Arial"/>
                <w:color w:val="000000"/>
                <w:sz w:val="20"/>
                <w:szCs w:val="18"/>
              </w:rPr>
              <w:t xml:space="preserve"> </w:t>
            </w:r>
          </w:p>
          <w:p w14:paraId="6EC2D4D7" w14:textId="77777777" w:rsidR="00484F64" w:rsidRDefault="00484F64" w:rsidP="00730955">
            <w:pPr>
              <w:tabs>
                <w:tab w:val="left" w:pos="1929"/>
              </w:tabs>
              <w:jc w:val="both"/>
              <w:rPr>
                <w:rFonts w:cs="Arial"/>
                <w:color w:val="000000"/>
                <w:sz w:val="20"/>
                <w:szCs w:val="18"/>
              </w:rPr>
            </w:pPr>
            <w:r>
              <w:rPr>
                <w:rFonts w:cs="Arial"/>
                <w:color w:val="000000"/>
                <w:sz w:val="20"/>
                <w:szCs w:val="18"/>
              </w:rPr>
              <w:t xml:space="preserve">Zatem </w:t>
            </w:r>
            <w:r w:rsidR="00C67E8E">
              <w:rPr>
                <w:rFonts w:cs="Arial"/>
                <w:color w:val="000000"/>
                <w:sz w:val="20"/>
                <w:szCs w:val="18"/>
              </w:rPr>
              <w:t>36 522 002,4</w:t>
            </w:r>
            <w:r>
              <w:rPr>
                <w:rFonts w:cs="Arial"/>
                <w:color w:val="000000"/>
                <w:sz w:val="20"/>
                <w:szCs w:val="18"/>
              </w:rPr>
              <w:t xml:space="preserve">/113,8% CPI = </w:t>
            </w:r>
            <w:r w:rsidR="00C67E8E">
              <w:rPr>
                <w:rFonts w:cs="Arial"/>
                <w:color w:val="000000"/>
                <w:sz w:val="20"/>
                <w:szCs w:val="18"/>
              </w:rPr>
              <w:t>32 093 147,98</w:t>
            </w:r>
            <w:r>
              <w:rPr>
                <w:rFonts w:cs="Arial"/>
                <w:color w:val="000000"/>
                <w:sz w:val="20"/>
                <w:szCs w:val="18"/>
              </w:rPr>
              <w:t xml:space="preserve"> PLN. </w:t>
            </w:r>
          </w:p>
          <w:p w14:paraId="436C2142" w14:textId="77777777" w:rsidR="008B620D" w:rsidRDefault="008B620D" w:rsidP="00730955">
            <w:pPr>
              <w:tabs>
                <w:tab w:val="left" w:pos="1929"/>
              </w:tabs>
              <w:jc w:val="both"/>
              <w:rPr>
                <w:rFonts w:cs="Arial"/>
                <w:color w:val="000000"/>
                <w:sz w:val="20"/>
                <w:szCs w:val="18"/>
              </w:rPr>
            </w:pPr>
            <w:r>
              <w:rPr>
                <w:rFonts w:cs="Arial"/>
                <w:color w:val="000000"/>
                <w:sz w:val="20"/>
                <w:szCs w:val="18"/>
              </w:rPr>
              <w:t>Alokację tą należy obniżyć do 15% (</w:t>
            </w:r>
            <w:r w:rsidRPr="008B620D">
              <w:rPr>
                <w:rFonts w:cs="Arial"/>
                <w:color w:val="000000"/>
                <w:sz w:val="20"/>
                <w:szCs w:val="18"/>
              </w:rPr>
              <w:t>Wskaźnik obejmuje liczbę wdrożonych programów zdrowotnych istotnych z punktu widzenia potrzeb zdrowotnych regionu, dotyczących innych niż trzy główne typy nowotworów</w:t>
            </w:r>
            <w:r>
              <w:rPr>
                <w:rFonts w:cs="Arial"/>
                <w:color w:val="000000"/>
                <w:sz w:val="20"/>
                <w:szCs w:val="18"/>
              </w:rPr>
              <w:t xml:space="preserve">, czyli </w:t>
            </w:r>
            <w:r w:rsidRPr="008B620D">
              <w:rPr>
                <w:rFonts w:cs="Arial"/>
                <w:color w:val="000000"/>
                <w:sz w:val="20"/>
                <w:szCs w:val="18"/>
              </w:rPr>
              <w:t>wynikających ze specyfiki regionalnej</w:t>
            </w:r>
            <w:r>
              <w:rPr>
                <w:rFonts w:cs="Arial"/>
                <w:color w:val="000000"/>
                <w:sz w:val="20"/>
                <w:szCs w:val="18"/>
              </w:rPr>
              <w:t xml:space="preserve">, czyli w ramach dostępnych 15% alokacji. </w:t>
            </w:r>
            <w:r w:rsidRPr="008B620D">
              <w:rPr>
                <w:rFonts w:cs="Arial"/>
                <w:color w:val="000000"/>
                <w:sz w:val="20"/>
                <w:szCs w:val="18"/>
              </w:rPr>
              <w:t>Regionalny program zdrowotny może obejmować programy profilaktyczne, jak i programy z zakresu rehabilitacji medycznej ułatwiające powrót do pracy.</w:t>
            </w:r>
            <w:r>
              <w:rPr>
                <w:rFonts w:cs="Arial"/>
                <w:color w:val="000000"/>
                <w:sz w:val="20"/>
                <w:szCs w:val="18"/>
              </w:rPr>
              <w:t>)</w:t>
            </w:r>
          </w:p>
          <w:p w14:paraId="2644C336" w14:textId="77777777" w:rsidR="00484F64" w:rsidRPr="008E4703" w:rsidRDefault="00484F64" w:rsidP="00730955">
            <w:pPr>
              <w:tabs>
                <w:tab w:val="left" w:pos="1929"/>
              </w:tabs>
              <w:jc w:val="both"/>
              <w:rPr>
                <w:rFonts w:cs="Arial"/>
                <w:color w:val="000000"/>
                <w:sz w:val="20"/>
                <w:szCs w:val="18"/>
              </w:rPr>
            </w:pPr>
            <w:r>
              <w:rPr>
                <w:rFonts w:cs="Arial"/>
                <w:color w:val="000000"/>
                <w:sz w:val="20"/>
                <w:szCs w:val="18"/>
              </w:rPr>
              <w:t>R=</w:t>
            </w:r>
            <w:r w:rsidR="00C67E8E">
              <w:rPr>
                <w:rFonts w:cs="Arial"/>
                <w:color w:val="000000"/>
                <w:sz w:val="20"/>
                <w:szCs w:val="18"/>
              </w:rPr>
              <w:t>32 093 147,98</w:t>
            </w:r>
            <w:r>
              <w:rPr>
                <w:rFonts w:cs="Arial"/>
                <w:color w:val="000000"/>
                <w:sz w:val="20"/>
                <w:szCs w:val="18"/>
              </w:rPr>
              <w:t xml:space="preserve"> * 15%= </w:t>
            </w:r>
            <w:r w:rsidR="00D825E0">
              <w:rPr>
                <w:rFonts w:cs="Arial"/>
                <w:color w:val="000000"/>
                <w:sz w:val="20"/>
                <w:szCs w:val="18"/>
              </w:rPr>
              <w:t>4 813 972,2</w:t>
            </w:r>
            <w:r>
              <w:rPr>
                <w:rFonts w:cs="Arial"/>
                <w:color w:val="000000"/>
                <w:sz w:val="20"/>
                <w:szCs w:val="18"/>
              </w:rPr>
              <w:t xml:space="preserve">  PLN.</w:t>
            </w:r>
          </w:p>
          <w:p w14:paraId="3701A71D"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 xml:space="preserve">Wartość docelową wskaźnika otrzyma się dzieląc </w:t>
            </w:r>
            <w:r w:rsidR="00484F64">
              <w:rPr>
                <w:rFonts w:cs="Arial"/>
                <w:color w:val="000000"/>
                <w:sz w:val="20"/>
                <w:szCs w:val="18"/>
              </w:rPr>
              <w:t>15</w:t>
            </w:r>
            <w:r w:rsidRPr="008E4703">
              <w:rPr>
                <w:rFonts w:cs="Arial"/>
                <w:color w:val="000000"/>
                <w:sz w:val="20"/>
                <w:szCs w:val="18"/>
              </w:rPr>
              <w:t>% alokacji przez koszt jednostkowy:</w:t>
            </w:r>
          </w:p>
          <w:p w14:paraId="5574DBBA" w14:textId="77777777" w:rsidR="00826560" w:rsidRPr="008E4703" w:rsidRDefault="00D825E0" w:rsidP="00730955">
            <w:pPr>
              <w:tabs>
                <w:tab w:val="left" w:pos="1929"/>
              </w:tabs>
              <w:jc w:val="both"/>
              <w:rPr>
                <w:rFonts w:cs="Arial"/>
                <w:color w:val="000000"/>
                <w:sz w:val="20"/>
                <w:szCs w:val="18"/>
              </w:rPr>
            </w:pPr>
            <w:r>
              <w:rPr>
                <w:rFonts w:cs="Arial"/>
                <w:color w:val="000000"/>
                <w:sz w:val="20"/>
                <w:szCs w:val="18"/>
              </w:rPr>
              <w:t>4 813 972,20</w:t>
            </w:r>
            <w:r w:rsidR="008E4703" w:rsidRPr="008E4703">
              <w:rPr>
                <w:rFonts w:cs="Arial"/>
                <w:color w:val="000000"/>
                <w:sz w:val="20"/>
                <w:szCs w:val="18"/>
              </w:rPr>
              <w:t xml:space="preserve"> </w:t>
            </w:r>
            <w:r w:rsidR="008E4703">
              <w:rPr>
                <w:rFonts w:cs="Arial"/>
                <w:color w:val="000000"/>
                <w:sz w:val="20"/>
                <w:szCs w:val="18"/>
              </w:rPr>
              <w:t>PLN</w:t>
            </w:r>
            <w:r w:rsidR="00826560" w:rsidRPr="008E4703">
              <w:rPr>
                <w:rFonts w:cs="Arial"/>
                <w:color w:val="000000"/>
                <w:sz w:val="20"/>
                <w:szCs w:val="18"/>
              </w:rPr>
              <w:t xml:space="preserve">/2 400 212  PLN = </w:t>
            </w:r>
            <w:r>
              <w:rPr>
                <w:rFonts w:cs="Arial"/>
                <w:color w:val="000000"/>
                <w:sz w:val="20"/>
                <w:szCs w:val="18"/>
              </w:rPr>
              <w:t>2</w:t>
            </w:r>
            <w:r w:rsidR="00484F64" w:rsidRPr="008E4703">
              <w:rPr>
                <w:rFonts w:cs="Arial"/>
                <w:color w:val="000000"/>
                <w:sz w:val="20"/>
                <w:szCs w:val="18"/>
              </w:rPr>
              <w:t xml:space="preserve"> </w:t>
            </w:r>
            <w:r w:rsidR="00826560" w:rsidRPr="008E4703">
              <w:rPr>
                <w:rFonts w:cs="Arial"/>
                <w:color w:val="000000"/>
                <w:sz w:val="20"/>
                <w:szCs w:val="18"/>
              </w:rPr>
              <w:t>program</w:t>
            </w:r>
            <w:r>
              <w:rPr>
                <w:rFonts w:cs="Arial"/>
                <w:color w:val="000000"/>
                <w:sz w:val="20"/>
                <w:szCs w:val="18"/>
              </w:rPr>
              <w:t>y</w:t>
            </w:r>
            <w:r w:rsidR="00826560" w:rsidRPr="008E4703">
              <w:rPr>
                <w:rFonts w:cs="Arial"/>
                <w:color w:val="000000"/>
                <w:sz w:val="20"/>
                <w:szCs w:val="18"/>
              </w:rPr>
              <w:t>.</w:t>
            </w:r>
          </w:p>
          <w:p w14:paraId="7F1E4063" w14:textId="77777777" w:rsidR="00826560" w:rsidRPr="00ED2F63" w:rsidRDefault="00826560" w:rsidP="00484F64">
            <w:pPr>
              <w:tabs>
                <w:tab w:val="left" w:pos="1929"/>
              </w:tabs>
              <w:jc w:val="both"/>
              <w:rPr>
                <w:rFonts w:cs="Arial"/>
                <w:color w:val="000000"/>
                <w:sz w:val="18"/>
                <w:szCs w:val="18"/>
              </w:rPr>
            </w:pPr>
            <w:r w:rsidRPr="008E4703">
              <w:rPr>
                <w:rFonts w:cs="Arial"/>
                <w:color w:val="000000"/>
                <w:sz w:val="20"/>
                <w:szCs w:val="18"/>
              </w:rPr>
              <w:t xml:space="preserve"> </w:t>
            </w:r>
          </w:p>
        </w:tc>
      </w:tr>
      <w:tr w:rsidR="00826560" w:rsidRPr="00ED2F63" w14:paraId="2E7ADA47" w14:textId="77777777" w:rsidTr="0074236C">
        <w:trPr>
          <w:jc w:val="center"/>
        </w:trPr>
        <w:tc>
          <w:tcPr>
            <w:tcW w:w="285" w:type="pct"/>
            <w:vAlign w:val="center"/>
          </w:tcPr>
          <w:p w14:paraId="7BF9AA16" w14:textId="77777777" w:rsidR="00826560" w:rsidRPr="00ED2F63" w:rsidRDefault="00826560" w:rsidP="001B7F84">
            <w:pPr>
              <w:spacing w:before="60" w:after="60" w:line="240" w:lineRule="auto"/>
              <w:rPr>
                <w:rFonts w:cs="Arial"/>
                <w:color w:val="000000"/>
                <w:sz w:val="18"/>
                <w:szCs w:val="18"/>
              </w:rPr>
            </w:pPr>
            <w:r>
              <w:rPr>
                <w:rFonts w:cs="Arial"/>
                <w:color w:val="000000"/>
                <w:sz w:val="18"/>
                <w:szCs w:val="18"/>
              </w:rPr>
              <w:t>16</w:t>
            </w:r>
          </w:p>
        </w:tc>
        <w:tc>
          <w:tcPr>
            <w:tcW w:w="1104" w:type="pct"/>
            <w:shd w:val="clear" w:color="auto" w:fill="auto"/>
            <w:vAlign w:val="center"/>
          </w:tcPr>
          <w:p w14:paraId="33FF07D4" w14:textId="77777777" w:rsidR="00826560" w:rsidRPr="00ED2F63" w:rsidRDefault="00826560" w:rsidP="001B7F84">
            <w:pPr>
              <w:spacing w:before="60" w:after="60" w:line="240" w:lineRule="auto"/>
              <w:ind w:right="-111"/>
              <w:rPr>
                <w:rFonts w:cs="Arial"/>
                <w:b/>
                <w:color w:val="000000"/>
                <w:sz w:val="18"/>
                <w:szCs w:val="18"/>
              </w:rPr>
            </w:pPr>
            <w:r w:rsidRPr="002D7477">
              <w:rPr>
                <w:rFonts w:cs="Arial"/>
                <w:b/>
                <w:color w:val="000000"/>
                <w:sz w:val="18"/>
                <w:szCs w:val="18"/>
              </w:rPr>
              <w:t>Liczba osób objętych programem zdrowotnym dzięki EFS</w:t>
            </w:r>
          </w:p>
        </w:tc>
        <w:tc>
          <w:tcPr>
            <w:tcW w:w="546" w:type="pct"/>
            <w:gridSpan w:val="2"/>
            <w:vAlign w:val="center"/>
          </w:tcPr>
          <w:p w14:paraId="59DC10FA"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6A84332A"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6CABC51F"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14B62190" w14:textId="77777777" w:rsidR="00826560" w:rsidRPr="00ED2F63" w:rsidRDefault="00826560" w:rsidP="002C4D1C">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2A3248FC"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6626C3CF" w14:textId="77777777" w:rsidR="00826560" w:rsidRPr="00ED2F63" w:rsidRDefault="000046FC" w:rsidP="001B7F84">
            <w:pPr>
              <w:spacing w:before="60" w:after="60" w:line="240" w:lineRule="auto"/>
              <w:rPr>
                <w:rFonts w:cs="Arial"/>
                <w:i/>
                <w:color w:val="000000"/>
                <w:sz w:val="18"/>
                <w:szCs w:val="18"/>
              </w:rPr>
            </w:pPr>
            <w:r>
              <w:rPr>
                <w:rFonts w:cs="Arial"/>
                <w:i/>
                <w:color w:val="000000"/>
                <w:sz w:val="18"/>
                <w:szCs w:val="18"/>
              </w:rPr>
              <w:t>27 504</w:t>
            </w:r>
          </w:p>
        </w:tc>
        <w:tc>
          <w:tcPr>
            <w:tcW w:w="605" w:type="pct"/>
            <w:gridSpan w:val="3"/>
            <w:shd w:val="clear" w:color="auto" w:fill="auto"/>
            <w:vAlign w:val="center"/>
          </w:tcPr>
          <w:p w14:paraId="7832DB59"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5215EEE6"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176C551A" w14:textId="77777777" w:rsidTr="00107AEF">
        <w:trPr>
          <w:jc w:val="center"/>
        </w:trPr>
        <w:tc>
          <w:tcPr>
            <w:tcW w:w="5000" w:type="pct"/>
            <w:gridSpan w:val="18"/>
          </w:tcPr>
          <w:p w14:paraId="3A149EC6" w14:textId="77777777" w:rsidR="00826560" w:rsidRPr="001B7F84" w:rsidRDefault="00826560" w:rsidP="007C7CDD">
            <w:pPr>
              <w:spacing w:before="60" w:after="60" w:line="240" w:lineRule="auto"/>
              <w:jc w:val="both"/>
              <w:rPr>
                <w:rFonts w:cs="Arial"/>
                <w:color w:val="000000"/>
                <w:sz w:val="20"/>
                <w:szCs w:val="20"/>
              </w:rPr>
            </w:pPr>
            <w:r w:rsidRPr="001B7F84">
              <w:rPr>
                <w:rFonts w:cs="Arial"/>
                <w:color w:val="000000"/>
                <w:sz w:val="20"/>
                <w:szCs w:val="20"/>
              </w:rPr>
              <w:t xml:space="preserve">  </w:t>
            </w:r>
          </w:p>
          <w:p w14:paraId="441BE89F" w14:textId="77777777" w:rsidR="00826560" w:rsidRDefault="00B7300B" w:rsidP="00CB59D8">
            <w:pPr>
              <w:spacing w:before="60" w:after="60" w:line="240" w:lineRule="auto"/>
              <w:jc w:val="both"/>
              <w:rPr>
                <w:rFonts w:cs="Arial"/>
                <w:color w:val="404040"/>
                <w:sz w:val="20"/>
                <w:szCs w:val="20"/>
              </w:rPr>
            </w:pPr>
            <w:r>
              <w:rPr>
                <w:rFonts w:cs="Arial"/>
                <w:color w:val="404040"/>
                <w:sz w:val="20"/>
                <w:szCs w:val="20"/>
              </w:rPr>
              <w:t xml:space="preserve">Z </w:t>
            </w:r>
            <w:r w:rsidR="007C7CDD">
              <w:rPr>
                <w:rFonts w:cs="Arial"/>
                <w:color w:val="404040"/>
                <w:sz w:val="20"/>
                <w:szCs w:val="20"/>
              </w:rPr>
              <w:t>uwagi na fakt, iż koszt jednostkowy w ramach programu zdrowotnego może się wahać w zależności od rodzaju i zakresu działań planowanych w ramach programu</w:t>
            </w:r>
            <w:r w:rsidR="00CB59D8">
              <w:rPr>
                <w:rFonts w:cs="Arial"/>
                <w:color w:val="404040"/>
                <w:sz w:val="20"/>
                <w:szCs w:val="20"/>
              </w:rPr>
              <w:t xml:space="preserve"> oraz od jednostki chorobowej </w:t>
            </w:r>
            <w:r w:rsidR="00FB3B8A">
              <w:rPr>
                <w:rFonts w:cs="Arial"/>
                <w:color w:val="404040"/>
                <w:sz w:val="20"/>
                <w:szCs w:val="20"/>
              </w:rPr>
              <w:t xml:space="preserve">postanowiono określić koszt jednostkowy na podstawie reprezentatywnej grupy RPZ realizowanych ze środków unijnych. </w:t>
            </w:r>
          </w:p>
          <w:p w14:paraId="7DB7FBAB"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I tak:</w:t>
            </w:r>
          </w:p>
          <w:p w14:paraId="163EBC25"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1) "Wielkopolski program polityki zdrowotnej w zakresie rehabilitacji medycznej"  - koszt na uczestnika 3 003,00 PLN</w:t>
            </w:r>
            <w:r>
              <w:rPr>
                <w:rFonts w:cs="Arial"/>
                <w:color w:val="404040"/>
                <w:sz w:val="20"/>
                <w:szCs w:val="20"/>
              </w:rPr>
              <w:t>;</w:t>
            </w:r>
          </w:p>
          <w:p w14:paraId="7FC49601"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2) „Kompleksowa rehabilitacja kardiologiczna w ramach profilaktyki wtórnej u mieszkańców województwa świętokrzyskiego w wieku aktywności zawodowej po ostrych zespołach wieńcowych” - koszt na uczestnika 865,20 PLN;</w:t>
            </w:r>
          </w:p>
          <w:p w14:paraId="33BB97E7"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3) "PROGRAM REHABILITACJI MEDYCZNEJ UŁATWIAJĄCY POWROTY DO PRACY" w województwie opolskim - koszt na uczestnika 1 911 PLN;</w:t>
            </w:r>
          </w:p>
          <w:p w14:paraId="3EBF565B"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 xml:space="preserve">4) "Wdrożenie rehabilitacji ruchowej w ramach prewencji utraty zdolności do pracy z powodu chorób sercowo-naczyniowych wśród mieszkańców województwa małopolskiego w wieku 36-55 lat" - koszt na uczestnika  1 500 </w:t>
            </w:r>
            <w:r>
              <w:rPr>
                <w:rFonts w:cs="Arial"/>
                <w:color w:val="404040"/>
                <w:sz w:val="20"/>
                <w:szCs w:val="20"/>
              </w:rPr>
              <w:t>PLN</w:t>
            </w:r>
            <w:r w:rsidRPr="00825FBF">
              <w:rPr>
                <w:rFonts w:cs="Arial"/>
                <w:color w:val="404040"/>
                <w:sz w:val="20"/>
                <w:szCs w:val="20"/>
              </w:rPr>
              <w:t>;</w:t>
            </w:r>
          </w:p>
          <w:p w14:paraId="4D60A7F1"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5) "Regionalny Program Zdrowotny – Moduł Rehabilitacja Kardiologiczna 2018-2021" w województwie pomorskim - koszt na uczestnika 2 930 PLN;</w:t>
            </w:r>
          </w:p>
          <w:p w14:paraId="10179BF3" w14:textId="77777777" w:rsid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 xml:space="preserve">6) "PROGRAM REHABILITACJI LECZNICZEJ DLA MIESZKAŃCÓW WOJEWÓDZTWA ŁÓDZKIEGO" </w:t>
            </w:r>
            <w:r w:rsidR="000046FC">
              <w:rPr>
                <w:rFonts w:cs="Arial"/>
                <w:color w:val="404040"/>
                <w:sz w:val="20"/>
                <w:szCs w:val="20"/>
              </w:rPr>
              <w:t>–</w:t>
            </w:r>
            <w:r w:rsidRPr="00825FBF">
              <w:rPr>
                <w:rFonts w:cs="Arial"/>
                <w:color w:val="404040"/>
                <w:sz w:val="20"/>
                <w:szCs w:val="20"/>
              </w:rPr>
              <w:t xml:space="preserve"> kosz</w:t>
            </w:r>
            <w:r w:rsidR="000046FC">
              <w:rPr>
                <w:rFonts w:cs="Arial"/>
                <w:color w:val="404040"/>
                <w:sz w:val="20"/>
                <w:szCs w:val="20"/>
              </w:rPr>
              <w:t xml:space="preserve"> na uczestnika</w:t>
            </w:r>
            <w:r w:rsidRPr="00825FBF">
              <w:rPr>
                <w:rFonts w:cs="Arial"/>
                <w:color w:val="404040"/>
                <w:sz w:val="20"/>
                <w:szCs w:val="20"/>
              </w:rPr>
              <w:t xml:space="preserve"> 1 091 PLN</w:t>
            </w:r>
            <w:r w:rsidR="000046FC">
              <w:rPr>
                <w:rFonts w:cs="Arial"/>
                <w:color w:val="404040"/>
                <w:sz w:val="20"/>
                <w:szCs w:val="20"/>
              </w:rPr>
              <w:t>;</w:t>
            </w:r>
          </w:p>
          <w:p w14:paraId="74C6731E" w14:textId="77777777" w:rsidR="000046FC" w:rsidRDefault="000046FC" w:rsidP="00825FBF">
            <w:pPr>
              <w:spacing w:before="60" w:after="60" w:line="240" w:lineRule="auto"/>
              <w:jc w:val="both"/>
              <w:rPr>
                <w:rFonts w:cs="Arial"/>
                <w:color w:val="404040"/>
                <w:sz w:val="20"/>
                <w:szCs w:val="20"/>
              </w:rPr>
            </w:pPr>
            <w:r>
              <w:rPr>
                <w:rFonts w:cs="Arial"/>
                <w:color w:val="404040"/>
                <w:sz w:val="20"/>
                <w:szCs w:val="20"/>
              </w:rPr>
              <w:t>7) „</w:t>
            </w:r>
            <w:r w:rsidRPr="000046FC">
              <w:rPr>
                <w:rFonts w:cs="Arial"/>
                <w:color w:val="404040"/>
                <w:sz w:val="20"/>
                <w:szCs w:val="20"/>
              </w:rPr>
              <w:t>Program polityki zdrowotnej dla mieszkańców województwa warmińsko-mazurskiego w wieku aktywności zawodowej na lata 2017–2019 w zakresie rehabilitacji medycznej schorzeń kręgosłupa oraz narządów ruchu</w:t>
            </w:r>
            <w:r>
              <w:rPr>
                <w:rFonts w:cs="Arial"/>
                <w:color w:val="404040"/>
                <w:sz w:val="20"/>
                <w:szCs w:val="20"/>
              </w:rPr>
              <w:t xml:space="preserve">” – koszt na uczestnika </w:t>
            </w:r>
            <w:r w:rsidRPr="000046FC">
              <w:rPr>
                <w:rFonts w:cs="Arial"/>
                <w:color w:val="404040"/>
                <w:sz w:val="20"/>
                <w:szCs w:val="20"/>
              </w:rPr>
              <w:t>4</w:t>
            </w:r>
            <w:r>
              <w:rPr>
                <w:rFonts w:cs="Arial"/>
                <w:color w:val="404040"/>
                <w:sz w:val="20"/>
                <w:szCs w:val="20"/>
              </w:rPr>
              <w:t xml:space="preserve"> </w:t>
            </w:r>
            <w:r w:rsidRPr="000046FC">
              <w:rPr>
                <w:rFonts w:cs="Arial"/>
                <w:color w:val="404040"/>
                <w:sz w:val="20"/>
                <w:szCs w:val="20"/>
              </w:rPr>
              <w:t>096,90</w:t>
            </w:r>
            <w:r>
              <w:rPr>
                <w:rFonts w:cs="Arial"/>
                <w:color w:val="404040"/>
                <w:sz w:val="20"/>
                <w:szCs w:val="20"/>
              </w:rPr>
              <w:t xml:space="preserve"> PLN.</w:t>
            </w:r>
          </w:p>
          <w:p w14:paraId="7C3B4ECA" w14:textId="77777777" w:rsidR="00CB59D8" w:rsidRDefault="00CB59D8" w:rsidP="00CB59D8">
            <w:pPr>
              <w:spacing w:before="60" w:after="60" w:line="240" w:lineRule="auto"/>
              <w:jc w:val="both"/>
              <w:rPr>
                <w:rFonts w:cs="Arial"/>
                <w:color w:val="404040"/>
                <w:sz w:val="20"/>
                <w:szCs w:val="20"/>
              </w:rPr>
            </w:pPr>
          </w:p>
          <w:p w14:paraId="0A4A9632" w14:textId="77777777" w:rsidR="00CB59D8" w:rsidRDefault="00CB59D8" w:rsidP="00CB59D8">
            <w:pPr>
              <w:spacing w:before="60" w:after="60" w:line="240" w:lineRule="auto"/>
              <w:jc w:val="both"/>
              <w:rPr>
                <w:rFonts w:cs="Arial"/>
                <w:color w:val="404040"/>
                <w:sz w:val="20"/>
                <w:szCs w:val="20"/>
              </w:rPr>
            </w:pPr>
            <w:r>
              <w:rPr>
                <w:rFonts w:cs="Arial"/>
                <w:color w:val="404040"/>
                <w:sz w:val="20"/>
                <w:szCs w:val="20"/>
              </w:rPr>
              <w:t>W związku z powyższym</w:t>
            </w:r>
            <w:r w:rsidR="00825FBF">
              <w:rPr>
                <w:rFonts w:cs="Arial"/>
                <w:color w:val="404040"/>
                <w:sz w:val="20"/>
                <w:szCs w:val="20"/>
              </w:rPr>
              <w:t xml:space="preserve"> </w:t>
            </w:r>
            <w:r>
              <w:rPr>
                <w:rFonts w:cs="Arial"/>
                <w:color w:val="404040"/>
                <w:sz w:val="20"/>
                <w:szCs w:val="20"/>
              </w:rPr>
              <w:t xml:space="preserve">zakłada się uśredniony koszt </w:t>
            </w:r>
            <w:r w:rsidR="00E07E16">
              <w:rPr>
                <w:rFonts w:cs="Arial"/>
                <w:color w:val="404040"/>
                <w:sz w:val="20"/>
                <w:szCs w:val="20"/>
              </w:rPr>
              <w:t xml:space="preserve">jednostkowy na poziomie </w:t>
            </w:r>
            <w:r w:rsidR="000046FC">
              <w:rPr>
                <w:rFonts w:cs="Arial"/>
                <w:color w:val="404040"/>
                <w:sz w:val="20"/>
                <w:szCs w:val="20"/>
              </w:rPr>
              <w:t>2 195,73</w:t>
            </w:r>
            <w:r w:rsidR="00E07E16">
              <w:rPr>
                <w:rFonts w:cs="Arial"/>
                <w:color w:val="404040"/>
                <w:sz w:val="20"/>
                <w:szCs w:val="20"/>
              </w:rPr>
              <w:t xml:space="preserve"> zł.</w:t>
            </w:r>
          </w:p>
          <w:p w14:paraId="6A70A48C" w14:textId="77777777" w:rsidR="00E07E16" w:rsidRPr="00B7300B" w:rsidRDefault="00E07E16" w:rsidP="00CB59D8">
            <w:pPr>
              <w:spacing w:before="60" w:after="60" w:line="240" w:lineRule="auto"/>
              <w:jc w:val="both"/>
              <w:rPr>
                <w:rFonts w:cs="Arial"/>
                <w:color w:val="404040"/>
                <w:sz w:val="20"/>
                <w:szCs w:val="20"/>
              </w:rPr>
            </w:pPr>
          </w:p>
          <w:p w14:paraId="7E658B63" w14:textId="77777777" w:rsidR="00826560" w:rsidRPr="001B7F84" w:rsidRDefault="007C7CDD" w:rsidP="00012E4D">
            <w:pPr>
              <w:spacing w:before="60" w:after="60" w:line="240" w:lineRule="auto"/>
              <w:jc w:val="both"/>
              <w:rPr>
                <w:rFonts w:cs="Arial"/>
                <w:color w:val="000000"/>
                <w:sz w:val="20"/>
                <w:szCs w:val="20"/>
              </w:rPr>
            </w:pPr>
            <w:r>
              <w:rPr>
                <w:rFonts w:cs="Arial"/>
                <w:color w:val="000000"/>
                <w:sz w:val="20"/>
                <w:szCs w:val="20"/>
              </w:rPr>
              <w:t>K</w:t>
            </w:r>
            <w:r w:rsidR="00826560" w:rsidRPr="001B7F84">
              <w:rPr>
                <w:rFonts w:cs="Arial"/>
                <w:color w:val="000000"/>
                <w:sz w:val="20"/>
                <w:szCs w:val="20"/>
              </w:rPr>
              <w:t>oszt jednostkowy należy przeliczyć na ceny stałe z 2014 r. do tego celu należy posłużyć się wskaźnikiem cen towarów i usług konsumpcyjnych (CPI), który ma zastosowanie do projektów „miękkich” (indeks dla okresu programowania 2007-2013 i roku 2014).</w:t>
            </w:r>
          </w:p>
          <w:p w14:paraId="18A150D3"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Zatem  </w:t>
            </w:r>
            <w:r w:rsidR="000046FC">
              <w:rPr>
                <w:rFonts w:cs="Arial"/>
                <w:color w:val="000000"/>
                <w:sz w:val="20"/>
                <w:szCs w:val="20"/>
              </w:rPr>
              <w:t>2 195,73</w:t>
            </w:r>
            <w:r w:rsidR="00825FBF">
              <w:rPr>
                <w:rFonts w:cs="Arial"/>
                <w:color w:val="000000"/>
                <w:sz w:val="20"/>
                <w:szCs w:val="20"/>
              </w:rPr>
              <w:t xml:space="preserve"> </w:t>
            </w:r>
            <w:r w:rsidRPr="001B7F84">
              <w:rPr>
                <w:rFonts w:cs="Arial"/>
                <w:color w:val="000000"/>
                <w:sz w:val="20"/>
                <w:szCs w:val="20"/>
              </w:rPr>
              <w:t xml:space="preserve">PLN / 94,2% CPI =  </w:t>
            </w:r>
            <w:r w:rsidR="000046FC">
              <w:rPr>
                <w:rFonts w:cs="Arial"/>
                <w:color w:val="000000"/>
                <w:sz w:val="20"/>
                <w:szCs w:val="20"/>
              </w:rPr>
              <w:t>2 330,92</w:t>
            </w:r>
            <w:r w:rsidRPr="001B7F84">
              <w:rPr>
                <w:rFonts w:cs="Arial"/>
                <w:color w:val="000000"/>
                <w:sz w:val="20"/>
                <w:szCs w:val="20"/>
              </w:rPr>
              <w:t xml:space="preserve"> zł</w:t>
            </w:r>
            <w:r w:rsidR="00E07E16">
              <w:rPr>
                <w:rFonts w:cs="Arial"/>
                <w:color w:val="000000"/>
                <w:sz w:val="20"/>
                <w:szCs w:val="20"/>
              </w:rPr>
              <w:t xml:space="preserve">, w zaokrągleniu </w:t>
            </w:r>
            <w:r w:rsidR="000046FC">
              <w:rPr>
                <w:rFonts w:cs="Arial"/>
                <w:color w:val="000000"/>
                <w:sz w:val="20"/>
                <w:szCs w:val="20"/>
              </w:rPr>
              <w:t>2 331</w:t>
            </w:r>
            <w:r w:rsidR="00E07E16">
              <w:rPr>
                <w:rFonts w:cs="Arial"/>
                <w:color w:val="000000"/>
                <w:sz w:val="20"/>
                <w:szCs w:val="20"/>
              </w:rPr>
              <w:t xml:space="preserve"> zł</w:t>
            </w:r>
            <w:r w:rsidRPr="001B7F84">
              <w:rPr>
                <w:rFonts w:cs="Arial"/>
                <w:color w:val="000000"/>
                <w:sz w:val="20"/>
                <w:szCs w:val="20"/>
              </w:rPr>
              <w:t xml:space="preserve">. </w:t>
            </w:r>
          </w:p>
          <w:p w14:paraId="7FA66BDD" w14:textId="77777777" w:rsidR="00826560" w:rsidRPr="001B7F84" w:rsidRDefault="00826560" w:rsidP="00012E4D">
            <w:pPr>
              <w:spacing w:before="60" w:after="60" w:line="240" w:lineRule="auto"/>
              <w:jc w:val="both"/>
              <w:rPr>
                <w:rFonts w:cs="Arial"/>
                <w:color w:val="000000"/>
                <w:sz w:val="20"/>
                <w:szCs w:val="20"/>
              </w:rPr>
            </w:pPr>
          </w:p>
          <w:p w14:paraId="2E850CD9"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Ponieważ w ramach PI 8.5 planuje się dofinansowanie na poziomie 85%, należy posłużyć się wartością 85% otrzymanego kosztu jednostkowego. </w:t>
            </w:r>
            <w:r w:rsidR="000046FC">
              <w:rPr>
                <w:rFonts w:cs="Arial"/>
                <w:color w:val="000000"/>
                <w:sz w:val="20"/>
                <w:szCs w:val="20"/>
              </w:rPr>
              <w:t>2 331 zł</w:t>
            </w:r>
            <w:r w:rsidRPr="001B7F84">
              <w:rPr>
                <w:rFonts w:cs="Arial"/>
                <w:color w:val="000000"/>
                <w:sz w:val="20"/>
                <w:szCs w:val="20"/>
              </w:rPr>
              <w:t xml:space="preserve"> * 85% = </w:t>
            </w:r>
            <w:r w:rsidR="000046FC">
              <w:rPr>
                <w:rFonts w:cs="Arial"/>
                <w:color w:val="000000"/>
                <w:sz w:val="20"/>
                <w:szCs w:val="20"/>
              </w:rPr>
              <w:t>1 981,35</w:t>
            </w:r>
            <w:r w:rsidRPr="001B7F84">
              <w:rPr>
                <w:rFonts w:cs="Arial"/>
                <w:color w:val="000000"/>
                <w:sz w:val="20"/>
                <w:szCs w:val="20"/>
              </w:rPr>
              <w:t xml:space="preserve">  PLN</w:t>
            </w:r>
            <w:r w:rsidR="0066423E">
              <w:rPr>
                <w:rFonts w:cs="Arial"/>
                <w:color w:val="000000"/>
                <w:sz w:val="20"/>
                <w:szCs w:val="20"/>
              </w:rPr>
              <w:t>, w zaokrągleniu</w:t>
            </w:r>
            <w:r w:rsidR="00825FBF">
              <w:rPr>
                <w:rFonts w:cs="Arial"/>
                <w:color w:val="000000"/>
                <w:sz w:val="20"/>
                <w:szCs w:val="20"/>
              </w:rPr>
              <w:t xml:space="preserve"> </w:t>
            </w:r>
            <w:r w:rsidR="000046FC">
              <w:rPr>
                <w:rFonts w:cs="Arial"/>
                <w:color w:val="000000"/>
                <w:sz w:val="20"/>
                <w:szCs w:val="20"/>
              </w:rPr>
              <w:t>1 981</w:t>
            </w:r>
            <w:r w:rsidR="0066423E">
              <w:rPr>
                <w:rFonts w:cs="Arial"/>
                <w:color w:val="000000"/>
                <w:sz w:val="20"/>
                <w:szCs w:val="20"/>
              </w:rPr>
              <w:t xml:space="preserve"> PLN</w:t>
            </w:r>
          </w:p>
          <w:p w14:paraId="414ABB92"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Alokacja na PI 8.5 wynosi 2</w:t>
            </w:r>
            <w:r w:rsidR="008B7C6D">
              <w:rPr>
                <w:rFonts w:cs="Arial"/>
                <w:color w:val="000000"/>
                <w:sz w:val="20"/>
                <w:szCs w:val="20"/>
              </w:rPr>
              <w:t>3</w:t>
            </w:r>
            <w:r w:rsidRPr="001B7F84">
              <w:rPr>
                <w:rFonts w:cs="Arial"/>
                <w:color w:val="000000"/>
                <w:sz w:val="20"/>
                <w:szCs w:val="20"/>
              </w:rPr>
              <w:t xml:space="preserve"> 287 888 EUR, co w przeliczeniu na PLN wynosi  </w:t>
            </w:r>
            <w:r w:rsidR="008B7C6D" w:rsidRPr="008B7C6D">
              <w:rPr>
                <w:rFonts w:cs="Arial"/>
                <w:color w:val="000000"/>
                <w:sz w:val="20"/>
                <w:szCs w:val="20"/>
              </w:rPr>
              <w:t xml:space="preserve">82 672 002,40 </w:t>
            </w:r>
            <w:r w:rsidRPr="001B7F84">
              <w:rPr>
                <w:rFonts w:cs="Arial"/>
                <w:color w:val="000000"/>
                <w:sz w:val="20"/>
                <w:szCs w:val="20"/>
              </w:rPr>
              <w:t>PLN. Otrzymaną alokację na PI po konwersji z euro na złote należy przeliczyć biorąc pod uwagę wskaźnik cen towarów i usług konsumpcyjnych (CPI), który ma zastosowanie do projektów „miękkich” (indeks dla okresu programowania 2014-2020 i roku 2014).</w:t>
            </w:r>
          </w:p>
          <w:p w14:paraId="6B0AA89A"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Zatem </w:t>
            </w:r>
            <w:r w:rsidR="008B7C6D" w:rsidRPr="008B7C6D">
              <w:rPr>
                <w:rFonts w:cs="Arial"/>
                <w:color w:val="000000"/>
                <w:sz w:val="20"/>
                <w:szCs w:val="20"/>
              </w:rPr>
              <w:t xml:space="preserve">82 672 002,40 </w:t>
            </w:r>
            <w:r w:rsidRPr="001B7F84">
              <w:rPr>
                <w:rFonts w:cs="Arial"/>
                <w:color w:val="000000"/>
                <w:sz w:val="20"/>
                <w:szCs w:val="20"/>
              </w:rPr>
              <w:t xml:space="preserve"> PLN / 113,8% CPI =  </w:t>
            </w:r>
            <w:r w:rsidR="008B7C6D" w:rsidRPr="008B7C6D">
              <w:rPr>
                <w:rFonts w:cs="Arial"/>
                <w:color w:val="000000"/>
                <w:sz w:val="20"/>
                <w:szCs w:val="20"/>
              </w:rPr>
              <w:t xml:space="preserve">72 646 750,79 </w:t>
            </w:r>
            <w:r w:rsidRPr="001B7F84">
              <w:rPr>
                <w:rFonts w:cs="Arial"/>
                <w:color w:val="000000"/>
                <w:sz w:val="20"/>
                <w:szCs w:val="20"/>
              </w:rPr>
              <w:t>PLN.</w:t>
            </w:r>
          </w:p>
          <w:p w14:paraId="12F3109D" w14:textId="77777777" w:rsidR="00826560" w:rsidRPr="001B7F84" w:rsidRDefault="00826560" w:rsidP="00012E4D">
            <w:pPr>
              <w:spacing w:before="60" w:after="60" w:line="240" w:lineRule="auto"/>
              <w:jc w:val="both"/>
              <w:rPr>
                <w:rFonts w:cs="Arial"/>
                <w:color w:val="000000"/>
                <w:sz w:val="20"/>
                <w:szCs w:val="20"/>
              </w:rPr>
            </w:pPr>
          </w:p>
          <w:p w14:paraId="11D10379"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Wartość docelową wskaźnika otrzyma się dzieląc 80% alokacji przez koszt jednostkowy:</w:t>
            </w:r>
          </w:p>
          <w:p w14:paraId="1A7EE16C" w14:textId="77777777" w:rsidR="00826560" w:rsidRPr="001B7F84" w:rsidRDefault="00826560" w:rsidP="00012E4D">
            <w:pPr>
              <w:rPr>
                <w:rFonts w:cs="Arial"/>
                <w:color w:val="000000"/>
                <w:sz w:val="20"/>
                <w:szCs w:val="20"/>
              </w:rPr>
            </w:pPr>
            <w:r w:rsidRPr="001B7F84">
              <w:rPr>
                <w:rFonts w:cs="Arial"/>
                <w:color w:val="000000"/>
                <w:sz w:val="20"/>
                <w:szCs w:val="20"/>
              </w:rPr>
              <w:t xml:space="preserve"> </w:t>
            </w:r>
            <w:r w:rsidR="008B7C6D" w:rsidRPr="008B7C6D">
              <w:rPr>
                <w:rFonts w:cs="Arial"/>
                <w:color w:val="000000"/>
                <w:sz w:val="20"/>
                <w:szCs w:val="20"/>
              </w:rPr>
              <w:t xml:space="preserve">72 646 750,79 </w:t>
            </w:r>
            <w:r w:rsidRPr="001B7F84">
              <w:rPr>
                <w:rFonts w:cs="Arial"/>
                <w:color w:val="000000"/>
                <w:sz w:val="20"/>
                <w:szCs w:val="20"/>
              </w:rPr>
              <w:t>PLN</w:t>
            </w:r>
            <w:r w:rsidR="00E07E16">
              <w:rPr>
                <w:rFonts w:cs="Arial"/>
                <w:color w:val="000000"/>
                <w:sz w:val="20"/>
                <w:szCs w:val="20"/>
              </w:rPr>
              <w:t>/</w:t>
            </w:r>
            <w:r w:rsidR="000046FC">
              <w:rPr>
                <w:rFonts w:cs="Arial"/>
                <w:color w:val="000000"/>
                <w:sz w:val="20"/>
                <w:szCs w:val="20"/>
              </w:rPr>
              <w:t>1 981</w:t>
            </w:r>
            <w:r w:rsidRPr="001B7F84">
              <w:rPr>
                <w:rFonts w:cs="Arial"/>
                <w:color w:val="000000"/>
                <w:sz w:val="20"/>
                <w:szCs w:val="20"/>
              </w:rPr>
              <w:t xml:space="preserve">  PLN =  </w:t>
            </w:r>
            <w:r w:rsidR="000D475A">
              <w:rPr>
                <w:rFonts w:cs="Arial"/>
                <w:color w:val="000000"/>
                <w:sz w:val="20"/>
                <w:szCs w:val="20"/>
              </w:rPr>
              <w:t xml:space="preserve">w zaokrągleniu </w:t>
            </w:r>
            <w:r w:rsidR="000046FC">
              <w:rPr>
                <w:rFonts w:cs="Arial"/>
                <w:color w:val="000000"/>
                <w:sz w:val="20"/>
                <w:szCs w:val="20"/>
              </w:rPr>
              <w:t>36 672</w:t>
            </w:r>
            <w:r w:rsidRPr="001B7F84">
              <w:rPr>
                <w:rFonts w:cs="Arial"/>
                <w:color w:val="000000"/>
                <w:sz w:val="20"/>
                <w:szCs w:val="20"/>
              </w:rPr>
              <w:t xml:space="preserve"> osób.</w:t>
            </w:r>
          </w:p>
          <w:p w14:paraId="109AA303" w14:textId="77777777" w:rsidR="00826560" w:rsidRPr="003A33B3" w:rsidRDefault="00826560" w:rsidP="003A33B3">
            <w:pPr>
              <w:rPr>
                <w:rFonts w:cs="Arial"/>
                <w:color w:val="000000"/>
                <w:sz w:val="20"/>
                <w:szCs w:val="20"/>
              </w:rPr>
            </w:pPr>
            <w:r w:rsidRPr="001B7F84">
              <w:rPr>
                <w:rFonts w:cs="Arial"/>
                <w:color w:val="000000"/>
                <w:sz w:val="20"/>
                <w:szCs w:val="20"/>
              </w:rPr>
              <w:t>Wartość docelową pomniejszono o wskaźnik kompensacji ryzyka (opisany w części ogólnej Ram wykonania) wynoszący 25%. W skutek czego wartoś</w:t>
            </w:r>
            <w:r>
              <w:rPr>
                <w:rFonts w:cs="Arial"/>
                <w:color w:val="000000"/>
                <w:sz w:val="20"/>
                <w:szCs w:val="20"/>
              </w:rPr>
              <w:t xml:space="preserve">ć docelowa wynosi  </w:t>
            </w:r>
            <w:r w:rsidR="000D475A">
              <w:rPr>
                <w:rFonts w:cs="Arial"/>
                <w:color w:val="000000"/>
                <w:sz w:val="20"/>
                <w:szCs w:val="20"/>
              </w:rPr>
              <w:t xml:space="preserve">w zaokrągleniu </w:t>
            </w:r>
            <w:r w:rsidR="000046FC">
              <w:rPr>
                <w:rFonts w:cs="Arial"/>
                <w:color w:val="000000"/>
                <w:sz w:val="20"/>
                <w:szCs w:val="20"/>
              </w:rPr>
              <w:t>27</w:t>
            </w:r>
            <w:r w:rsidR="00825FBF">
              <w:rPr>
                <w:rFonts w:cs="Arial"/>
                <w:color w:val="000000"/>
                <w:sz w:val="20"/>
                <w:szCs w:val="20"/>
              </w:rPr>
              <w:t xml:space="preserve"> </w:t>
            </w:r>
            <w:r w:rsidR="000046FC">
              <w:rPr>
                <w:rFonts w:cs="Arial"/>
                <w:color w:val="000000"/>
                <w:sz w:val="20"/>
                <w:szCs w:val="20"/>
              </w:rPr>
              <w:t>504</w:t>
            </w:r>
            <w:r w:rsidR="000D475A">
              <w:rPr>
                <w:rFonts w:cs="Arial"/>
                <w:color w:val="000000"/>
                <w:sz w:val="20"/>
                <w:szCs w:val="20"/>
              </w:rPr>
              <w:t xml:space="preserve"> </w:t>
            </w:r>
            <w:r>
              <w:rPr>
                <w:rFonts w:cs="Arial"/>
                <w:color w:val="000000"/>
                <w:sz w:val="20"/>
                <w:szCs w:val="20"/>
              </w:rPr>
              <w:t>osób.</w:t>
            </w:r>
          </w:p>
        </w:tc>
      </w:tr>
      <w:tr w:rsidR="001B6A5B" w:rsidRPr="00ED2F63" w14:paraId="46A82A5D" w14:textId="77777777" w:rsidTr="00B86420">
        <w:trPr>
          <w:jc w:val="center"/>
        </w:trPr>
        <w:tc>
          <w:tcPr>
            <w:tcW w:w="285" w:type="pct"/>
            <w:vAlign w:val="center"/>
          </w:tcPr>
          <w:p w14:paraId="320983F6" w14:textId="77777777" w:rsidR="001B6A5B" w:rsidRPr="00ED2F63" w:rsidRDefault="001B6A5B" w:rsidP="00B86420">
            <w:pPr>
              <w:spacing w:before="60" w:after="60" w:line="240" w:lineRule="auto"/>
              <w:rPr>
                <w:rFonts w:cs="Arial"/>
                <w:color w:val="000000"/>
                <w:sz w:val="18"/>
                <w:szCs w:val="18"/>
              </w:rPr>
            </w:pPr>
            <w:r>
              <w:rPr>
                <w:rFonts w:cs="Arial"/>
                <w:color w:val="000000"/>
                <w:sz w:val="18"/>
                <w:szCs w:val="18"/>
              </w:rPr>
              <w:t>17</w:t>
            </w:r>
          </w:p>
        </w:tc>
        <w:tc>
          <w:tcPr>
            <w:tcW w:w="1104" w:type="pct"/>
            <w:shd w:val="clear" w:color="auto" w:fill="auto"/>
            <w:vAlign w:val="center"/>
          </w:tcPr>
          <w:p w14:paraId="32185314" w14:textId="77777777" w:rsidR="001B6A5B" w:rsidRPr="00ED2F63" w:rsidRDefault="001B6A5B" w:rsidP="00B86420">
            <w:pPr>
              <w:spacing w:before="60" w:after="60" w:line="240" w:lineRule="auto"/>
              <w:ind w:right="-111"/>
              <w:rPr>
                <w:rFonts w:cs="Arial"/>
                <w:b/>
                <w:color w:val="000000"/>
                <w:sz w:val="18"/>
                <w:szCs w:val="18"/>
              </w:rPr>
            </w:pPr>
            <w:r>
              <w:rPr>
                <w:rFonts w:cs="Arial"/>
                <w:b/>
                <w:color w:val="000000"/>
                <w:sz w:val="18"/>
                <w:szCs w:val="18"/>
              </w:rPr>
              <w:t>Liczba osób pracujących znajdujących się w niekorzystnej sytuacji na rynku pracy objętych wsparciem w programie</w:t>
            </w:r>
          </w:p>
        </w:tc>
        <w:tc>
          <w:tcPr>
            <w:tcW w:w="546" w:type="pct"/>
            <w:gridSpan w:val="2"/>
            <w:vAlign w:val="center"/>
          </w:tcPr>
          <w:p w14:paraId="6A37F084" w14:textId="77777777" w:rsidR="001B6A5B" w:rsidRPr="00ED2F63" w:rsidRDefault="001B6A5B" w:rsidP="00B86420">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F12F860" w14:textId="77777777" w:rsidR="001B6A5B" w:rsidRPr="00ED2F63" w:rsidRDefault="001B6A5B" w:rsidP="00B86420">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15CF87D1" w14:textId="77777777" w:rsidR="001B6A5B" w:rsidRPr="001B7F84" w:rsidRDefault="001B6A5B" w:rsidP="00B86420">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559A2A07" w14:textId="77777777" w:rsidR="001B6A5B" w:rsidRPr="00ED2F63" w:rsidRDefault="001B6A5B" w:rsidP="00B86420">
            <w:pPr>
              <w:spacing w:before="60" w:after="60" w:line="240" w:lineRule="auto"/>
              <w:rPr>
                <w:rFonts w:cs="Arial"/>
                <w:i/>
                <w:color w:val="000000"/>
                <w:sz w:val="18"/>
                <w:szCs w:val="18"/>
              </w:rPr>
            </w:pPr>
            <w:r>
              <w:rPr>
                <w:rFonts w:cs="Arial"/>
                <w:i/>
                <w:color w:val="000000"/>
                <w:sz w:val="18"/>
                <w:szCs w:val="18"/>
              </w:rPr>
              <w:t>n/d</w:t>
            </w:r>
          </w:p>
        </w:tc>
        <w:tc>
          <w:tcPr>
            <w:tcW w:w="205" w:type="pct"/>
            <w:gridSpan w:val="2"/>
            <w:shd w:val="clear" w:color="auto" w:fill="auto"/>
            <w:vAlign w:val="center"/>
          </w:tcPr>
          <w:p w14:paraId="164B24DD" w14:textId="77777777" w:rsidR="001B6A5B" w:rsidRPr="00ED2F63" w:rsidRDefault="001B6A5B" w:rsidP="00B86420">
            <w:pPr>
              <w:spacing w:before="60" w:after="60" w:line="240" w:lineRule="auto"/>
              <w:rPr>
                <w:rFonts w:cs="Arial"/>
                <w:i/>
                <w:color w:val="000000"/>
                <w:sz w:val="18"/>
                <w:szCs w:val="18"/>
              </w:rPr>
            </w:pPr>
            <w:r>
              <w:rPr>
                <w:rFonts w:cs="Arial"/>
                <w:i/>
                <w:color w:val="000000"/>
                <w:sz w:val="18"/>
                <w:szCs w:val="18"/>
              </w:rPr>
              <w:t>n/d</w:t>
            </w:r>
          </w:p>
        </w:tc>
        <w:tc>
          <w:tcPr>
            <w:tcW w:w="201" w:type="pct"/>
            <w:shd w:val="clear" w:color="auto" w:fill="auto"/>
            <w:vAlign w:val="center"/>
          </w:tcPr>
          <w:p w14:paraId="5BD1EF5A" w14:textId="77777777" w:rsidR="001B6A5B" w:rsidRPr="00ED2F63" w:rsidRDefault="00A235FD" w:rsidP="00B86420">
            <w:pPr>
              <w:spacing w:before="60" w:after="60" w:line="240" w:lineRule="auto"/>
              <w:rPr>
                <w:rFonts w:cs="Arial"/>
                <w:i/>
                <w:color w:val="000000"/>
                <w:sz w:val="18"/>
                <w:szCs w:val="18"/>
              </w:rPr>
            </w:pPr>
            <w:r>
              <w:rPr>
                <w:rFonts w:cs="Arial"/>
                <w:i/>
                <w:color w:val="000000"/>
                <w:sz w:val="18"/>
                <w:szCs w:val="18"/>
              </w:rPr>
              <w:t>100</w:t>
            </w:r>
          </w:p>
        </w:tc>
        <w:tc>
          <w:tcPr>
            <w:tcW w:w="605" w:type="pct"/>
            <w:gridSpan w:val="3"/>
            <w:shd w:val="clear" w:color="auto" w:fill="auto"/>
            <w:vAlign w:val="center"/>
          </w:tcPr>
          <w:p w14:paraId="1FD82AF6" w14:textId="77777777" w:rsidR="001B6A5B" w:rsidRPr="00ED2F63" w:rsidRDefault="001B6A5B" w:rsidP="00B86420">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42F4DBFC" w14:textId="77777777" w:rsidR="001B6A5B" w:rsidRPr="00ED2F63" w:rsidRDefault="001B6A5B" w:rsidP="00B86420">
            <w:pPr>
              <w:tabs>
                <w:tab w:val="left" w:pos="1929"/>
              </w:tabs>
              <w:rPr>
                <w:rFonts w:cs="Arial"/>
                <w:color w:val="000000"/>
                <w:sz w:val="18"/>
                <w:szCs w:val="18"/>
              </w:rPr>
            </w:pPr>
            <w:r w:rsidRPr="00ED2F63">
              <w:rPr>
                <w:rFonts w:cs="Arial"/>
                <w:color w:val="000000"/>
                <w:sz w:val="18"/>
                <w:szCs w:val="18"/>
              </w:rPr>
              <w:t xml:space="preserve">Raz na rok </w:t>
            </w:r>
          </w:p>
        </w:tc>
      </w:tr>
      <w:tr w:rsidR="001B6A5B" w:rsidRPr="00ED2F63" w14:paraId="6414528E" w14:textId="77777777" w:rsidTr="00B86420">
        <w:trPr>
          <w:jc w:val="center"/>
        </w:trPr>
        <w:tc>
          <w:tcPr>
            <w:tcW w:w="5000" w:type="pct"/>
            <w:gridSpan w:val="18"/>
          </w:tcPr>
          <w:p w14:paraId="3C6E0721" w14:textId="77777777" w:rsidR="001B6A5B" w:rsidRPr="003A33B3" w:rsidRDefault="00A235FD" w:rsidP="001B6A5B">
            <w:pPr>
              <w:spacing w:before="60" w:after="60" w:line="240" w:lineRule="auto"/>
              <w:jc w:val="both"/>
              <w:rPr>
                <w:rFonts w:cs="Arial"/>
                <w:color w:val="000000"/>
                <w:sz w:val="20"/>
                <w:szCs w:val="20"/>
              </w:rPr>
            </w:pPr>
            <w:r>
              <w:rPr>
                <w:rFonts w:cs="Arial"/>
                <w:color w:val="000000"/>
                <w:sz w:val="20"/>
                <w:szCs w:val="20"/>
              </w:rPr>
              <w:t>Wartość docelowa wskaźnika została wskazana na podstawie</w:t>
            </w:r>
            <w:r w:rsidRPr="00A235FD">
              <w:rPr>
                <w:rFonts w:cs="Arial"/>
                <w:color w:val="000000"/>
                <w:sz w:val="20"/>
                <w:szCs w:val="20"/>
              </w:rPr>
              <w:t xml:space="preserve"> </w:t>
            </w:r>
            <w:r>
              <w:rPr>
                <w:rFonts w:cs="Arial"/>
                <w:color w:val="000000"/>
                <w:sz w:val="20"/>
                <w:szCs w:val="20"/>
              </w:rPr>
              <w:t>a</w:t>
            </w:r>
            <w:r w:rsidRPr="00A235FD">
              <w:rPr>
                <w:rFonts w:cs="Arial"/>
                <w:color w:val="000000"/>
                <w:sz w:val="20"/>
                <w:szCs w:val="20"/>
              </w:rPr>
              <w:t>nali</w:t>
            </w:r>
            <w:r>
              <w:rPr>
                <w:rFonts w:cs="Arial"/>
                <w:color w:val="000000"/>
                <w:sz w:val="20"/>
                <w:szCs w:val="20"/>
              </w:rPr>
              <w:t>zy bieżącej realizacji programu</w:t>
            </w:r>
            <w:r w:rsidRPr="00A235FD">
              <w:rPr>
                <w:rFonts w:cs="Arial"/>
                <w:color w:val="000000"/>
                <w:sz w:val="20"/>
                <w:szCs w:val="20"/>
              </w:rPr>
              <w:t xml:space="preserve">. </w:t>
            </w:r>
            <w:r>
              <w:rPr>
                <w:rFonts w:cs="Arial"/>
                <w:color w:val="000000"/>
                <w:sz w:val="20"/>
                <w:szCs w:val="20"/>
              </w:rPr>
              <w:t>Z dotychczasowych doświadczeń wynika, że wsparciem objęta</w:t>
            </w:r>
            <w:r w:rsidRPr="00A235FD">
              <w:rPr>
                <w:rFonts w:cs="Arial"/>
                <w:color w:val="000000"/>
                <w:sz w:val="20"/>
                <w:szCs w:val="20"/>
              </w:rPr>
              <w:t xml:space="preserve"> została duża liczba bezrobotnych, ale mało z nich nabywa kwalifikacje, o których mowa we wskaźniku. Wg. PUP wskaźnik w projekcie poziomie</w:t>
            </w:r>
            <w:r>
              <w:rPr>
                <w:rFonts w:cs="Arial"/>
                <w:color w:val="000000"/>
                <w:sz w:val="20"/>
                <w:szCs w:val="20"/>
              </w:rPr>
              <w:t xml:space="preserve"> 313 osób</w:t>
            </w:r>
            <w:r w:rsidRPr="00A235FD">
              <w:rPr>
                <w:rFonts w:cs="Arial"/>
                <w:color w:val="000000"/>
                <w:sz w:val="20"/>
                <w:szCs w:val="20"/>
              </w:rPr>
              <w:t xml:space="preserve"> jest niemożliwy do osiągnięcia. W przypadku wskaźników dotyczących kwalifikacji formy wsparcia wybierane są zgodnie z zapotrzebowaniem na lokalnym rynku pracy i w oparciu o IPD dla każdego uczestnika. Szkolenia podnoszące kwalifikacje nie zawsze są wymagane przez pracodawców, czasem wystarczające są szkolenia podnoszące tylko kompetencje i umiejętności bezrobotnych. W przypadku wskaźnika dotyczącego osób pracujących jest to nowa grupa docelowa wprowadzona przy okazji ostatniej zmiany programu nowa wartość wskaźnika wynika z obecnie zakontraktowanych umów. </w:t>
            </w:r>
          </w:p>
        </w:tc>
      </w:tr>
    </w:tbl>
    <w:p w14:paraId="7AAFFC0E" w14:textId="77777777" w:rsidR="009E6021" w:rsidRPr="00ED2F63" w:rsidRDefault="009E6021" w:rsidP="00501E63">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501E63" w:rsidRPr="00ED2F63" w14:paraId="7326B22E" w14:textId="77777777" w:rsidTr="00012E4D">
        <w:tc>
          <w:tcPr>
            <w:tcW w:w="9212" w:type="dxa"/>
            <w:shd w:val="clear" w:color="auto" w:fill="DBE5F1"/>
            <w:hideMark/>
          </w:tcPr>
          <w:p w14:paraId="4C65A98F" w14:textId="77777777" w:rsidR="00501E63" w:rsidRPr="00ED2F63" w:rsidRDefault="00501E63" w:rsidP="00012E4D">
            <w:pPr>
              <w:spacing w:before="120" w:after="120"/>
              <w:jc w:val="both"/>
              <w:rPr>
                <w:rFonts w:cs="Arial"/>
                <w:b/>
                <w:sz w:val="20"/>
                <w:szCs w:val="20"/>
              </w:rPr>
            </w:pPr>
            <w:r w:rsidRPr="00ED2F63">
              <w:rPr>
                <w:rFonts w:cs="Arial"/>
                <w:b/>
                <w:sz w:val="20"/>
                <w:szCs w:val="20"/>
              </w:rPr>
              <w:t>C. Wskaźniki rezultatu EFS</w:t>
            </w:r>
          </w:p>
        </w:tc>
      </w:tr>
    </w:tbl>
    <w:p w14:paraId="2E8E89BF" w14:textId="77777777" w:rsidR="00501E63" w:rsidRPr="00ED2F63" w:rsidRDefault="00501E63" w:rsidP="00501E63">
      <w:pPr>
        <w:pStyle w:val="Legenda"/>
        <w:keepNext/>
        <w:spacing w:after="0"/>
        <w:jc w:val="both"/>
        <w:rPr>
          <w:rFonts w:cs="Arial"/>
          <w:i/>
        </w:rPr>
      </w:pPr>
      <w:r w:rsidRPr="00ED2F63">
        <w:rPr>
          <w:rFonts w:cs="Arial"/>
        </w:rPr>
        <w:t>Z</w:t>
      </w:r>
      <w:r w:rsidRPr="00ED2F63">
        <w:rPr>
          <w:rFonts w:cs="Arial"/>
          <w:i/>
        </w:rPr>
        <w:t xml:space="preserve">godnie z Tabelą 4 we Wzorze dla programów operacyjnych w ramach celu „Inwestycje na rzecz wzrostu i zatrudnienia” </w:t>
      </w:r>
    </w:p>
    <w:p w14:paraId="2D4721C1" w14:textId="77777777" w:rsidR="00501E63" w:rsidRPr="00ED2F63" w:rsidRDefault="00501E63" w:rsidP="00501E63">
      <w:pPr>
        <w:pStyle w:val="Legenda"/>
        <w:keepNext/>
        <w:spacing w:after="0"/>
        <w:jc w:val="both"/>
        <w:rPr>
          <w:rFonts w:cs="Arial"/>
          <w:i/>
        </w:rPr>
      </w:pPr>
      <w:r w:rsidRPr="00ED2F63">
        <w:rPr>
          <w:rFonts w:cs="Arial"/>
          <w:i/>
        </w:rPr>
        <w:t>(Załącznik do ROZPORZĄDZENIA WYKONAWCZEGO KOMISJI (UE) NR 288/2014 z dnia 25 lutego 2014 r.</w:t>
      </w:r>
      <w:r w:rsidRPr="00ED2F63" w:rsidDel="00E5470E">
        <w:rPr>
          <w:rFonts w:cs="Arial"/>
          <w:i/>
        </w:rPr>
        <w:t xml:space="preserve"> </w:t>
      </w:r>
      <w:r w:rsidRPr="00ED2F63">
        <w:rPr>
          <w:rFonts w:cs="Arial"/>
          <w:i/>
        </w:rPr>
        <w:t>)</w:t>
      </w:r>
    </w:p>
    <w:p w14:paraId="1CE6B9E3" w14:textId="77777777" w:rsidR="00501E63" w:rsidRPr="00ED2F63" w:rsidRDefault="00501E63" w:rsidP="00501E63">
      <w:pPr>
        <w:pStyle w:val="Legenda"/>
        <w:keepNext/>
        <w:spacing w:after="0"/>
        <w:jc w:val="both"/>
        <w:rPr>
          <w:rFonts w:cs="Arial"/>
          <w:i/>
        </w:rPr>
      </w:pPr>
    </w:p>
    <w:tbl>
      <w:tblPr>
        <w:tblW w:w="507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45"/>
        <w:gridCol w:w="1544"/>
        <w:gridCol w:w="110"/>
        <w:gridCol w:w="689"/>
        <w:gridCol w:w="737"/>
        <w:gridCol w:w="11"/>
        <w:gridCol w:w="875"/>
        <w:gridCol w:w="274"/>
        <w:gridCol w:w="278"/>
        <w:gridCol w:w="123"/>
        <w:gridCol w:w="423"/>
        <w:gridCol w:w="566"/>
        <w:gridCol w:w="561"/>
        <w:gridCol w:w="228"/>
        <w:gridCol w:w="6"/>
        <w:gridCol w:w="48"/>
        <w:gridCol w:w="259"/>
        <w:gridCol w:w="164"/>
        <w:gridCol w:w="230"/>
        <w:gridCol w:w="189"/>
        <w:gridCol w:w="562"/>
        <w:gridCol w:w="888"/>
      </w:tblGrid>
      <w:tr w:rsidR="009C5548" w:rsidRPr="00ED2F63" w14:paraId="34879B44" w14:textId="77777777" w:rsidTr="001C2179">
        <w:trPr>
          <w:cantSplit/>
          <w:trHeight w:val="1225"/>
        </w:trPr>
        <w:tc>
          <w:tcPr>
            <w:tcW w:w="232" w:type="pct"/>
            <w:gridSpan w:val="2"/>
            <w:vMerge w:val="restart"/>
            <w:tcBorders>
              <w:right w:val="single" w:sz="4" w:space="0" w:color="auto"/>
            </w:tcBorders>
            <w:shd w:val="clear" w:color="auto" w:fill="E1E9F3"/>
            <w:tcMar>
              <w:left w:w="28" w:type="dxa"/>
              <w:right w:w="28" w:type="dxa"/>
            </w:tcMar>
            <w:textDirection w:val="btLr"/>
          </w:tcPr>
          <w:p w14:paraId="5A760BF6" w14:textId="77777777" w:rsidR="009C5548" w:rsidRPr="001B7F84" w:rsidRDefault="009C5548" w:rsidP="001B7F84">
            <w:pPr>
              <w:spacing w:before="60" w:after="60" w:line="240" w:lineRule="auto"/>
              <w:ind w:left="113" w:right="113"/>
              <w:rPr>
                <w:rFonts w:cs="Arial"/>
                <w:b/>
                <w:sz w:val="16"/>
                <w:szCs w:val="16"/>
              </w:rPr>
            </w:pPr>
            <w:r w:rsidRPr="001B7F84">
              <w:rPr>
                <w:rFonts w:cs="Arial"/>
                <w:b/>
                <w:sz w:val="16"/>
                <w:szCs w:val="16"/>
              </w:rPr>
              <w:t>ID</w:t>
            </w:r>
          </w:p>
        </w:tc>
        <w:tc>
          <w:tcPr>
            <w:tcW w:w="840" w:type="pct"/>
            <w:vMerge w:val="restart"/>
            <w:tcBorders>
              <w:top w:val="single" w:sz="4" w:space="0" w:color="auto"/>
              <w:left w:val="single" w:sz="4" w:space="0" w:color="auto"/>
              <w:right w:val="single" w:sz="4" w:space="0" w:color="FF0000"/>
            </w:tcBorders>
            <w:shd w:val="clear" w:color="auto" w:fill="E1E9F3"/>
            <w:tcMar>
              <w:left w:w="28" w:type="dxa"/>
              <w:right w:w="28" w:type="dxa"/>
            </w:tcMar>
            <w:textDirection w:val="btLr"/>
            <w:vAlign w:val="center"/>
          </w:tcPr>
          <w:p w14:paraId="7DB5B5AE"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Wskaźnik</w:t>
            </w:r>
          </w:p>
        </w:tc>
        <w:tc>
          <w:tcPr>
            <w:tcW w:w="435" w:type="pct"/>
            <w:gridSpan w:val="2"/>
            <w:vMerge w:val="restart"/>
            <w:tcBorders>
              <w:top w:val="single" w:sz="4" w:space="0" w:color="auto"/>
            </w:tcBorders>
            <w:shd w:val="clear" w:color="auto" w:fill="E1E9F3"/>
            <w:tcMar>
              <w:left w:w="28" w:type="dxa"/>
              <w:right w:w="28" w:type="dxa"/>
            </w:tcMar>
            <w:textDirection w:val="btLr"/>
          </w:tcPr>
          <w:p w14:paraId="3F07C1D5"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Kategoria regionu</w:t>
            </w:r>
          </w:p>
        </w:tc>
        <w:tc>
          <w:tcPr>
            <w:tcW w:w="407" w:type="pct"/>
            <w:gridSpan w:val="2"/>
            <w:vMerge w:val="restart"/>
            <w:shd w:val="clear" w:color="auto" w:fill="E1E9F3"/>
            <w:tcMar>
              <w:left w:w="28" w:type="dxa"/>
              <w:right w:w="28" w:type="dxa"/>
            </w:tcMar>
            <w:textDirection w:val="btLr"/>
          </w:tcPr>
          <w:p w14:paraId="27A3D854"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 xml:space="preserve">Jednostka </w:t>
            </w:r>
          </w:p>
          <w:p w14:paraId="53AEE11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Pomiaru wskaźnika</w:t>
            </w:r>
          </w:p>
        </w:tc>
        <w:tc>
          <w:tcPr>
            <w:tcW w:w="476" w:type="pct"/>
            <w:vMerge w:val="restart"/>
            <w:shd w:val="clear" w:color="auto" w:fill="E1E9F3"/>
            <w:tcMar>
              <w:left w:w="28" w:type="dxa"/>
              <w:right w:w="28" w:type="dxa"/>
            </w:tcMar>
            <w:textDirection w:val="btLr"/>
          </w:tcPr>
          <w:p w14:paraId="76FDE94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Wspólny wskaźnik produktu stosowany jako podstawa do ustalania celów</w:t>
            </w:r>
          </w:p>
        </w:tc>
        <w:tc>
          <w:tcPr>
            <w:tcW w:w="597" w:type="pct"/>
            <w:gridSpan w:val="4"/>
            <w:shd w:val="clear" w:color="auto" w:fill="E1E9F3"/>
            <w:tcMar>
              <w:left w:w="28" w:type="dxa"/>
              <w:right w:w="28" w:type="dxa"/>
            </w:tcMar>
            <w:textDirection w:val="btLr"/>
          </w:tcPr>
          <w:p w14:paraId="05EB0BEF"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Wartość bazowa</w:t>
            </w:r>
          </w:p>
        </w:tc>
        <w:tc>
          <w:tcPr>
            <w:tcW w:w="308" w:type="pct"/>
            <w:vMerge w:val="restart"/>
            <w:shd w:val="clear" w:color="auto" w:fill="E1E9F3"/>
            <w:tcMar>
              <w:left w:w="28" w:type="dxa"/>
              <w:right w:w="28" w:type="dxa"/>
            </w:tcMar>
            <w:textDirection w:val="btLr"/>
          </w:tcPr>
          <w:p w14:paraId="253579B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Jednostka pomiaru dla wartości bazowej i docelowej</w:t>
            </w:r>
          </w:p>
        </w:tc>
        <w:tc>
          <w:tcPr>
            <w:tcW w:w="305" w:type="pct"/>
            <w:vMerge w:val="restart"/>
            <w:shd w:val="clear" w:color="auto" w:fill="E1E9F3"/>
            <w:tcMar>
              <w:left w:w="28" w:type="dxa"/>
              <w:right w:w="28" w:type="dxa"/>
            </w:tcMar>
            <w:textDirection w:val="btLr"/>
          </w:tcPr>
          <w:p w14:paraId="0F8B0334"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Rok bazowy</w:t>
            </w:r>
          </w:p>
        </w:tc>
        <w:tc>
          <w:tcPr>
            <w:tcW w:w="611" w:type="pct"/>
            <w:gridSpan w:val="7"/>
            <w:tcBorders>
              <w:bottom w:val="single" w:sz="4" w:space="0" w:color="auto"/>
            </w:tcBorders>
            <w:shd w:val="clear" w:color="auto" w:fill="E1E9F3"/>
            <w:tcMar>
              <w:left w:w="28" w:type="dxa"/>
              <w:right w:w="28" w:type="dxa"/>
            </w:tcMar>
            <w:textDirection w:val="btLr"/>
          </w:tcPr>
          <w:p w14:paraId="63068B53"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Wartość docelowa</w:t>
            </w:r>
            <w:r w:rsidRPr="009C5548">
              <w:rPr>
                <w:rFonts w:cs="Arial"/>
                <w:sz w:val="18"/>
                <w:szCs w:val="18"/>
                <w:vertAlign w:val="superscript"/>
              </w:rPr>
              <w:footnoteReference w:id="31"/>
            </w:r>
            <w:r w:rsidRPr="009C5548">
              <w:rPr>
                <w:rFonts w:cs="Arial"/>
                <w:sz w:val="18"/>
                <w:szCs w:val="18"/>
              </w:rPr>
              <w:t xml:space="preserve"> (2023)</w:t>
            </w:r>
          </w:p>
        </w:tc>
        <w:tc>
          <w:tcPr>
            <w:tcW w:w="306" w:type="pct"/>
            <w:vMerge w:val="restart"/>
            <w:shd w:val="clear" w:color="auto" w:fill="E1E9F3"/>
            <w:tcMar>
              <w:left w:w="28" w:type="dxa"/>
              <w:right w:w="28" w:type="dxa"/>
            </w:tcMar>
            <w:textDirection w:val="btLr"/>
          </w:tcPr>
          <w:p w14:paraId="0D1BDA27"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Źródło danych</w:t>
            </w:r>
          </w:p>
        </w:tc>
        <w:tc>
          <w:tcPr>
            <w:tcW w:w="483" w:type="pct"/>
            <w:vMerge w:val="restart"/>
            <w:shd w:val="clear" w:color="auto" w:fill="E1E9F3"/>
            <w:tcMar>
              <w:left w:w="28" w:type="dxa"/>
              <w:right w:w="28" w:type="dxa"/>
            </w:tcMar>
            <w:textDirection w:val="btLr"/>
          </w:tcPr>
          <w:p w14:paraId="008CCC55"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Częstotliwość  pomiaru</w:t>
            </w:r>
          </w:p>
        </w:tc>
      </w:tr>
      <w:tr w:rsidR="009C5548" w:rsidRPr="00ED2F63" w14:paraId="4512E064" w14:textId="77777777" w:rsidTr="001C2179">
        <w:trPr>
          <w:cantSplit/>
          <w:trHeight w:val="70"/>
        </w:trPr>
        <w:tc>
          <w:tcPr>
            <w:tcW w:w="232" w:type="pct"/>
            <w:gridSpan w:val="2"/>
            <w:vMerge/>
            <w:tcBorders>
              <w:bottom w:val="single" w:sz="4" w:space="0" w:color="auto"/>
              <w:right w:val="single" w:sz="4" w:space="0" w:color="auto"/>
            </w:tcBorders>
            <w:shd w:val="clear" w:color="auto" w:fill="E1E9F3"/>
            <w:tcMar>
              <w:left w:w="28" w:type="dxa"/>
              <w:right w:w="28" w:type="dxa"/>
            </w:tcMar>
          </w:tcPr>
          <w:p w14:paraId="515C56FF" w14:textId="77777777" w:rsidR="009C5548" w:rsidRPr="00ED2F63" w:rsidRDefault="009C5548" w:rsidP="00012E4D">
            <w:pPr>
              <w:spacing w:before="60" w:after="60" w:line="240" w:lineRule="auto"/>
              <w:jc w:val="center"/>
              <w:rPr>
                <w:rFonts w:cs="Arial"/>
                <w:b/>
                <w:sz w:val="16"/>
                <w:szCs w:val="20"/>
              </w:rPr>
            </w:pPr>
          </w:p>
        </w:tc>
        <w:tc>
          <w:tcPr>
            <w:tcW w:w="840" w:type="pct"/>
            <w:vMerge/>
            <w:tcBorders>
              <w:left w:val="single" w:sz="4" w:space="0" w:color="auto"/>
              <w:bottom w:val="single" w:sz="4" w:space="0" w:color="auto"/>
              <w:right w:val="single" w:sz="4" w:space="0" w:color="FF0000"/>
            </w:tcBorders>
            <w:shd w:val="clear" w:color="auto" w:fill="E1E9F3"/>
            <w:tcMar>
              <w:left w:w="28" w:type="dxa"/>
              <w:right w:w="28" w:type="dxa"/>
            </w:tcMar>
          </w:tcPr>
          <w:p w14:paraId="5E824B11" w14:textId="77777777" w:rsidR="009C5548" w:rsidRPr="009C5548" w:rsidRDefault="009C5548" w:rsidP="00012E4D">
            <w:pPr>
              <w:spacing w:before="60" w:after="60" w:line="240" w:lineRule="auto"/>
              <w:jc w:val="center"/>
              <w:rPr>
                <w:rFonts w:cs="Arial"/>
                <w:sz w:val="16"/>
                <w:szCs w:val="20"/>
              </w:rPr>
            </w:pPr>
          </w:p>
        </w:tc>
        <w:tc>
          <w:tcPr>
            <w:tcW w:w="435" w:type="pct"/>
            <w:gridSpan w:val="2"/>
            <w:vMerge/>
            <w:tcBorders>
              <w:bottom w:val="single" w:sz="4" w:space="0" w:color="auto"/>
            </w:tcBorders>
            <w:shd w:val="clear" w:color="auto" w:fill="E1E9F3"/>
            <w:tcMar>
              <w:left w:w="28" w:type="dxa"/>
              <w:right w:w="28" w:type="dxa"/>
            </w:tcMar>
          </w:tcPr>
          <w:p w14:paraId="4786A5D7" w14:textId="77777777" w:rsidR="009C5548" w:rsidRPr="009C5548" w:rsidRDefault="009C5548" w:rsidP="00012E4D">
            <w:pPr>
              <w:spacing w:before="60" w:after="60" w:line="240" w:lineRule="auto"/>
              <w:jc w:val="center"/>
              <w:rPr>
                <w:rFonts w:cs="Arial"/>
                <w:sz w:val="16"/>
                <w:szCs w:val="20"/>
              </w:rPr>
            </w:pPr>
          </w:p>
        </w:tc>
        <w:tc>
          <w:tcPr>
            <w:tcW w:w="407" w:type="pct"/>
            <w:gridSpan w:val="2"/>
            <w:vMerge/>
            <w:tcBorders>
              <w:bottom w:val="single" w:sz="4" w:space="0" w:color="auto"/>
            </w:tcBorders>
            <w:shd w:val="clear" w:color="auto" w:fill="E1E9F3"/>
            <w:tcMar>
              <w:left w:w="28" w:type="dxa"/>
              <w:right w:w="28" w:type="dxa"/>
            </w:tcMar>
          </w:tcPr>
          <w:p w14:paraId="1394FAB5" w14:textId="77777777" w:rsidR="009C5548" w:rsidRPr="009C5548" w:rsidRDefault="009C5548" w:rsidP="00012E4D">
            <w:pPr>
              <w:spacing w:before="60" w:after="60" w:line="240" w:lineRule="auto"/>
              <w:jc w:val="center"/>
              <w:rPr>
                <w:rFonts w:cs="Arial"/>
                <w:sz w:val="16"/>
                <w:szCs w:val="20"/>
              </w:rPr>
            </w:pPr>
          </w:p>
        </w:tc>
        <w:tc>
          <w:tcPr>
            <w:tcW w:w="476" w:type="pct"/>
            <w:vMerge/>
            <w:tcBorders>
              <w:bottom w:val="single" w:sz="4" w:space="0" w:color="auto"/>
            </w:tcBorders>
            <w:shd w:val="clear" w:color="auto" w:fill="E1E9F3"/>
            <w:tcMar>
              <w:left w:w="28" w:type="dxa"/>
              <w:right w:w="28" w:type="dxa"/>
            </w:tcMar>
          </w:tcPr>
          <w:p w14:paraId="55629DD0" w14:textId="77777777" w:rsidR="009C5548" w:rsidRPr="009C5548" w:rsidRDefault="009C5548" w:rsidP="00012E4D">
            <w:pPr>
              <w:spacing w:before="60" w:after="60" w:line="240" w:lineRule="auto"/>
              <w:jc w:val="center"/>
              <w:rPr>
                <w:rFonts w:cs="Arial"/>
                <w:sz w:val="16"/>
                <w:szCs w:val="20"/>
              </w:rPr>
            </w:pPr>
          </w:p>
        </w:tc>
        <w:tc>
          <w:tcPr>
            <w:tcW w:w="149" w:type="pct"/>
            <w:tcBorders>
              <w:bottom w:val="single" w:sz="4" w:space="0" w:color="auto"/>
            </w:tcBorders>
            <w:shd w:val="clear" w:color="auto" w:fill="E1E9F3"/>
            <w:tcMar>
              <w:left w:w="28" w:type="dxa"/>
              <w:right w:w="28" w:type="dxa"/>
            </w:tcMar>
            <w:vAlign w:val="center"/>
          </w:tcPr>
          <w:p w14:paraId="434D06E9"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M</w:t>
            </w:r>
          </w:p>
        </w:tc>
        <w:tc>
          <w:tcPr>
            <w:tcW w:w="218" w:type="pct"/>
            <w:gridSpan w:val="2"/>
            <w:tcBorders>
              <w:bottom w:val="single" w:sz="4" w:space="0" w:color="auto"/>
            </w:tcBorders>
            <w:shd w:val="clear" w:color="auto" w:fill="E1E9F3"/>
            <w:vAlign w:val="center"/>
          </w:tcPr>
          <w:p w14:paraId="7D0EE405"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K</w:t>
            </w:r>
          </w:p>
        </w:tc>
        <w:tc>
          <w:tcPr>
            <w:tcW w:w="230" w:type="pct"/>
            <w:tcBorders>
              <w:bottom w:val="single" w:sz="4" w:space="0" w:color="auto"/>
            </w:tcBorders>
            <w:shd w:val="clear" w:color="auto" w:fill="E1E9F3"/>
            <w:vAlign w:val="center"/>
          </w:tcPr>
          <w:p w14:paraId="3F4E89AE"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O</w:t>
            </w:r>
          </w:p>
        </w:tc>
        <w:tc>
          <w:tcPr>
            <w:tcW w:w="308" w:type="pct"/>
            <w:vMerge/>
            <w:tcBorders>
              <w:bottom w:val="single" w:sz="4" w:space="0" w:color="auto"/>
            </w:tcBorders>
            <w:shd w:val="clear" w:color="auto" w:fill="E1E9F3"/>
            <w:tcMar>
              <w:left w:w="28" w:type="dxa"/>
              <w:right w:w="28" w:type="dxa"/>
            </w:tcMar>
          </w:tcPr>
          <w:p w14:paraId="4304A769" w14:textId="77777777" w:rsidR="009C5548" w:rsidRPr="009C5548" w:rsidRDefault="009C5548" w:rsidP="00012E4D">
            <w:pPr>
              <w:spacing w:before="60" w:after="60" w:line="240" w:lineRule="auto"/>
              <w:jc w:val="center"/>
              <w:rPr>
                <w:rFonts w:cs="Arial"/>
                <w:sz w:val="16"/>
                <w:szCs w:val="20"/>
              </w:rPr>
            </w:pPr>
          </w:p>
        </w:tc>
        <w:tc>
          <w:tcPr>
            <w:tcW w:w="305" w:type="pct"/>
            <w:vMerge/>
            <w:tcBorders>
              <w:bottom w:val="single" w:sz="4" w:space="0" w:color="auto"/>
            </w:tcBorders>
            <w:shd w:val="clear" w:color="auto" w:fill="E1E9F3"/>
            <w:tcMar>
              <w:left w:w="28" w:type="dxa"/>
              <w:right w:w="28" w:type="dxa"/>
            </w:tcMar>
          </w:tcPr>
          <w:p w14:paraId="249740C3" w14:textId="77777777" w:rsidR="009C5548" w:rsidRPr="009C5548" w:rsidRDefault="009C5548" w:rsidP="00012E4D">
            <w:pPr>
              <w:spacing w:before="60" w:after="60" w:line="240" w:lineRule="auto"/>
              <w:jc w:val="center"/>
              <w:rPr>
                <w:rFonts w:cs="Arial"/>
                <w:sz w:val="16"/>
                <w:szCs w:val="20"/>
              </w:rPr>
            </w:pPr>
          </w:p>
        </w:tc>
        <w:tc>
          <w:tcPr>
            <w:tcW w:w="153" w:type="pct"/>
            <w:gridSpan w:val="3"/>
            <w:tcBorders>
              <w:bottom w:val="single" w:sz="4" w:space="0" w:color="auto"/>
            </w:tcBorders>
            <w:shd w:val="clear" w:color="auto" w:fill="E1E9F3"/>
            <w:tcMar>
              <w:left w:w="28" w:type="dxa"/>
              <w:right w:w="28" w:type="dxa"/>
            </w:tcMar>
            <w:vAlign w:val="center"/>
          </w:tcPr>
          <w:p w14:paraId="599C359B"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M</w:t>
            </w:r>
          </w:p>
        </w:tc>
        <w:tc>
          <w:tcPr>
            <w:tcW w:w="230" w:type="pct"/>
            <w:gridSpan w:val="2"/>
            <w:tcBorders>
              <w:bottom w:val="single" w:sz="4" w:space="0" w:color="auto"/>
            </w:tcBorders>
            <w:shd w:val="clear" w:color="auto" w:fill="E1E9F3"/>
            <w:vAlign w:val="center"/>
          </w:tcPr>
          <w:p w14:paraId="58C1610F"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K</w:t>
            </w:r>
          </w:p>
        </w:tc>
        <w:tc>
          <w:tcPr>
            <w:tcW w:w="228" w:type="pct"/>
            <w:gridSpan w:val="2"/>
            <w:tcBorders>
              <w:bottom w:val="single" w:sz="4" w:space="0" w:color="auto"/>
            </w:tcBorders>
            <w:shd w:val="clear" w:color="auto" w:fill="E1E9F3"/>
            <w:vAlign w:val="center"/>
          </w:tcPr>
          <w:p w14:paraId="0DB56FEB"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O</w:t>
            </w:r>
          </w:p>
        </w:tc>
        <w:tc>
          <w:tcPr>
            <w:tcW w:w="306" w:type="pct"/>
            <w:vMerge/>
            <w:tcBorders>
              <w:bottom w:val="single" w:sz="4" w:space="0" w:color="auto"/>
            </w:tcBorders>
            <w:shd w:val="clear" w:color="auto" w:fill="E1E9F3"/>
            <w:tcMar>
              <w:left w:w="28" w:type="dxa"/>
              <w:right w:w="28" w:type="dxa"/>
            </w:tcMar>
          </w:tcPr>
          <w:p w14:paraId="04933A54" w14:textId="77777777" w:rsidR="009C5548" w:rsidRPr="009C5548" w:rsidRDefault="009C5548" w:rsidP="00012E4D">
            <w:pPr>
              <w:spacing w:before="60" w:after="60" w:line="240" w:lineRule="auto"/>
              <w:jc w:val="center"/>
              <w:rPr>
                <w:rFonts w:cs="Arial"/>
                <w:sz w:val="16"/>
                <w:szCs w:val="20"/>
              </w:rPr>
            </w:pPr>
          </w:p>
        </w:tc>
        <w:tc>
          <w:tcPr>
            <w:tcW w:w="483" w:type="pct"/>
            <w:vMerge/>
            <w:tcBorders>
              <w:bottom w:val="single" w:sz="4" w:space="0" w:color="auto"/>
            </w:tcBorders>
            <w:shd w:val="clear" w:color="auto" w:fill="E1E9F3"/>
            <w:tcMar>
              <w:left w:w="28" w:type="dxa"/>
              <w:right w:w="28" w:type="dxa"/>
            </w:tcMar>
          </w:tcPr>
          <w:p w14:paraId="1F316596" w14:textId="77777777" w:rsidR="009C5548" w:rsidRPr="009C5548" w:rsidRDefault="009C5548" w:rsidP="00012E4D">
            <w:pPr>
              <w:spacing w:before="60" w:after="60" w:line="240" w:lineRule="auto"/>
              <w:jc w:val="center"/>
              <w:rPr>
                <w:rFonts w:cs="Arial"/>
                <w:sz w:val="16"/>
                <w:szCs w:val="20"/>
              </w:rPr>
            </w:pPr>
          </w:p>
        </w:tc>
      </w:tr>
      <w:tr w:rsidR="002F269B" w:rsidRPr="00ED2F63" w14:paraId="6DAE9B86" w14:textId="77777777" w:rsidTr="001C2179">
        <w:trPr>
          <w:trHeight w:val="230"/>
        </w:trPr>
        <w:tc>
          <w:tcPr>
            <w:tcW w:w="232" w:type="pct"/>
            <w:gridSpan w:val="2"/>
            <w:tcBorders>
              <w:right w:val="single" w:sz="4" w:space="0" w:color="auto"/>
            </w:tcBorders>
            <w:shd w:val="clear" w:color="auto" w:fill="auto"/>
            <w:tcMar>
              <w:left w:w="28" w:type="dxa"/>
              <w:right w:w="28" w:type="dxa"/>
            </w:tcMar>
            <w:vAlign w:val="center"/>
          </w:tcPr>
          <w:p w14:paraId="00373F50" w14:textId="77777777" w:rsidR="002F269B" w:rsidRPr="00ED2F63" w:rsidRDefault="002F269B" w:rsidP="0004695F">
            <w:pPr>
              <w:spacing w:after="0" w:line="240" w:lineRule="auto"/>
              <w:jc w:val="center"/>
              <w:rPr>
                <w:rFonts w:cs="Arial"/>
                <w:b/>
                <w:sz w:val="18"/>
                <w:szCs w:val="18"/>
              </w:rPr>
            </w:pPr>
            <w:r w:rsidRPr="00ED2F63">
              <w:rPr>
                <w:rFonts w:cs="Arial"/>
                <w:b/>
                <w:sz w:val="18"/>
                <w:szCs w:val="18"/>
              </w:rPr>
              <w:t>1</w:t>
            </w:r>
          </w:p>
        </w:tc>
        <w:tc>
          <w:tcPr>
            <w:tcW w:w="840"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2849183" w14:textId="77777777" w:rsidR="002F269B" w:rsidRPr="00ED2F63" w:rsidRDefault="002F269B" w:rsidP="001B7F84">
            <w:pPr>
              <w:spacing w:after="0" w:line="240" w:lineRule="auto"/>
              <w:rPr>
                <w:rFonts w:cs="Arial"/>
                <w:b/>
                <w:sz w:val="18"/>
                <w:szCs w:val="18"/>
              </w:rPr>
            </w:pPr>
            <w:r w:rsidRPr="00ED2F63">
              <w:rPr>
                <w:rFonts w:cs="Arial"/>
                <w:b/>
                <w:sz w:val="18"/>
                <w:szCs w:val="18"/>
              </w:rPr>
              <w:t>Liczba osób pracujących po opuszczeniu programu (łącznie z pracującymi na własny rachunek)</w:t>
            </w:r>
          </w:p>
        </w:tc>
        <w:tc>
          <w:tcPr>
            <w:tcW w:w="435" w:type="pct"/>
            <w:gridSpan w:val="2"/>
            <w:tcBorders>
              <w:top w:val="single" w:sz="4" w:space="0" w:color="auto"/>
              <w:bottom w:val="single" w:sz="4" w:space="0" w:color="auto"/>
            </w:tcBorders>
            <w:shd w:val="clear" w:color="auto" w:fill="auto"/>
            <w:tcMar>
              <w:left w:w="28" w:type="dxa"/>
              <w:right w:w="28" w:type="dxa"/>
            </w:tcMar>
            <w:vAlign w:val="center"/>
          </w:tcPr>
          <w:p w14:paraId="12CF4A4D" w14:textId="77777777" w:rsidR="002F269B" w:rsidRPr="00ED2F63" w:rsidRDefault="002F269B" w:rsidP="001B7F84">
            <w:pPr>
              <w:spacing w:after="0" w:line="240" w:lineRule="auto"/>
              <w:rPr>
                <w:rFonts w:cs="Arial"/>
                <w:sz w:val="18"/>
                <w:szCs w:val="18"/>
              </w:rPr>
            </w:pPr>
            <w:r w:rsidRPr="00ED2F63">
              <w:rPr>
                <w:rFonts w:cs="Arial"/>
                <w:sz w:val="18"/>
                <w:szCs w:val="18"/>
              </w:rPr>
              <w:t>Region słabiej rozwinięty</w:t>
            </w:r>
          </w:p>
        </w:tc>
        <w:tc>
          <w:tcPr>
            <w:tcW w:w="407" w:type="pct"/>
            <w:gridSpan w:val="2"/>
            <w:shd w:val="clear" w:color="auto" w:fill="auto"/>
            <w:tcMar>
              <w:left w:w="28" w:type="dxa"/>
              <w:right w:w="28" w:type="dxa"/>
            </w:tcMar>
            <w:vAlign w:val="center"/>
          </w:tcPr>
          <w:p w14:paraId="35622991" w14:textId="77777777" w:rsidR="002F269B" w:rsidRPr="00ED2F63" w:rsidRDefault="002F269B" w:rsidP="001B7F84">
            <w:pPr>
              <w:spacing w:after="0" w:line="240" w:lineRule="auto"/>
              <w:rPr>
                <w:rFonts w:cs="Arial"/>
                <w:sz w:val="18"/>
                <w:szCs w:val="18"/>
              </w:rPr>
            </w:pPr>
            <w:r>
              <w:rPr>
                <w:rFonts w:cs="Arial"/>
                <w:sz w:val="18"/>
                <w:szCs w:val="18"/>
              </w:rPr>
              <w:t>%</w:t>
            </w:r>
          </w:p>
        </w:tc>
        <w:tc>
          <w:tcPr>
            <w:tcW w:w="476" w:type="pct"/>
            <w:shd w:val="clear" w:color="auto" w:fill="auto"/>
            <w:tcMar>
              <w:left w:w="28" w:type="dxa"/>
              <w:right w:w="28" w:type="dxa"/>
            </w:tcMar>
            <w:vAlign w:val="center"/>
          </w:tcPr>
          <w:p w14:paraId="11E15EFE" w14:textId="77777777" w:rsidR="002F269B" w:rsidRPr="00ED2F63" w:rsidRDefault="002F269B" w:rsidP="001B7F84">
            <w:pPr>
              <w:spacing w:after="0" w:line="240" w:lineRule="auto"/>
              <w:rPr>
                <w:rFonts w:cs="Arial"/>
                <w:sz w:val="18"/>
                <w:szCs w:val="18"/>
              </w:rPr>
            </w:pPr>
            <w:r w:rsidRPr="00B77C37">
              <w:rPr>
                <w:rFonts w:cs="Arial"/>
                <w:sz w:val="18"/>
                <w:szCs w:val="18"/>
              </w:rPr>
              <w:t>Liczba osób bezrobotnych (łącznie z  długotrwale bezrobotnymi) objętych wsparciem w programie (C)</w:t>
            </w:r>
          </w:p>
        </w:tc>
        <w:tc>
          <w:tcPr>
            <w:tcW w:w="149" w:type="pct"/>
            <w:shd w:val="clear" w:color="auto" w:fill="auto"/>
            <w:tcMar>
              <w:left w:w="28" w:type="dxa"/>
              <w:right w:w="28" w:type="dxa"/>
            </w:tcMar>
            <w:vAlign w:val="center"/>
          </w:tcPr>
          <w:p w14:paraId="0E05FC69"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t>71</w:t>
            </w:r>
          </w:p>
        </w:tc>
        <w:tc>
          <w:tcPr>
            <w:tcW w:w="218" w:type="pct"/>
            <w:gridSpan w:val="2"/>
            <w:shd w:val="clear" w:color="auto" w:fill="auto"/>
            <w:vAlign w:val="center"/>
          </w:tcPr>
          <w:p w14:paraId="16B0FC39"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t>68</w:t>
            </w:r>
          </w:p>
        </w:tc>
        <w:tc>
          <w:tcPr>
            <w:tcW w:w="230" w:type="pct"/>
            <w:shd w:val="clear" w:color="auto" w:fill="auto"/>
            <w:vAlign w:val="center"/>
          </w:tcPr>
          <w:p w14:paraId="1EC8D367"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t>70</w:t>
            </w:r>
          </w:p>
        </w:tc>
        <w:tc>
          <w:tcPr>
            <w:tcW w:w="308" w:type="pct"/>
            <w:shd w:val="clear" w:color="auto" w:fill="auto"/>
            <w:tcMar>
              <w:left w:w="28" w:type="dxa"/>
              <w:right w:w="28" w:type="dxa"/>
            </w:tcMar>
            <w:vAlign w:val="center"/>
          </w:tcPr>
          <w:p w14:paraId="1962CED7" w14:textId="77777777" w:rsidR="002F269B" w:rsidRPr="00ED2F63" w:rsidRDefault="002F269B"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7EA5DF53" w14:textId="77777777" w:rsidR="002F269B" w:rsidRPr="00ED2F63" w:rsidRDefault="002F269B" w:rsidP="001B7F84">
            <w:pPr>
              <w:spacing w:after="0" w:line="240" w:lineRule="auto"/>
              <w:rPr>
                <w:rFonts w:cs="Arial"/>
                <w:sz w:val="18"/>
                <w:szCs w:val="18"/>
              </w:rPr>
            </w:pPr>
            <w:r w:rsidRPr="00ED2F63">
              <w:rPr>
                <w:rFonts w:cs="Arial"/>
                <w:sz w:val="18"/>
                <w:szCs w:val="18"/>
              </w:rPr>
              <w:t>2013</w:t>
            </w:r>
          </w:p>
        </w:tc>
        <w:tc>
          <w:tcPr>
            <w:tcW w:w="153" w:type="pct"/>
            <w:gridSpan w:val="3"/>
            <w:shd w:val="clear" w:color="auto" w:fill="auto"/>
            <w:tcMar>
              <w:left w:w="28" w:type="dxa"/>
              <w:right w:w="28" w:type="dxa"/>
            </w:tcMar>
            <w:vAlign w:val="center"/>
          </w:tcPr>
          <w:p w14:paraId="3C756F75" w14:textId="77777777" w:rsidR="002F269B" w:rsidRPr="00ED2F63" w:rsidRDefault="002F269B" w:rsidP="001B7F84">
            <w:pPr>
              <w:spacing w:after="0"/>
              <w:rPr>
                <w:rFonts w:cs="Arial"/>
                <w:color w:val="000000"/>
                <w:sz w:val="18"/>
                <w:szCs w:val="18"/>
              </w:rPr>
            </w:pPr>
            <w:r>
              <w:rPr>
                <w:rFonts w:cs="Arial"/>
                <w:color w:val="000000"/>
                <w:sz w:val="18"/>
                <w:szCs w:val="18"/>
              </w:rPr>
              <w:t>38</w:t>
            </w:r>
          </w:p>
        </w:tc>
        <w:tc>
          <w:tcPr>
            <w:tcW w:w="230" w:type="pct"/>
            <w:gridSpan w:val="2"/>
            <w:shd w:val="clear" w:color="auto" w:fill="auto"/>
            <w:vAlign w:val="center"/>
          </w:tcPr>
          <w:p w14:paraId="0041C289" w14:textId="77777777" w:rsidR="002F269B" w:rsidRPr="00ED2F63" w:rsidRDefault="002F269B" w:rsidP="001B7F84">
            <w:pPr>
              <w:spacing w:after="0"/>
              <w:rPr>
                <w:rFonts w:cs="Arial"/>
                <w:color w:val="000000"/>
                <w:sz w:val="18"/>
                <w:szCs w:val="18"/>
              </w:rPr>
            </w:pPr>
            <w:r>
              <w:rPr>
                <w:rFonts w:cs="Arial"/>
                <w:color w:val="000000"/>
                <w:sz w:val="18"/>
                <w:szCs w:val="18"/>
              </w:rPr>
              <w:t>62</w:t>
            </w:r>
          </w:p>
        </w:tc>
        <w:tc>
          <w:tcPr>
            <w:tcW w:w="228" w:type="pct"/>
            <w:gridSpan w:val="2"/>
            <w:shd w:val="clear" w:color="auto" w:fill="auto"/>
            <w:vAlign w:val="center"/>
          </w:tcPr>
          <w:p w14:paraId="75D0ABE0" w14:textId="77777777" w:rsidR="002F269B" w:rsidRPr="00ED2F63" w:rsidRDefault="002F269B" w:rsidP="001B7F84">
            <w:pPr>
              <w:spacing w:after="0"/>
              <w:rPr>
                <w:rFonts w:cs="Arial"/>
                <w:color w:val="000000"/>
                <w:sz w:val="18"/>
                <w:szCs w:val="18"/>
              </w:rPr>
            </w:pPr>
            <w:r>
              <w:rPr>
                <w:rFonts w:cs="Arial"/>
                <w:color w:val="000000"/>
                <w:sz w:val="18"/>
                <w:szCs w:val="18"/>
              </w:rPr>
              <w:t>69</w:t>
            </w:r>
          </w:p>
        </w:tc>
        <w:tc>
          <w:tcPr>
            <w:tcW w:w="306" w:type="pct"/>
            <w:shd w:val="clear" w:color="auto" w:fill="auto"/>
            <w:tcMar>
              <w:left w:w="28" w:type="dxa"/>
              <w:right w:w="28" w:type="dxa"/>
            </w:tcMar>
            <w:vAlign w:val="center"/>
          </w:tcPr>
          <w:p w14:paraId="615EB3B9" w14:textId="77777777" w:rsidR="002F269B" w:rsidRPr="00ED2F63" w:rsidRDefault="002F269B"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0921B878" w14:textId="77777777" w:rsidR="002F269B" w:rsidRPr="00ED2F63" w:rsidRDefault="002F269B" w:rsidP="001B7F84">
            <w:pPr>
              <w:spacing w:after="0" w:line="240" w:lineRule="auto"/>
              <w:rPr>
                <w:rFonts w:cs="Arial"/>
                <w:sz w:val="18"/>
                <w:szCs w:val="18"/>
              </w:rPr>
            </w:pPr>
            <w:r w:rsidRPr="00ED2F63">
              <w:rPr>
                <w:rFonts w:cs="Arial"/>
                <w:sz w:val="18"/>
                <w:szCs w:val="18"/>
              </w:rPr>
              <w:t>Raz na rok</w:t>
            </w:r>
          </w:p>
        </w:tc>
      </w:tr>
      <w:tr w:rsidR="00590D5F" w:rsidRPr="00ED2F63" w14:paraId="2BB5E255" w14:textId="77777777" w:rsidTr="00012E4D">
        <w:trPr>
          <w:cantSplit/>
          <w:trHeight w:val="230"/>
        </w:trPr>
        <w:tc>
          <w:tcPr>
            <w:tcW w:w="5000" w:type="pct"/>
            <w:gridSpan w:val="23"/>
            <w:shd w:val="clear" w:color="auto" w:fill="auto"/>
            <w:tcMar>
              <w:left w:w="28" w:type="dxa"/>
              <w:right w:w="28" w:type="dxa"/>
            </w:tcMar>
          </w:tcPr>
          <w:p w14:paraId="5E914BE7"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W obliczeniach posłużono się danymi historycznymi z realizacji projektów Priorytetu VI PO KL na Dolnym Śląsku.</w:t>
            </w:r>
          </w:p>
          <w:p w14:paraId="0719D03D"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 xml:space="preserve">Metodologia wskaźnika: na podstawie wartości wskaźnika efektywności zatrudnieniowej ogółem w Priorytecie VI PO KL w województwie dolnośląskim. Wartość tego wskaźnika wynosi 69%. Biorąc pod uwagę powyższe dane przyjmuje się, że odsetek liczby osób pracujących po opuszczeniu programu będzie wynosił 69% wartości docelowej wskaźnika produktu Liczba osób bezrobotnych (łącznie z długotrwale bezrobotnymi) objętych wsparciem w programie.  </w:t>
            </w:r>
          </w:p>
          <w:p w14:paraId="0456562E"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7F34E804" w14:textId="77777777" w:rsidR="00590D5F" w:rsidRPr="00ED2F63" w:rsidRDefault="002715A0" w:rsidP="002715A0">
            <w:pPr>
              <w:spacing w:before="60" w:after="60" w:line="240" w:lineRule="auto"/>
              <w:jc w:val="both"/>
              <w:rPr>
                <w:rFonts w:cs="Arial"/>
                <w:sz w:val="18"/>
                <w:szCs w:val="18"/>
              </w:rPr>
            </w:pPr>
            <w:r w:rsidRPr="002715A0">
              <w:rPr>
                <w:rFonts w:cs="Arial"/>
                <w:sz w:val="20"/>
                <w:szCs w:val="20"/>
              </w:rPr>
              <w:t xml:space="preserve">Wartość bazowa </w:t>
            </w:r>
            <w:r w:rsidR="003F0BA6">
              <w:rPr>
                <w:rFonts w:cs="Arial"/>
                <w:sz w:val="20"/>
                <w:szCs w:val="20"/>
              </w:rPr>
              <w:t xml:space="preserve">(ogólna oraz w podziale na płeć) </w:t>
            </w:r>
            <w:r w:rsidRPr="002715A0">
              <w:rPr>
                <w:rFonts w:cs="Arial"/>
                <w:sz w:val="20"/>
                <w:szCs w:val="20"/>
              </w:rPr>
              <w:t xml:space="preserve">wskaźników rezultatu została obliczona na podstawie wskaźnika efektywności zatrudnieniowej w ramach projektów POKL Priorytetu VI.  </w:t>
            </w:r>
          </w:p>
        </w:tc>
      </w:tr>
      <w:tr w:rsidR="00E507E9" w:rsidRPr="00ED2F63" w14:paraId="5CE2C1D7" w14:textId="77777777" w:rsidTr="00F2090A">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7BB89A89" w14:textId="77777777" w:rsidR="00E507E9" w:rsidRPr="00ED2F63" w:rsidRDefault="00E507E9" w:rsidP="0004695F">
            <w:pPr>
              <w:spacing w:before="60" w:after="60" w:line="240" w:lineRule="auto"/>
              <w:jc w:val="center"/>
              <w:rPr>
                <w:rFonts w:cs="Arial"/>
                <w:b/>
                <w:sz w:val="18"/>
                <w:szCs w:val="18"/>
              </w:rPr>
            </w:pPr>
            <w:r w:rsidRPr="00ED2F63">
              <w:rPr>
                <w:rFonts w:cs="Arial"/>
                <w:b/>
                <w:sz w:val="18"/>
                <w:szCs w:val="18"/>
              </w:rPr>
              <w:t>2</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40D7ACB" w14:textId="77777777" w:rsidR="00E507E9" w:rsidRPr="00ED2F63" w:rsidRDefault="00E507E9" w:rsidP="0004695F">
            <w:pPr>
              <w:spacing w:before="60" w:after="60" w:line="240" w:lineRule="auto"/>
              <w:rPr>
                <w:rFonts w:cs="Arial"/>
                <w:b/>
                <w:sz w:val="18"/>
                <w:szCs w:val="18"/>
              </w:rPr>
            </w:pPr>
            <w:r w:rsidRPr="00F2090A">
              <w:rPr>
                <w:rFonts w:cs="Arial"/>
                <w:b/>
                <w:sz w:val="18"/>
                <w:szCs w:val="18"/>
              </w:rPr>
              <w:t>Liczba osób, które uzyskały kwalifikacje po opuszczeniu</w:t>
            </w:r>
            <w:r w:rsidRPr="00ED2F63">
              <w:rPr>
                <w:rFonts w:cs="Arial"/>
                <w:b/>
                <w:sz w:val="18"/>
                <w:szCs w:val="18"/>
              </w:rPr>
              <w:t xml:space="preserve">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442CB5DB" w14:textId="77777777" w:rsidR="00E507E9" w:rsidRPr="00ED2F63" w:rsidRDefault="00E507E9" w:rsidP="0004695F">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024972FF" w14:textId="77777777" w:rsidR="00E507E9" w:rsidRPr="00ED2F63" w:rsidRDefault="00E507E9" w:rsidP="0004695F">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6CD4B58" w14:textId="77777777" w:rsidR="00E507E9" w:rsidRPr="00ED2F63" w:rsidRDefault="00E507E9" w:rsidP="0004695F">
            <w:pPr>
              <w:spacing w:before="60" w:after="60" w:line="240" w:lineRule="auto"/>
              <w:rPr>
                <w:rFonts w:cs="Arial"/>
                <w:b/>
                <w:sz w:val="18"/>
                <w:szCs w:val="18"/>
              </w:rPr>
            </w:pPr>
            <w:r w:rsidRPr="00B77C37">
              <w:rPr>
                <w:rFonts w:cs="Arial"/>
                <w:b/>
                <w:sz w:val="18"/>
                <w:szCs w:val="18"/>
              </w:rPr>
              <w:t>Liczba osób bezrobotnych (łącznie z  długotrwale bezrobotnymi) objętych wsparciem w programie (C)</w:t>
            </w:r>
          </w:p>
        </w:tc>
        <w:tc>
          <w:tcPr>
            <w:tcW w:w="149" w:type="pct"/>
            <w:shd w:val="clear" w:color="auto" w:fill="auto"/>
            <w:tcMar>
              <w:left w:w="28" w:type="dxa"/>
              <w:right w:w="28" w:type="dxa"/>
            </w:tcMar>
            <w:vAlign w:val="center"/>
          </w:tcPr>
          <w:p w14:paraId="1CD05D58" w14:textId="77777777" w:rsidR="00E507E9" w:rsidRPr="00ED2F63" w:rsidRDefault="00E507E9" w:rsidP="00A12835">
            <w:pPr>
              <w:rPr>
                <w:rFonts w:cs="Arial"/>
                <w:color w:val="000000"/>
                <w:sz w:val="18"/>
                <w:szCs w:val="18"/>
              </w:rPr>
            </w:pPr>
            <w:r>
              <w:rPr>
                <w:rFonts w:cs="Arial"/>
                <w:color w:val="000000"/>
                <w:sz w:val="18"/>
                <w:szCs w:val="18"/>
              </w:rPr>
              <w:t>38</w:t>
            </w:r>
          </w:p>
        </w:tc>
        <w:tc>
          <w:tcPr>
            <w:tcW w:w="151" w:type="pct"/>
            <w:shd w:val="clear" w:color="auto" w:fill="auto"/>
            <w:vAlign w:val="center"/>
          </w:tcPr>
          <w:p w14:paraId="0099B271" w14:textId="77777777" w:rsidR="00E507E9" w:rsidRPr="00ED2F63" w:rsidRDefault="00E507E9" w:rsidP="00A12835">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235F58BE" w14:textId="77777777" w:rsidR="00E507E9" w:rsidRPr="00ED2F63" w:rsidRDefault="00E507E9" w:rsidP="00A12835">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1BDC33A3" w14:textId="77777777" w:rsidR="00E507E9" w:rsidRPr="00ED2F63" w:rsidRDefault="00E507E9" w:rsidP="0004695F">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69B5C58C" w14:textId="77777777" w:rsidR="00E507E9" w:rsidRPr="00ED2F63" w:rsidRDefault="00E507E9" w:rsidP="0004695F">
            <w:pPr>
              <w:spacing w:after="0" w:line="240" w:lineRule="auto"/>
              <w:rPr>
                <w:rFonts w:cs="Arial"/>
                <w:sz w:val="18"/>
                <w:szCs w:val="18"/>
              </w:rPr>
            </w:pPr>
            <w:r w:rsidRPr="00ED2F63">
              <w:rPr>
                <w:rFonts w:cs="Arial"/>
                <w:sz w:val="18"/>
                <w:szCs w:val="18"/>
              </w:rPr>
              <w:t>2013</w:t>
            </w:r>
          </w:p>
        </w:tc>
        <w:tc>
          <w:tcPr>
            <w:tcW w:w="127" w:type="pct"/>
            <w:gridSpan w:val="2"/>
            <w:shd w:val="clear" w:color="auto" w:fill="auto"/>
            <w:tcMar>
              <w:left w:w="28" w:type="dxa"/>
              <w:right w:w="28" w:type="dxa"/>
            </w:tcMar>
            <w:vAlign w:val="center"/>
          </w:tcPr>
          <w:p w14:paraId="7D687F6F" w14:textId="77777777" w:rsidR="00E507E9" w:rsidRPr="00ED2F63" w:rsidRDefault="00E507E9" w:rsidP="0004695F">
            <w:pPr>
              <w:rPr>
                <w:rFonts w:cs="Arial"/>
                <w:color w:val="000000"/>
                <w:sz w:val="18"/>
                <w:szCs w:val="18"/>
              </w:rPr>
            </w:pPr>
            <w:r>
              <w:rPr>
                <w:rFonts w:cs="Arial"/>
                <w:color w:val="000000"/>
                <w:sz w:val="18"/>
                <w:szCs w:val="18"/>
              </w:rPr>
              <w:t>38</w:t>
            </w:r>
          </w:p>
        </w:tc>
        <w:tc>
          <w:tcPr>
            <w:tcW w:w="167" w:type="pct"/>
            <w:gridSpan w:val="2"/>
            <w:shd w:val="clear" w:color="auto" w:fill="auto"/>
            <w:vAlign w:val="center"/>
          </w:tcPr>
          <w:p w14:paraId="2CEDB951" w14:textId="77777777" w:rsidR="00E507E9" w:rsidRPr="00ED2F63" w:rsidRDefault="00E507E9" w:rsidP="0004695F">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36EB12CC" w14:textId="77777777" w:rsidR="00E507E9" w:rsidRPr="00ED2F63" w:rsidRDefault="00E507E9" w:rsidP="0004695F">
            <w:pPr>
              <w:rPr>
                <w:rFonts w:cs="Arial"/>
                <w:color w:val="000000"/>
                <w:sz w:val="18"/>
                <w:szCs w:val="18"/>
              </w:rPr>
            </w:pPr>
            <w:r>
              <w:rPr>
                <w:rFonts w:cs="Arial"/>
                <w:color w:val="000000"/>
                <w:sz w:val="18"/>
                <w:szCs w:val="18"/>
              </w:rPr>
              <w:t>30</w:t>
            </w:r>
          </w:p>
        </w:tc>
        <w:tc>
          <w:tcPr>
            <w:tcW w:w="409" w:type="pct"/>
            <w:gridSpan w:val="2"/>
            <w:shd w:val="clear" w:color="auto" w:fill="auto"/>
            <w:tcMar>
              <w:left w:w="28" w:type="dxa"/>
              <w:right w:w="28" w:type="dxa"/>
            </w:tcMar>
            <w:vAlign w:val="center"/>
          </w:tcPr>
          <w:p w14:paraId="733CE2B0" w14:textId="77777777" w:rsidR="00E507E9" w:rsidRPr="00ED2F63" w:rsidRDefault="00E507E9"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01D17E31" w14:textId="77777777" w:rsidR="00E507E9" w:rsidRPr="00ED2F63" w:rsidRDefault="00E507E9" w:rsidP="0004695F">
            <w:pPr>
              <w:spacing w:after="0" w:line="240" w:lineRule="auto"/>
              <w:rPr>
                <w:rFonts w:cs="Arial"/>
                <w:sz w:val="18"/>
                <w:szCs w:val="18"/>
              </w:rPr>
            </w:pPr>
            <w:r w:rsidRPr="00ED2F63">
              <w:rPr>
                <w:rFonts w:cs="Arial"/>
                <w:sz w:val="18"/>
                <w:szCs w:val="18"/>
              </w:rPr>
              <w:t>Raz na rok</w:t>
            </w:r>
          </w:p>
        </w:tc>
      </w:tr>
      <w:tr w:rsidR="00E507E9" w:rsidRPr="00ED2F63" w14:paraId="07A9B885" w14:textId="77777777" w:rsidTr="004F59A0">
        <w:trPr>
          <w:trHeight w:val="230"/>
        </w:trPr>
        <w:tc>
          <w:tcPr>
            <w:tcW w:w="5000" w:type="pct"/>
            <w:gridSpan w:val="23"/>
            <w:shd w:val="clear" w:color="auto" w:fill="auto"/>
            <w:tcMar>
              <w:left w:w="28" w:type="dxa"/>
              <w:right w:w="28" w:type="dxa"/>
            </w:tcMar>
          </w:tcPr>
          <w:p w14:paraId="02333D1D" w14:textId="77777777" w:rsidR="0043037C" w:rsidRPr="0043037C" w:rsidRDefault="0043037C" w:rsidP="0043037C">
            <w:pPr>
              <w:spacing w:before="60" w:after="60"/>
              <w:jc w:val="both"/>
              <w:rPr>
                <w:rFonts w:cs="Arial"/>
                <w:color w:val="000000"/>
                <w:sz w:val="20"/>
                <w:szCs w:val="20"/>
              </w:rPr>
            </w:pPr>
            <w:r w:rsidRPr="0043037C">
              <w:rPr>
                <w:rFonts w:cs="Arial"/>
                <w:color w:val="000000"/>
                <w:sz w:val="20"/>
                <w:szCs w:val="20"/>
              </w:rPr>
              <w:t xml:space="preserve">Szacowanie </w:t>
            </w:r>
            <w:r w:rsidR="001C6258">
              <w:rPr>
                <w:rFonts w:cs="Arial"/>
                <w:color w:val="000000"/>
                <w:sz w:val="20"/>
                <w:szCs w:val="20"/>
              </w:rPr>
              <w:t xml:space="preserve">wartości docelowej </w:t>
            </w:r>
            <w:r w:rsidRPr="0043037C">
              <w:rPr>
                <w:rFonts w:cs="Arial"/>
                <w:color w:val="000000"/>
                <w:sz w:val="20"/>
                <w:szCs w:val="20"/>
              </w:rPr>
              <w:t>wskaźnika zostało oparte na danych historycznych już wdrażanych w ramach PO KL 2007-2013 projektów. W ślad za pismem MRR DZF – VI-82221-43-PP/14 NK:86259/14 oraz na podstawie badania ewaluacyjnego pn. Badanie skut</w:t>
            </w:r>
            <w:r w:rsidR="002C7276">
              <w:rPr>
                <w:rFonts w:cs="Arial"/>
                <w:color w:val="000000"/>
                <w:sz w:val="20"/>
                <w:szCs w:val="20"/>
              </w:rPr>
              <w:t>eczności wsparcia realizowanego</w:t>
            </w:r>
            <w:r w:rsidRPr="0043037C">
              <w:rPr>
                <w:rFonts w:cs="Arial"/>
                <w:color w:val="000000"/>
                <w:sz w:val="20"/>
                <w:szCs w:val="20"/>
              </w:rPr>
              <w:t xml:space="preserve"> w ramach komponentu regionalnego PO KL 2007-2013 przyjęto, że odsetek osób które uzyskały kwalifikacje po zakończeniu udziału w programie wynosi 30%. Biorąc pod uwagę powyższe dane przyjmuje się, że odsetek liczby osób które uzyskały kwalifikacje  po zakończeniu udziału w programie będzie wynosił 30% wartości docelowej wskaźnika produktu Liczba osób bezrobotnych (łącznie z długotrwale bezrobotnymi) objętych wsparciem w programie.</w:t>
            </w:r>
          </w:p>
          <w:p w14:paraId="02BC2A26" w14:textId="77777777" w:rsidR="00E81373" w:rsidRPr="00273AF6" w:rsidRDefault="0043037C" w:rsidP="0043037C">
            <w:pPr>
              <w:spacing w:before="60" w:after="60"/>
              <w:jc w:val="both"/>
              <w:rPr>
                <w:rFonts w:cs="Arial"/>
                <w:color w:val="000000"/>
                <w:sz w:val="20"/>
                <w:szCs w:val="20"/>
              </w:rPr>
            </w:pPr>
            <w:r w:rsidRPr="0043037C">
              <w:rPr>
                <w:rFonts w:cs="Arial"/>
                <w:color w:val="000000"/>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tc>
      </w:tr>
      <w:tr w:rsidR="007F3B43" w:rsidRPr="00ED2F63" w14:paraId="4E53D0C0"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15188016" w14:textId="77777777" w:rsidR="007F3B43" w:rsidRPr="00ED2F63" w:rsidDel="00B77C37" w:rsidRDefault="007F3B43" w:rsidP="004F59A0">
            <w:pPr>
              <w:spacing w:after="0" w:line="240" w:lineRule="auto"/>
              <w:rPr>
                <w:rFonts w:cs="Arial"/>
                <w:b/>
                <w:sz w:val="18"/>
                <w:szCs w:val="18"/>
              </w:rPr>
            </w:pPr>
            <w:r>
              <w:rPr>
                <w:rFonts w:cs="Arial"/>
                <w:b/>
                <w:sz w:val="18"/>
                <w:szCs w:val="18"/>
              </w:rPr>
              <w:t>3</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7F67991"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75A29272" w14:textId="77777777" w:rsidR="007F3B43" w:rsidRPr="00C8516D" w:rsidRDefault="007F3B43" w:rsidP="004F59A0">
            <w:pPr>
              <w:spacing w:after="0" w:line="240" w:lineRule="auto"/>
              <w:jc w:val="center"/>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78D9272E" w14:textId="77777777" w:rsidR="007F3B43" w:rsidRDefault="007F3B43" w:rsidP="004F59A0">
            <w:pPr>
              <w:spacing w:after="0" w:line="240" w:lineRule="auto"/>
              <w:jc w:val="center"/>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3DC11502" w14:textId="77777777" w:rsidR="007F3B43" w:rsidRPr="00B77C37" w:rsidRDefault="007F3B43" w:rsidP="004F59A0">
            <w:pPr>
              <w:spacing w:after="0" w:line="240" w:lineRule="auto"/>
              <w:jc w:val="center"/>
              <w:rPr>
                <w:rFonts w:cs="Arial"/>
                <w:b/>
                <w:sz w:val="18"/>
                <w:szCs w:val="18"/>
              </w:rPr>
            </w:pPr>
            <w:r w:rsidRPr="008811B8">
              <w:rPr>
                <w:rFonts w:cs="Arial"/>
                <w:sz w:val="18"/>
                <w:szCs w:val="18"/>
              </w:rPr>
              <w:t>Liczba osób długotrwale bezrobotnych objętych wsparciem w programie</w:t>
            </w:r>
            <w:r>
              <w:rPr>
                <w:rFonts w:cs="Arial"/>
                <w:sz w:val="18"/>
                <w:szCs w:val="18"/>
              </w:rPr>
              <w:t xml:space="preserve"> (C)</w:t>
            </w:r>
          </w:p>
        </w:tc>
        <w:tc>
          <w:tcPr>
            <w:tcW w:w="149" w:type="pct"/>
            <w:shd w:val="clear" w:color="auto" w:fill="auto"/>
            <w:tcMar>
              <w:left w:w="28" w:type="dxa"/>
              <w:right w:w="28" w:type="dxa"/>
            </w:tcMar>
            <w:vAlign w:val="center"/>
          </w:tcPr>
          <w:p w14:paraId="334FCCF6"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65</w:t>
            </w:r>
          </w:p>
        </w:tc>
        <w:tc>
          <w:tcPr>
            <w:tcW w:w="151" w:type="pct"/>
            <w:shd w:val="clear" w:color="auto" w:fill="auto"/>
            <w:vAlign w:val="center"/>
          </w:tcPr>
          <w:p w14:paraId="1776CE0A"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61</w:t>
            </w:r>
          </w:p>
        </w:tc>
        <w:tc>
          <w:tcPr>
            <w:tcW w:w="297" w:type="pct"/>
            <w:gridSpan w:val="2"/>
            <w:shd w:val="clear" w:color="auto" w:fill="auto"/>
            <w:vAlign w:val="center"/>
          </w:tcPr>
          <w:p w14:paraId="43CB12D9"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63</w:t>
            </w:r>
          </w:p>
        </w:tc>
        <w:tc>
          <w:tcPr>
            <w:tcW w:w="308" w:type="pct"/>
            <w:shd w:val="clear" w:color="auto" w:fill="auto"/>
            <w:tcMar>
              <w:left w:w="28" w:type="dxa"/>
              <w:right w:w="28" w:type="dxa"/>
            </w:tcMar>
            <w:vAlign w:val="center"/>
          </w:tcPr>
          <w:p w14:paraId="609EF808" w14:textId="77777777" w:rsidR="007F3B43" w:rsidRDefault="007F3B43" w:rsidP="004F59A0">
            <w:pPr>
              <w:spacing w:after="0" w:line="240" w:lineRule="auto"/>
              <w:jc w:val="center"/>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4D9E25A5" w14:textId="77777777" w:rsidR="007F3B43" w:rsidRPr="00C8516D" w:rsidRDefault="007F3B43" w:rsidP="004F59A0">
            <w:pPr>
              <w:spacing w:after="0" w:line="240" w:lineRule="auto"/>
              <w:jc w:val="center"/>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47170382" w14:textId="77777777" w:rsidR="007F3B43" w:rsidRDefault="007F3B43" w:rsidP="004F59A0">
            <w:pPr>
              <w:jc w:val="cente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8EE6087" w14:textId="77777777" w:rsidR="007F3B43" w:rsidRDefault="007F3B43" w:rsidP="004F59A0">
            <w:pPr>
              <w:jc w:val="cente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BF9EDC3" w14:textId="77777777" w:rsidR="007F3B43" w:rsidRDefault="007F3B43" w:rsidP="004F59A0">
            <w:pPr>
              <w:jc w:val="center"/>
              <w:rPr>
                <w:rFonts w:cs="Arial"/>
                <w:color w:val="000000"/>
                <w:sz w:val="18"/>
                <w:szCs w:val="18"/>
              </w:rPr>
            </w:pPr>
            <w:r>
              <w:rPr>
                <w:rFonts w:cs="Arial"/>
                <w:color w:val="000000"/>
                <w:sz w:val="18"/>
                <w:szCs w:val="18"/>
              </w:rPr>
              <w:t>63</w:t>
            </w:r>
          </w:p>
        </w:tc>
        <w:tc>
          <w:tcPr>
            <w:tcW w:w="409" w:type="pct"/>
            <w:gridSpan w:val="2"/>
            <w:shd w:val="clear" w:color="auto" w:fill="auto"/>
            <w:tcMar>
              <w:left w:w="28" w:type="dxa"/>
              <w:right w:w="28" w:type="dxa"/>
            </w:tcMar>
            <w:vAlign w:val="center"/>
          </w:tcPr>
          <w:p w14:paraId="4E23400F" w14:textId="77777777" w:rsidR="007F3B43" w:rsidRPr="00C8516D" w:rsidRDefault="007F3B43" w:rsidP="004F59A0">
            <w:pPr>
              <w:spacing w:after="0" w:line="240" w:lineRule="auto"/>
              <w:jc w:val="center"/>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395D60B5" w14:textId="77777777" w:rsidR="007F3B43" w:rsidRPr="00C8516D" w:rsidRDefault="007F3B43" w:rsidP="004F59A0">
            <w:pPr>
              <w:spacing w:after="0" w:line="240" w:lineRule="auto"/>
              <w:jc w:val="center"/>
              <w:rPr>
                <w:rFonts w:cs="Arial"/>
                <w:sz w:val="18"/>
                <w:szCs w:val="18"/>
              </w:rPr>
            </w:pPr>
            <w:r w:rsidRPr="00337B7F">
              <w:rPr>
                <w:rFonts w:cs="Tahoma"/>
                <w:color w:val="000000"/>
                <w:sz w:val="16"/>
                <w:szCs w:val="16"/>
              </w:rPr>
              <w:t>Raz na rok</w:t>
            </w:r>
          </w:p>
        </w:tc>
      </w:tr>
      <w:tr w:rsidR="00803782" w:rsidRPr="00ED2F63" w14:paraId="4B4B7F23" w14:textId="77777777" w:rsidTr="004F59A0">
        <w:trPr>
          <w:cantSplit/>
          <w:trHeight w:val="427"/>
        </w:trPr>
        <w:tc>
          <w:tcPr>
            <w:tcW w:w="5000" w:type="pct"/>
            <w:gridSpan w:val="23"/>
            <w:shd w:val="clear" w:color="auto" w:fill="auto"/>
            <w:tcMar>
              <w:left w:w="28" w:type="dxa"/>
              <w:right w:w="28" w:type="dxa"/>
            </w:tcMar>
            <w:vAlign w:val="center"/>
          </w:tcPr>
          <w:p w14:paraId="007C3D28" w14:textId="77777777" w:rsidR="0043037C" w:rsidRPr="0043037C" w:rsidRDefault="00023EBF" w:rsidP="00733DEC">
            <w:pPr>
              <w:spacing w:after="0" w:line="240" w:lineRule="auto"/>
              <w:jc w:val="both"/>
              <w:rPr>
                <w:rFonts w:cs="Arial"/>
                <w:sz w:val="20"/>
                <w:szCs w:val="20"/>
              </w:rPr>
            </w:pPr>
            <w:r>
              <w:rPr>
                <w:rFonts w:cs="Arial"/>
                <w:sz w:val="18"/>
                <w:szCs w:val="18"/>
              </w:rPr>
              <w:t xml:space="preserve"> </w:t>
            </w:r>
            <w:r w:rsidR="0043037C" w:rsidRPr="0043037C">
              <w:rPr>
                <w:rFonts w:cs="Arial"/>
                <w:sz w:val="20"/>
                <w:szCs w:val="20"/>
              </w:rPr>
              <w:t>Na podstawie efektywności zatrudnieniowej wśród osób długotrwale bezrobotnych na Dolnym Śląsku z projektów priorytetu VI POKL.</w:t>
            </w:r>
          </w:p>
          <w:p w14:paraId="3942CE1F" w14:textId="77777777" w:rsidR="0043037C" w:rsidRPr="0043037C" w:rsidRDefault="0043037C" w:rsidP="00733DEC">
            <w:pPr>
              <w:spacing w:after="0" w:line="240" w:lineRule="auto"/>
              <w:jc w:val="both"/>
              <w:rPr>
                <w:rFonts w:cs="Arial"/>
                <w:sz w:val="20"/>
                <w:szCs w:val="20"/>
              </w:rPr>
            </w:pPr>
          </w:p>
          <w:p w14:paraId="52EA43A5" w14:textId="77777777" w:rsidR="0043037C" w:rsidRPr="0043037C" w:rsidRDefault="0043037C" w:rsidP="00733DEC">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031E1B8" w14:textId="77777777" w:rsidR="0043037C" w:rsidRPr="0043037C" w:rsidRDefault="0043037C" w:rsidP="00733DEC">
            <w:pPr>
              <w:spacing w:after="0" w:line="240" w:lineRule="auto"/>
              <w:jc w:val="both"/>
              <w:rPr>
                <w:rFonts w:cs="Arial"/>
                <w:sz w:val="20"/>
                <w:szCs w:val="20"/>
              </w:rPr>
            </w:pPr>
          </w:p>
          <w:p w14:paraId="14ACFBFB" w14:textId="77777777" w:rsidR="00803782" w:rsidRPr="004F59A0" w:rsidRDefault="0043037C" w:rsidP="00733DEC">
            <w:pPr>
              <w:spacing w:after="0" w:line="240" w:lineRule="auto"/>
              <w:jc w:val="both"/>
              <w:rPr>
                <w:rFonts w:cs="Arial"/>
                <w:sz w:val="20"/>
                <w:szCs w:val="20"/>
              </w:rPr>
            </w:pPr>
            <w:r w:rsidRPr="0043037C">
              <w:rPr>
                <w:rFonts w:cs="Arial"/>
                <w:sz w:val="20"/>
                <w:szCs w:val="20"/>
              </w:rPr>
              <w:t xml:space="preserve">Wartość bazowa </w:t>
            </w:r>
            <w:r w:rsidR="00733DEC">
              <w:rPr>
                <w:rFonts w:cs="Arial"/>
                <w:sz w:val="20"/>
                <w:szCs w:val="20"/>
              </w:rPr>
              <w:t xml:space="preserve">(ogółem oraz w podziale na płeć) </w:t>
            </w:r>
            <w:r w:rsidRPr="0043037C">
              <w:rPr>
                <w:rFonts w:cs="Arial"/>
                <w:sz w:val="20"/>
                <w:szCs w:val="20"/>
              </w:rPr>
              <w:t xml:space="preserve">wskaźników rezultatu została obliczona na podstawie wskaźnika efektywności zatrudnieniowej w ramach projektów POKL Priorytetu VI.  </w:t>
            </w:r>
          </w:p>
        </w:tc>
      </w:tr>
      <w:tr w:rsidR="0004311E" w:rsidRPr="00ED2F63" w14:paraId="28BE3B3B"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A593757" w14:textId="77777777" w:rsidR="0004311E" w:rsidRPr="00ED2F63" w:rsidDel="00B77C37" w:rsidRDefault="0004311E" w:rsidP="004F59A0">
            <w:pPr>
              <w:spacing w:after="0" w:line="240" w:lineRule="auto"/>
              <w:rPr>
                <w:rFonts w:cs="Arial"/>
                <w:b/>
                <w:sz w:val="18"/>
                <w:szCs w:val="18"/>
              </w:rPr>
            </w:pPr>
            <w:r>
              <w:rPr>
                <w:rFonts w:cs="Arial"/>
                <w:b/>
                <w:sz w:val="18"/>
                <w:szCs w:val="18"/>
              </w:rPr>
              <w:t>4</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BACD78D" w14:textId="77777777" w:rsidR="0004311E" w:rsidRDefault="0004311E" w:rsidP="004F59A0">
            <w:pPr>
              <w:tabs>
                <w:tab w:val="left" w:pos="1929"/>
              </w:tabs>
              <w:rPr>
                <w:rFonts w:cs="Arial"/>
                <w:sz w:val="18"/>
                <w:szCs w:val="18"/>
              </w:rPr>
            </w:pPr>
            <w:r w:rsidRPr="00753A41">
              <w:rPr>
                <w:rFonts w:cs="Arial"/>
                <w:sz w:val="18"/>
                <w:szCs w:val="18"/>
              </w:rPr>
              <w:t>Liczba osób, które uzyskały kwalifikacje po opuszczeniu programu</w:t>
            </w:r>
          </w:p>
          <w:p w14:paraId="70D618FB" w14:textId="77777777" w:rsidR="0004311E" w:rsidRPr="00ED2F63" w:rsidRDefault="0004311E" w:rsidP="004F59A0">
            <w:pPr>
              <w:spacing w:after="0" w:line="240" w:lineRule="auto"/>
              <w:rPr>
                <w:rFonts w:cs="Arial"/>
                <w:b/>
                <w:sz w:val="18"/>
                <w:szCs w:val="18"/>
              </w:rPr>
            </w:pPr>
            <w:r>
              <w:rPr>
                <w:rFonts w:cs="Arial"/>
                <w:sz w:val="18"/>
                <w:szCs w:val="18"/>
              </w:rPr>
              <w:t>(C)</w:t>
            </w:r>
          </w:p>
        </w:tc>
        <w:tc>
          <w:tcPr>
            <w:tcW w:w="375" w:type="pct"/>
            <w:tcBorders>
              <w:top w:val="single" w:sz="4" w:space="0" w:color="auto"/>
              <w:bottom w:val="single" w:sz="4" w:space="0" w:color="auto"/>
            </w:tcBorders>
            <w:shd w:val="clear" w:color="auto" w:fill="auto"/>
            <w:tcMar>
              <w:left w:w="28" w:type="dxa"/>
              <w:right w:w="28" w:type="dxa"/>
            </w:tcMar>
            <w:vAlign w:val="center"/>
          </w:tcPr>
          <w:p w14:paraId="60895070" w14:textId="77777777" w:rsidR="0004311E" w:rsidRPr="00C8516D" w:rsidRDefault="0004311E" w:rsidP="004F59A0">
            <w:pPr>
              <w:spacing w:after="0" w:line="240" w:lineRule="auto"/>
              <w:jc w:val="center"/>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0EDFD140" w14:textId="77777777" w:rsidR="0004311E" w:rsidRDefault="0004311E" w:rsidP="004F59A0">
            <w:pPr>
              <w:spacing w:after="0" w:line="240" w:lineRule="auto"/>
              <w:jc w:val="center"/>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3B6B41B1" w14:textId="77777777" w:rsidR="0004311E" w:rsidRPr="00B77C37" w:rsidRDefault="0004311E" w:rsidP="004F59A0">
            <w:pPr>
              <w:spacing w:after="0" w:line="240" w:lineRule="auto"/>
              <w:jc w:val="center"/>
              <w:rPr>
                <w:rFonts w:cs="Arial"/>
                <w:b/>
                <w:sz w:val="18"/>
                <w:szCs w:val="18"/>
              </w:rPr>
            </w:pPr>
            <w:r w:rsidRPr="008811B8">
              <w:rPr>
                <w:rFonts w:cs="Arial"/>
                <w:sz w:val="18"/>
                <w:szCs w:val="18"/>
              </w:rPr>
              <w:t>Liczba osób długotrwale bezrobotnych objętych wsparciem w programie</w:t>
            </w:r>
            <w:r>
              <w:rPr>
                <w:rFonts w:cs="Arial"/>
                <w:sz w:val="18"/>
                <w:szCs w:val="18"/>
              </w:rPr>
              <w:t xml:space="preserve"> (C)</w:t>
            </w:r>
          </w:p>
        </w:tc>
        <w:tc>
          <w:tcPr>
            <w:tcW w:w="149" w:type="pct"/>
            <w:shd w:val="clear" w:color="auto" w:fill="auto"/>
            <w:tcMar>
              <w:left w:w="28" w:type="dxa"/>
              <w:right w:w="28" w:type="dxa"/>
            </w:tcMar>
            <w:vAlign w:val="center"/>
          </w:tcPr>
          <w:p w14:paraId="1CC3FB0B" w14:textId="77777777" w:rsidR="0004311E" w:rsidRPr="00ED2F63" w:rsidRDefault="0004311E" w:rsidP="004F59A0">
            <w:pPr>
              <w:jc w:val="center"/>
              <w:rPr>
                <w:rFonts w:cs="Arial"/>
                <w:color w:val="000000"/>
                <w:sz w:val="18"/>
                <w:szCs w:val="18"/>
              </w:rPr>
            </w:pPr>
            <w:r>
              <w:rPr>
                <w:rFonts w:cs="Arial"/>
                <w:color w:val="000000"/>
                <w:sz w:val="18"/>
                <w:szCs w:val="18"/>
              </w:rPr>
              <w:t>38</w:t>
            </w:r>
          </w:p>
        </w:tc>
        <w:tc>
          <w:tcPr>
            <w:tcW w:w="151" w:type="pct"/>
            <w:shd w:val="clear" w:color="auto" w:fill="auto"/>
            <w:vAlign w:val="center"/>
          </w:tcPr>
          <w:p w14:paraId="2582A35F" w14:textId="77777777" w:rsidR="0004311E" w:rsidRPr="00ED2F63" w:rsidRDefault="0004311E" w:rsidP="004F59A0">
            <w:pPr>
              <w:jc w:val="cente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1FC24D34" w14:textId="77777777" w:rsidR="0004311E" w:rsidRPr="00ED2F63" w:rsidRDefault="0004311E" w:rsidP="004F59A0">
            <w:pPr>
              <w:jc w:val="cente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7C18879F" w14:textId="77777777" w:rsidR="0004311E" w:rsidRDefault="0004311E" w:rsidP="004F59A0">
            <w:pPr>
              <w:spacing w:after="0" w:line="240" w:lineRule="auto"/>
              <w:jc w:val="center"/>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5417E6C1" w14:textId="77777777" w:rsidR="0004311E" w:rsidRPr="00C8516D" w:rsidRDefault="0004311E" w:rsidP="004F59A0">
            <w:pPr>
              <w:spacing w:after="0" w:line="240" w:lineRule="auto"/>
              <w:jc w:val="center"/>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33FC6E07" w14:textId="77777777" w:rsidR="0004311E" w:rsidRPr="00ED2F63" w:rsidRDefault="0004311E" w:rsidP="004F59A0">
            <w:pPr>
              <w:jc w:val="cente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7615DC4E" w14:textId="77777777" w:rsidR="0004311E" w:rsidRPr="00ED2F63" w:rsidRDefault="0004311E" w:rsidP="004F59A0">
            <w:pPr>
              <w:jc w:val="cente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3FB18D67" w14:textId="77777777" w:rsidR="0004311E" w:rsidRPr="00ED2F63" w:rsidRDefault="008125D6" w:rsidP="004F59A0">
            <w:pPr>
              <w:jc w:val="center"/>
              <w:rPr>
                <w:rFonts w:cs="Arial"/>
                <w:color w:val="000000"/>
                <w:sz w:val="18"/>
                <w:szCs w:val="18"/>
              </w:rPr>
            </w:pPr>
            <w:r>
              <w:rPr>
                <w:rFonts w:cs="Arial"/>
                <w:color w:val="000000"/>
                <w:sz w:val="18"/>
                <w:szCs w:val="18"/>
              </w:rPr>
              <w:t>40</w:t>
            </w:r>
          </w:p>
        </w:tc>
        <w:tc>
          <w:tcPr>
            <w:tcW w:w="409" w:type="pct"/>
            <w:gridSpan w:val="2"/>
            <w:shd w:val="clear" w:color="auto" w:fill="auto"/>
            <w:tcMar>
              <w:left w:w="28" w:type="dxa"/>
              <w:right w:w="28" w:type="dxa"/>
            </w:tcMar>
            <w:vAlign w:val="center"/>
          </w:tcPr>
          <w:p w14:paraId="198A8602" w14:textId="77777777" w:rsidR="0004311E" w:rsidRPr="00C8516D" w:rsidRDefault="0004311E" w:rsidP="004F59A0">
            <w:pPr>
              <w:spacing w:after="0" w:line="240" w:lineRule="auto"/>
              <w:jc w:val="center"/>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7243A92E" w14:textId="77777777" w:rsidR="0004311E" w:rsidRPr="00C8516D" w:rsidRDefault="0004311E" w:rsidP="004F59A0">
            <w:pPr>
              <w:spacing w:after="0" w:line="240" w:lineRule="auto"/>
              <w:jc w:val="center"/>
              <w:rPr>
                <w:rFonts w:cs="Arial"/>
                <w:sz w:val="18"/>
                <w:szCs w:val="18"/>
              </w:rPr>
            </w:pPr>
            <w:r w:rsidRPr="00337B7F">
              <w:rPr>
                <w:rFonts w:cs="Tahoma"/>
                <w:color w:val="000000"/>
                <w:sz w:val="16"/>
                <w:szCs w:val="16"/>
              </w:rPr>
              <w:t>Raz na rok</w:t>
            </w:r>
          </w:p>
        </w:tc>
      </w:tr>
      <w:tr w:rsidR="00323C99" w:rsidRPr="00ED2F63" w14:paraId="2D8B84BB" w14:textId="77777777" w:rsidTr="00B77C37">
        <w:trPr>
          <w:cantSplit/>
          <w:trHeight w:val="230"/>
        </w:trPr>
        <w:tc>
          <w:tcPr>
            <w:tcW w:w="5000" w:type="pct"/>
            <w:gridSpan w:val="23"/>
            <w:shd w:val="clear" w:color="auto" w:fill="auto"/>
            <w:tcMar>
              <w:left w:w="28" w:type="dxa"/>
              <w:right w:w="28" w:type="dxa"/>
            </w:tcMar>
            <w:vAlign w:val="center"/>
          </w:tcPr>
          <w:p w14:paraId="24F3011B" w14:textId="77777777" w:rsidR="0043037C" w:rsidRPr="0043037C" w:rsidRDefault="0043037C" w:rsidP="0043037C">
            <w:pPr>
              <w:spacing w:after="0" w:line="240" w:lineRule="auto"/>
              <w:jc w:val="both"/>
              <w:rPr>
                <w:rFonts w:cs="Arial"/>
                <w:sz w:val="20"/>
                <w:szCs w:val="20"/>
              </w:rPr>
            </w:pPr>
            <w:r w:rsidRPr="0043037C">
              <w:rPr>
                <w:rFonts w:cs="Arial"/>
                <w:sz w:val="20"/>
                <w:szCs w:val="20"/>
              </w:rPr>
              <w:t xml:space="preserve">Wartość docelowa ogółem została opracowana na podstawie Działań Priorytetu VI (Działanie 6.1, 6.2, 6.3 – źródło: DWUP). </w:t>
            </w:r>
          </w:p>
          <w:p w14:paraId="197E24E7" w14:textId="77777777" w:rsidR="0043037C" w:rsidRPr="0043037C" w:rsidRDefault="0043037C" w:rsidP="0043037C">
            <w:pPr>
              <w:spacing w:after="0" w:line="240" w:lineRule="auto"/>
              <w:jc w:val="both"/>
              <w:rPr>
                <w:rFonts w:cs="Arial"/>
                <w:sz w:val="20"/>
                <w:szCs w:val="20"/>
              </w:rPr>
            </w:pPr>
          </w:p>
          <w:p w14:paraId="175A7F52" w14:textId="77777777" w:rsidR="00323C99" w:rsidRDefault="0043037C" w:rsidP="0043037C">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5D3389F" w14:textId="77777777" w:rsidR="00E81373" w:rsidRDefault="002C7276" w:rsidP="0043037C">
            <w:pPr>
              <w:spacing w:after="0" w:line="240" w:lineRule="auto"/>
              <w:jc w:val="both"/>
              <w:rPr>
                <w:rFonts w:cs="Arial"/>
                <w:sz w:val="20"/>
                <w:szCs w:val="20"/>
              </w:rPr>
            </w:pPr>
            <w:r>
              <w:rPr>
                <w:rFonts w:cs="Arial"/>
                <w:sz w:val="20"/>
                <w:szCs w:val="20"/>
              </w:rPr>
              <w:t xml:space="preserve">Wartość bazowa ogółem została opracowana na </w:t>
            </w:r>
            <w:r w:rsidRPr="002C7276">
              <w:rPr>
                <w:rFonts w:cs="Arial"/>
                <w:sz w:val="20"/>
                <w:szCs w:val="20"/>
              </w:rPr>
              <w:t xml:space="preserve">podstawie </w:t>
            </w:r>
            <w:r>
              <w:rPr>
                <w:rFonts w:cs="Arial"/>
                <w:sz w:val="20"/>
                <w:szCs w:val="20"/>
              </w:rPr>
              <w:t xml:space="preserve">ogólnopolskiego </w:t>
            </w:r>
            <w:r w:rsidRPr="002C7276">
              <w:rPr>
                <w:rFonts w:cs="Arial"/>
                <w:sz w:val="20"/>
                <w:szCs w:val="20"/>
              </w:rPr>
              <w:t xml:space="preserve">badania ewaluacyjnego pn. </w:t>
            </w:r>
            <w:r w:rsidRPr="002C7276">
              <w:rPr>
                <w:rFonts w:cs="Arial"/>
                <w:i/>
                <w:sz w:val="20"/>
                <w:szCs w:val="20"/>
              </w:rPr>
              <w:t>Badanie skuteczności wsparcia realizowanego w ramach komponentu regionalnego PO KL 2007-2013</w:t>
            </w:r>
            <w:r>
              <w:rPr>
                <w:rFonts w:cs="Arial"/>
                <w:sz w:val="20"/>
                <w:szCs w:val="20"/>
              </w:rPr>
              <w:t xml:space="preserve">, dlatego </w:t>
            </w:r>
            <w:r w:rsidRPr="002C7276">
              <w:rPr>
                <w:rFonts w:cs="Arial"/>
                <w:sz w:val="20"/>
                <w:szCs w:val="20"/>
              </w:rPr>
              <w:t>przyjęto, że odsetek osób które uzyskały kwalifikacje po zakończeniu udziału w programie wynosi 30%.</w:t>
            </w:r>
          </w:p>
          <w:p w14:paraId="132FD859" w14:textId="77777777" w:rsidR="002C7276" w:rsidRPr="004F59A0" w:rsidRDefault="002C7276" w:rsidP="0043037C">
            <w:pPr>
              <w:spacing w:after="0" w:line="240" w:lineRule="auto"/>
              <w:jc w:val="both"/>
              <w:rPr>
                <w:rFonts w:cs="Arial"/>
                <w:sz w:val="20"/>
                <w:szCs w:val="20"/>
              </w:rPr>
            </w:pPr>
          </w:p>
        </w:tc>
      </w:tr>
      <w:tr w:rsidR="007F3B43" w:rsidRPr="00ED2F63" w14:paraId="38F47DC4"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5C6FCED3" w14:textId="77777777" w:rsidR="007F3B43" w:rsidRPr="00ED2F63" w:rsidDel="00B77C37" w:rsidRDefault="007F3B43" w:rsidP="0004695F">
            <w:pPr>
              <w:spacing w:after="0" w:line="240" w:lineRule="auto"/>
              <w:jc w:val="center"/>
              <w:rPr>
                <w:rFonts w:cs="Arial"/>
                <w:b/>
                <w:sz w:val="18"/>
                <w:szCs w:val="18"/>
              </w:rPr>
            </w:pPr>
            <w:r>
              <w:rPr>
                <w:rFonts w:cs="Arial"/>
                <w:b/>
                <w:sz w:val="18"/>
                <w:szCs w:val="18"/>
              </w:rPr>
              <w:t>5</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85E6D23"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698DB48C" w14:textId="77777777" w:rsidR="007F3B43" w:rsidRPr="00C8516D" w:rsidRDefault="007F3B43"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7C546115" w14:textId="77777777" w:rsidR="007F3B43" w:rsidRDefault="007F3B43"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4C1D56FE" w14:textId="77777777" w:rsidR="007F3B43" w:rsidRPr="00B77C37" w:rsidRDefault="007F3B43" w:rsidP="004F59A0">
            <w:pPr>
              <w:spacing w:after="0" w:line="240" w:lineRule="auto"/>
              <w:rPr>
                <w:rFonts w:cs="Arial"/>
                <w:b/>
                <w:sz w:val="18"/>
                <w:szCs w:val="18"/>
              </w:rPr>
            </w:pPr>
            <w:r w:rsidRPr="006225C3">
              <w:rPr>
                <w:rFonts w:cs="Arial"/>
                <w:sz w:val="18"/>
                <w:szCs w:val="18"/>
              </w:rPr>
              <w:t>Liczba osób biernych zawodowo objętych wsparciem w programie (C)</w:t>
            </w:r>
          </w:p>
        </w:tc>
        <w:tc>
          <w:tcPr>
            <w:tcW w:w="149" w:type="pct"/>
            <w:shd w:val="clear" w:color="auto" w:fill="auto"/>
            <w:tcMar>
              <w:left w:w="28" w:type="dxa"/>
              <w:right w:w="28" w:type="dxa"/>
            </w:tcMar>
            <w:vAlign w:val="center"/>
          </w:tcPr>
          <w:p w14:paraId="1C9F2B90"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44</w:t>
            </w:r>
          </w:p>
        </w:tc>
        <w:tc>
          <w:tcPr>
            <w:tcW w:w="151" w:type="pct"/>
            <w:shd w:val="clear" w:color="auto" w:fill="auto"/>
            <w:vAlign w:val="center"/>
          </w:tcPr>
          <w:p w14:paraId="2156EC43"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40</w:t>
            </w:r>
          </w:p>
        </w:tc>
        <w:tc>
          <w:tcPr>
            <w:tcW w:w="297" w:type="pct"/>
            <w:gridSpan w:val="2"/>
            <w:shd w:val="clear" w:color="auto" w:fill="auto"/>
            <w:vAlign w:val="center"/>
          </w:tcPr>
          <w:p w14:paraId="1EB27B9E"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41</w:t>
            </w:r>
          </w:p>
        </w:tc>
        <w:tc>
          <w:tcPr>
            <w:tcW w:w="308" w:type="pct"/>
            <w:shd w:val="clear" w:color="auto" w:fill="auto"/>
            <w:tcMar>
              <w:left w:w="28" w:type="dxa"/>
              <w:right w:w="28" w:type="dxa"/>
            </w:tcMar>
            <w:vAlign w:val="center"/>
          </w:tcPr>
          <w:p w14:paraId="403D157E" w14:textId="77777777" w:rsidR="007F3B43" w:rsidRDefault="007F3B43" w:rsidP="004F59A0">
            <w:pPr>
              <w:spacing w:after="0" w:line="240" w:lineRule="auto"/>
              <w:rPr>
                <w:rFonts w:cs="Arial"/>
                <w:sz w:val="18"/>
                <w:szCs w:val="18"/>
              </w:rPr>
            </w:pPr>
            <w:r>
              <w:rPr>
                <w:rFonts w:cs="Tahoma"/>
                <w:color w:val="000000"/>
                <w:sz w:val="20"/>
                <w:szCs w:val="20"/>
              </w:rPr>
              <w:t>%</w:t>
            </w:r>
          </w:p>
        </w:tc>
        <w:tc>
          <w:tcPr>
            <w:tcW w:w="305" w:type="pct"/>
            <w:shd w:val="clear" w:color="auto" w:fill="auto"/>
            <w:tcMar>
              <w:left w:w="28" w:type="dxa"/>
              <w:right w:w="28" w:type="dxa"/>
            </w:tcMar>
            <w:vAlign w:val="center"/>
          </w:tcPr>
          <w:p w14:paraId="026E6C5A" w14:textId="77777777" w:rsidR="007F3B43" w:rsidRPr="00C8516D" w:rsidRDefault="007F3B43"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613F698C" w14:textId="77777777" w:rsidR="007F3B43" w:rsidRPr="00ED2F63" w:rsidRDefault="007F3B43" w:rsidP="004F59A0">
            <w:pPr>
              <w:spacing w:after="0"/>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8C10A2F" w14:textId="77777777" w:rsidR="007F3B43" w:rsidRPr="00ED2F63" w:rsidRDefault="007F3B43" w:rsidP="004F59A0">
            <w:pPr>
              <w:spacing w:after="0"/>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00B09441" w14:textId="77777777" w:rsidR="007F3B43" w:rsidRPr="00323C99" w:rsidRDefault="007F3B43" w:rsidP="004F59A0">
            <w:pPr>
              <w:tabs>
                <w:tab w:val="left" w:pos="1929"/>
              </w:tabs>
              <w:spacing w:after="0" w:line="240" w:lineRule="auto"/>
              <w:rPr>
                <w:color w:val="000000"/>
                <w:sz w:val="20"/>
                <w:szCs w:val="20"/>
              </w:rPr>
            </w:pPr>
            <w:r w:rsidRPr="00323C99">
              <w:rPr>
                <w:color w:val="000000"/>
                <w:sz w:val="20"/>
                <w:szCs w:val="20"/>
              </w:rPr>
              <w:t>41</w:t>
            </w:r>
          </w:p>
        </w:tc>
        <w:tc>
          <w:tcPr>
            <w:tcW w:w="409" w:type="pct"/>
            <w:gridSpan w:val="2"/>
            <w:shd w:val="clear" w:color="auto" w:fill="auto"/>
            <w:tcMar>
              <w:left w:w="28" w:type="dxa"/>
              <w:right w:w="28" w:type="dxa"/>
            </w:tcMar>
            <w:vAlign w:val="center"/>
          </w:tcPr>
          <w:p w14:paraId="113439AA" w14:textId="77777777" w:rsidR="007F3B43" w:rsidRPr="00C8516D" w:rsidRDefault="007F3B43"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B94DD24" w14:textId="77777777" w:rsidR="007F3B43" w:rsidRPr="00C8516D" w:rsidRDefault="007F3B43"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27CE1BD8" w14:textId="77777777" w:rsidTr="004F59A0">
        <w:trPr>
          <w:cantSplit/>
          <w:trHeight w:val="444"/>
        </w:trPr>
        <w:tc>
          <w:tcPr>
            <w:tcW w:w="5000" w:type="pct"/>
            <w:gridSpan w:val="23"/>
            <w:shd w:val="clear" w:color="auto" w:fill="auto"/>
            <w:tcMar>
              <w:left w:w="28" w:type="dxa"/>
              <w:right w:w="28" w:type="dxa"/>
            </w:tcMar>
            <w:vAlign w:val="center"/>
          </w:tcPr>
          <w:p w14:paraId="16899592" w14:textId="77777777" w:rsidR="0043037C" w:rsidRPr="0043037C" w:rsidRDefault="0043037C" w:rsidP="008D7C5F">
            <w:pPr>
              <w:spacing w:after="0" w:line="240" w:lineRule="auto"/>
              <w:jc w:val="both"/>
              <w:rPr>
                <w:rFonts w:cs="Arial"/>
                <w:sz w:val="20"/>
                <w:szCs w:val="20"/>
              </w:rPr>
            </w:pPr>
            <w:r w:rsidRPr="0043037C">
              <w:rPr>
                <w:rFonts w:cs="Arial"/>
                <w:sz w:val="20"/>
                <w:szCs w:val="20"/>
              </w:rPr>
              <w:t>Na podstawie efektywności zatrudnieniowej wśród osób biernych zawodowo na Dolnym Śląsku z projektów priorytetu VI POKL.</w:t>
            </w:r>
          </w:p>
          <w:p w14:paraId="373BB73D" w14:textId="77777777" w:rsidR="0043037C" w:rsidRPr="0043037C" w:rsidRDefault="0043037C" w:rsidP="008D7C5F">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8F177A7" w14:textId="77777777" w:rsidR="0043037C" w:rsidRPr="0043037C" w:rsidRDefault="0043037C" w:rsidP="008D7C5F">
            <w:pPr>
              <w:spacing w:after="0" w:line="240" w:lineRule="auto"/>
              <w:jc w:val="both"/>
              <w:rPr>
                <w:rFonts w:cs="Arial"/>
                <w:sz w:val="20"/>
                <w:szCs w:val="20"/>
              </w:rPr>
            </w:pPr>
          </w:p>
          <w:p w14:paraId="32880900" w14:textId="77777777" w:rsidR="0083267A" w:rsidRPr="004F59A0" w:rsidRDefault="0043037C" w:rsidP="008D7C5F">
            <w:pPr>
              <w:spacing w:after="0" w:line="240" w:lineRule="auto"/>
              <w:jc w:val="both"/>
              <w:rPr>
                <w:rFonts w:cs="Arial"/>
                <w:sz w:val="20"/>
                <w:szCs w:val="20"/>
              </w:rPr>
            </w:pPr>
            <w:r w:rsidRPr="0043037C">
              <w:rPr>
                <w:rFonts w:cs="Arial"/>
                <w:sz w:val="20"/>
                <w:szCs w:val="20"/>
              </w:rPr>
              <w:t xml:space="preserve">Wartość bazowa wskaźników rezultatu (ogółem i w podziale na płeć) została obliczona na podstawie wskaźnika efektywności zatrudnieniowej w ramach projektów POKL Priorytetu VI.  </w:t>
            </w:r>
          </w:p>
        </w:tc>
      </w:tr>
      <w:tr w:rsidR="0083267A" w:rsidRPr="00ED2F63" w14:paraId="734980A9"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90EF4F4" w14:textId="77777777" w:rsidR="0083267A" w:rsidRPr="00ED2F63" w:rsidDel="00B77C37" w:rsidRDefault="0083267A" w:rsidP="0004695F">
            <w:pPr>
              <w:spacing w:after="0" w:line="240" w:lineRule="auto"/>
              <w:jc w:val="center"/>
              <w:rPr>
                <w:rFonts w:cs="Arial"/>
                <w:b/>
                <w:sz w:val="18"/>
                <w:szCs w:val="18"/>
              </w:rPr>
            </w:pPr>
            <w:r>
              <w:rPr>
                <w:rFonts w:cs="Arial"/>
                <w:b/>
                <w:sz w:val="18"/>
                <w:szCs w:val="18"/>
              </w:rPr>
              <w:t>6</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D7F30E" w14:textId="77777777" w:rsidR="0083267A" w:rsidRDefault="0083267A" w:rsidP="004F59A0">
            <w:pPr>
              <w:tabs>
                <w:tab w:val="left" w:pos="1929"/>
              </w:tabs>
              <w:rPr>
                <w:rFonts w:cs="Arial"/>
                <w:sz w:val="18"/>
                <w:szCs w:val="18"/>
              </w:rPr>
            </w:pPr>
            <w:r w:rsidRPr="00753A41">
              <w:rPr>
                <w:rFonts w:cs="Arial"/>
                <w:sz w:val="18"/>
                <w:szCs w:val="18"/>
              </w:rPr>
              <w:t>Liczba osób, które uzyskały kwalifikacje po opuszczeniu programu</w:t>
            </w:r>
          </w:p>
          <w:p w14:paraId="209445B1" w14:textId="77777777" w:rsidR="0083267A" w:rsidRPr="00ED2F63" w:rsidRDefault="0083267A" w:rsidP="004F59A0">
            <w:pPr>
              <w:spacing w:after="0" w:line="240" w:lineRule="auto"/>
              <w:rPr>
                <w:rFonts w:cs="Arial"/>
                <w:b/>
                <w:sz w:val="18"/>
                <w:szCs w:val="18"/>
              </w:rPr>
            </w:pPr>
            <w:r>
              <w:rPr>
                <w:rFonts w:cs="Arial"/>
                <w:sz w:val="18"/>
                <w:szCs w:val="18"/>
              </w:rPr>
              <w:t>(C)</w:t>
            </w:r>
          </w:p>
        </w:tc>
        <w:tc>
          <w:tcPr>
            <w:tcW w:w="375" w:type="pct"/>
            <w:tcBorders>
              <w:top w:val="single" w:sz="4" w:space="0" w:color="auto"/>
              <w:bottom w:val="single" w:sz="4" w:space="0" w:color="auto"/>
            </w:tcBorders>
            <w:shd w:val="clear" w:color="auto" w:fill="auto"/>
            <w:tcMar>
              <w:left w:w="28" w:type="dxa"/>
              <w:right w:w="28" w:type="dxa"/>
            </w:tcMar>
            <w:vAlign w:val="center"/>
          </w:tcPr>
          <w:p w14:paraId="73425676" w14:textId="77777777" w:rsidR="0083267A" w:rsidRPr="00C8516D" w:rsidRDefault="0083267A"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52FBF1CA" w14:textId="77777777" w:rsidR="0083267A"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2677B537" w14:textId="77777777" w:rsidR="0083267A" w:rsidRPr="00B77C37" w:rsidRDefault="0083267A" w:rsidP="004F59A0">
            <w:pPr>
              <w:spacing w:after="0" w:line="240" w:lineRule="auto"/>
              <w:rPr>
                <w:rFonts w:cs="Arial"/>
                <w:b/>
                <w:sz w:val="18"/>
                <w:szCs w:val="18"/>
              </w:rPr>
            </w:pPr>
            <w:r w:rsidRPr="006225C3">
              <w:rPr>
                <w:rFonts w:cs="Arial"/>
                <w:sz w:val="18"/>
                <w:szCs w:val="18"/>
              </w:rPr>
              <w:t>Liczba osób biernych zawodowo objętych wsparciem w programie (C)</w:t>
            </w:r>
          </w:p>
        </w:tc>
        <w:tc>
          <w:tcPr>
            <w:tcW w:w="149" w:type="pct"/>
            <w:shd w:val="clear" w:color="auto" w:fill="auto"/>
            <w:tcMar>
              <w:left w:w="28" w:type="dxa"/>
              <w:right w:w="28" w:type="dxa"/>
            </w:tcMar>
            <w:vAlign w:val="center"/>
          </w:tcPr>
          <w:p w14:paraId="596FC8DC" w14:textId="77777777" w:rsidR="0083267A" w:rsidRPr="00ED2F63" w:rsidRDefault="0083267A" w:rsidP="004F59A0">
            <w:pPr>
              <w:rPr>
                <w:rFonts w:cs="Arial"/>
                <w:color w:val="000000"/>
                <w:sz w:val="18"/>
                <w:szCs w:val="18"/>
              </w:rPr>
            </w:pPr>
            <w:r>
              <w:rPr>
                <w:rFonts w:cs="Arial"/>
                <w:color w:val="000000"/>
                <w:sz w:val="18"/>
                <w:szCs w:val="18"/>
              </w:rPr>
              <w:t>38</w:t>
            </w:r>
          </w:p>
        </w:tc>
        <w:tc>
          <w:tcPr>
            <w:tcW w:w="151" w:type="pct"/>
            <w:shd w:val="clear" w:color="auto" w:fill="auto"/>
            <w:vAlign w:val="center"/>
          </w:tcPr>
          <w:p w14:paraId="30797D82" w14:textId="77777777" w:rsidR="0083267A" w:rsidRPr="00ED2F63" w:rsidRDefault="0083267A" w:rsidP="004F59A0">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3FD0B90C" w14:textId="77777777" w:rsidR="0083267A" w:rsidRPr="00ED2F63" w:rsidRDefault="0083267A" w:rsidP="004F59A0">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4557CC83" w14:textId="77777777" w:rsidR="0083267A"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544D9E8C" w14:textId="77777777" w:rsidR="0083267A" w:rsidRPr="00C8516D" w:rsidRDefault="0083267A"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40C83C59" w14:textId="77777777" w:rsidR="0083267A" w:rsidRPr="00ED2F63" w:rsidRDefault="0083267A" w:rsidP="004F59A0">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CBFF3DA" w14:textId="77777777" w:rsidR="0083267A" w:rsidRPr="00ED2F63" w:rsidRDefault="0083267A" w:rsidP="004F59A0">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AFAE403" w14:textId="77777777" w:rsidR="0083267A" w:rsidRPr="00ED2F63" w:rsidRDefault="008125D6" w:rsidP="004F59A0">
            <w:pPr>
              <w:rPr>
                <w:rFonts w:cs="Arial"/>
                <w:color w:val="000000"/>
                <w:sz w:val="18"/>
                <w:szCs w:val="18"/>
              </w:rPr>
            </w:pPr>
            <w:r>
              <w:rPr>
                <w:rFonts w:cs="Arial"/>
                <w:color w:val="000000"/>
                <w:sz w:val="18"/>
                <w:szCs w:val="18"/>
              </w:rPr>
              <w:t>76</w:t>
            </w:r>
          </w:p>
        </w:tc>
        <w:tc>
          <w:tcPr>
            <w:tcW w:w="409" w:type="pct"/>
            <w:gridSpan w:val="2"/>
            <w:shd w:val="clear" w:color="auto" w:fill="auto"/>
            <w:tcMar>
              <w:left w:w="28" w:type="dxa"/>
              <w:right w:w="28" w:type="dxa"/>
            </w:tcMar>
            <w:vAlign w:val="center"/>
          </w:tcPr>
          <w:p w14:paraId="160A1D8F" w14:textId="77777777" w:rsidR="0083267A" w:rsidRPr="00C8516D"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D1CC1F4" w14:textId="77777777" w:rsidR="0083267A" w:rsidRPr="00C8516D" w:rsidRDefault="0083267A"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1CD84295" w14:textId="77777777" w:rsidTr="004F59A0">
        <w:trPr>
          <w:trHeight w:val="230"/>
        </w:trPr>
        <w:tc>
          <w:tcPr>
            <w:tcW w:w="5000" w:type="pct"/>
            <w:gridSpan w:val="23"/>
            <w:shd w:val="clear" w:color="auto" w:fill="auto"/>
            <w:tcMar>
              <w:left w:w="28" w:type="dxa"/>
              <w:right w:w="28" w:type="dxa"/>
            </w:tcMar>
            <w:vAlign w:val="center"/>
          </w:tcPr>
          <w:p w14:paraId="65D9B71F" w14:textId="77777777" w:rsidR="0043037C" w:rsidRPr="0043037C" w:rsidRDefault="0043037C" w:rsidP="0043037C">
            <w:pPr>
              <w:spacing w:after="0"/>
              <w:jc w:val="both"/>
              <w:rPr>
                <w:rFonts w:cs="Arial"/>
                <w:sz w:val="20"/>
                <w:szCs w:val="20"/>
              </w:rPr>
            </w:pPr>
            <w:r w:rsidRPr="0043037C">
              <w:rPr>
                <w:rFonts w:cs="Arial"/>
                <w:sz w:val="20"/>
                <w:szCs w:val="20"/>
              </w:rPr>
              <w:t>Wartość docelowa ogółem została opracowana na podstawie Działań Priorytetu VI (Działanie 6.1, 6.2, 6.3 – źródło: DWUP).</w:t>
            </w:r>
          </w:p>
          <w:p w14:paraId="6C531778" w14:textId="77777777" w:rsidR="0083267A" w:rsidRDefault="0043037C" w:rsidP="0043037C">
            <w:pPr>
              <w:spacing w:after="0"/>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4AB8566C" w14:textId="77777777" w:rsidR="002C7276" w:rsidRPr="00C8516D" w:rsidRDefault="002C7276" w:rsidP="0043037C">
            <w:pPr>
              <w:spacing w:after="0"/>
              <w:jc w:val="both"/>
              <w:rPr>
                <w:rFonts w:cs="Arial"/>
                <w:sz w:val="18"/>
                <w:szCs w:val="18"/>
              </w:rPr>
            </w:pPr>
            <w:r w:rsidRPr="0041193C">
              <w:rPr>
                <w:rFonts w:cs="Arial"/>
                <w:sz w:val="20"/>
                <w:szCs w:val="18"/>
              </w:rPr>
              <w:t xml:space="preserve">Wartość bazowa ogółem została opracowana na podstawie ogólnopolskiego badania ewaluacyjnego pn. </w:t>
            </w:r>
            <w:r w:rsidRPr="0041193C">
              <w:rPr>
                <w:rFonts w:cs="Arial"/>
                <w:i/>
                <w:sz w:val="20"/>
                <w:szCs w:val="18"/>
              </w:rPr>
              <w:t>Badanie skuteczności wsparcia realizowanego w ramach komponentu regionalnego PO KL 2007-2013</w:t>
            </w:r>
            <w:r w:rsidRPr="0041193C">
              <w:rPr>
                <w:rFonts w:cs="Arial"/>
                <w:sz w:val="20"/>
                <w:szCs w:val="18"/>
              </w:rPr>
              <w:t>, dlatego przyjęto, że odsetek osób które uzyskały kwalifikacje po zakończeniu udziału w programie wynosi 30%.</w:t>
            </w:r>
          </w:p>
        </w:tc>
      </w:tr>
      <w:tr w:rsidR="007F3B43" w:rsidRPr="00ED2F63" w14:paraId="784D4266"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F7EFD56" w14:textId="77777777" w:rsidR="007F3B43" w:rsidRPr="00ED2F63" w:rsidDel="00B77C37" w:rsidRDefault="007F3B43" w:rsidP="004F59A0">
            <w:pPr>
              <w:spacing w:after="0" w:line="240" w:lineRule="auto"/>
              <w:jc w:val="center"/>
              <w:rPr>
                <w:rFonts w:cs="Arial"/>
                <w:b/>
                <w:sz w:val="18"/>
                <w:szCs w:val="18"/>
              </w:rPr>
            </w:pPr>
            <w:r>
              <w:rPr>
                <w:rFonts w:cs="Arial"/>
                <w:b/>
                <w:sz w:val="18"/>
                <w:szCs w:val="18"/>
              </w:rPr>
              <w:t>7</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5C9905A"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10B3AACF" w14:textId="77777777" w:rsidR="007F3B43" w:rsidRPr="00C8516D" w:rsidRDefault="007F3B43"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57AC8012" w14:textId="77777777" w:rsidR="007F3B43" w:rsidRDefault="007F3B43"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0FBA0736" w14:textId="77777777" w:rsidR="007F3B43" w:rsidRPr="00B77C37" w:rsidRDefault="007F3B43" w:rsidP="004F59A0">
            <w:pPr>
              <w:spacing w:after="0" w:line="240" w:lineRule="auto"/>
              <w:rPr>
                <w:rFonts w:cs="Arial"/>
                <w:b/>
                <w:sz w:val="18"/>
                <w:szCs w:val="18"/>
              </w:rPr>
            </w:pPr>
            <w:r w:rsidRPr="008811B8">
              <w:rPr>
                <w:rFonts w:cs="Arial"/>
                <w:sz w:val="18"/>
                <w:szCs w:val="18"/>
              </w:rPr>
              <w:t>Liczba osób z niepełnosprawnościami objętych wsparciem w programie</w:t>
            </w:r>
          </w:p>
        </w:tc>
        <w:tc>
          <w:tcPr>
            <w:tcW w:w="149" w:type="pct"/>
            <w:shd w:val="clear" w:color="auto" w:fill="auto"/>
            <w:tcMar>
              <w:left w:w="28" w:type="dxa"/>
              <w:right w:w="28" w:type="dxa"/>
            </w:tcMar>
            <w:vAlign w:val="center"/>
          </w:tcPr>
          <w:p w14:paraId="6EB35FD5"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61</w:t>
            </w:r>
          </w:p>
        </w:tc>
        <w:tc>
          <w:tcPr>
            <w:tcW w:w="151" w:type="pct"/>
            <w:shd w:val="clear" w:color="auto" w:fill="auto"/>
            <w:vAlign w:val="center"/>
          </w:tcPr>
          <w:p w14:paraId="72705793"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56</w:t>
            </w:r>
          </w:p>
        </w:tc>
        <w:tc>
          <w:tcPr>
            <w:tcW w:w="297" w:type="pct"/>
            <w:gridSpan w:val="2"/>
            <w:shd w:val="clear" w:color="auto" w:fill="auto"/>
            <w:vAlign w:val="center"/>
          </w:tcPr>
          <w:p w14:paraId="5ADCA381"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58</w:t>
            </w:r>
          </w:p>
        </w:tc>
        <w:tc>
          <w:tcPr>
            <w:tcW w:w="308" w:type="pct"/>
            <w:shd w:val="clear" w:color="auto" w:fill="auto"/>
            <w:tcMar>
              <w:left w:w="28" w:type="dxa"/>
              <w:right w:w="28" w:type="dxa"/>
            </w:tcMar>
            <w:vAlign w:val="center"/>
          </w:tcPr>
          <w:p w14:paraId="5D796481" w14:textId="77777777" w:rsidR="007F3B43" w:rsidRDefault="007F3B43"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15117E22" w14:textId="77777777" w:rsidR="007F3B43" w:rsidRPr="00C8516D" w:rsidRDefault="007F3B43"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5B20ACF3" w14:textId="77777777" w:rsidR="007F3B43" w:rsidRPr="00ED2F63" w:rsidRDefault="007F3B43" w:rsidP="004F59A0">
            <w:pPr>
              <w:spacing w:after="0"/>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0F97D4E0" w14:textId="77777777" w:rsidR="007F3B43" w:rsidRPr="00ED2F63" w:rsidRDefault="007F3B43" w:rsidP="004F59A0">
            <w:pPr>
              <w:spacing w:after="0"/>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ECE4CBF" w14:textId="77777777" w:rsidR="007F3B43" w:rsidRPr="00C8516D" w:rsidRDefault="007F3B43" w:rsidP="004F59A0">
            <w:pPr>
              <w:tabs>
                <w:tab w:val="left" w:pos="1929"/>
              </w:tabs>
              <w:spacing w:after="0"/>
              <w:rPr>
                <w:rFonts w:cs="Arial"/>
                <w:color w:val="000000"/>
                <w:sz w:val="18"/>
                <w:szCs w:val="18"/>
              </w:rPr>
            </w:pPr>
            <w:r>
              <w:rPr>
                <w:rFonts w:cs="Arial"/>
                <w:color w:val="000000"/>
                <w:sz w:val="18"/>
                <w:szCs w:val="18"/>
              </w:rPr>
              <w:t>58</w:t>
            </w:r>
          </w:p>
        </w:tc>
        <w:tc>
          <w:tcPr>
            <w:tcW w:w="409" w:type="pct"/>
            <w:gridSpan w:val="2"/>
            <w:shd w:val="clear" w:color="auto" w:fill="auto"/>
            <w:tcMar>
              <w:left w:w="28" w:type="dxa"/>
              <w:right w:w="28" w:type="dxa"/>
            </w:tcMar>
            <w:vAlign w:val="center"/>
          </w:tcPr>
          <w:p w14:paraId="5B631E24" w14:textId="77777777" w:rsidR="007F3B43" w:rsidRPr="00C8516D" w:rsidRDefault="007F3B43"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0488345B" w14:textId="77777777" w:rsidR="007F3B43" w:rsidRPr="00C8516D" w:rsidRDefault="007F3B43"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7DCCF72D" w14:textId="77777777" w:rsidTr="004F59A0">
        <w:trPr>
          <w:cantSplit/>
          <w:trHeight w:val="418"/>
        </w:trPr>
        <w:tc>
          <w:tcPr>
            <w:tcW w:w="5000" w:type="pct"/>
            <w:gridSpan w:val="23"/>
            <w:shd w:val="clear" w:color="auto" w:fill="auto"/>
            <w:tcMar>
              <w:left w:w="28" w:type="dxa"/>
              <w:right w:w="28" w:type="dxa"/>
            </w:tcMar>
            <w:vAlign w:val="center"/>
          </w:tcPr>
          <w:p w14:paraId="46F93DDD" w14:textId="77777777" w:rsidR="0083267A" w:rsidRDefault="0083267A" w:rsidP="0004695F">
            <w:pPr>
              <w:spacing w:after="0" w:line="240" w:lineRule="auto"/>
              <w:rPr>
                <w:rFonts w:cs="Arial"/>
                <w:sz w:val="20"/>
                <w:szCs w:val="20"/>
              </w:rPr>
            </w:pPr>
            <w:r w:rsidRPr="004F59A0">
              <w:rPr>
                <w:rFonts w:cs="Arial"/>
                <w:sz w:val="20"/>
                <w:szCs w:val="20"/>
              </w:rPr>
              <w:t xml:space="preserve">Na podstawie efektywności zatrudnieniowej </w:t>
            </w:r>
            <w:r w:rsidR="004B3F40">
              <w:rPr>
                <w:rFonts w:cs="Arial"/>
                <w:sz w:val="20"/>
                <w:szCs w:val="20"/>
              </w:rPr>
              <w:t xml:space="preserve">wśród osób z niepełnosprawnościami </w:t>
            </w:r>
            <w:r w:rsidRPr="004F59A0">
              <w:rPr>
                <w:rFonts w:cs="Arial"/>
                <w:sz w:val="20"/>
                <w:szCs w:val="20"/>
              </w:rPr>
              <w:t>na Dolnym Śląsku</w:t>
            </w:r>
            <w:r w:rsidR="004B3F40">
              <w:rPr>
                <w:rFonts w:cs="Arial"/>
                <w:sz w:val="20"/>
                <w:szCs w:val="20"/>
              </w:rPr>
              <w:t xml:space="preserve"> z</w:t>
            </w:r>
            <w:r w:rsidRPr="004F59A0">
              <w:rPr>
                <w:rFonts w:cs="Arial"/>
                <w:sz w:val="20"/>
                <w:szCs w:val="20"/>
              </w:rPr>
              <w:t xml:space="preserve"> projektów priorytetu VI POKL.</w:t>
            </w:r>
          </w:p>
          <w:p w14:paraId="62C71608" w14:textId="77777777" w:rsidR="004B3F40" w:rsidRDefault="004B3F40" w:rsidP="004B3F40">
            <w:pPr>
              <w:spacing w:after="0" w:line="240" w:lineRule="auto"/>
              <w:jc w:val="both"/>
              <w:rPr>
                <w:rFonts w:cs="Arial"/>
                <w:sz w:val="20"/>
                <w:szCs w:val="20"/>
              </w:rPr>
            </w:pPr>
            <w:r w:rsidRPr="004B3F4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AA52D71" w14:textId="77777777" w:rsidR="004B3F40" w:rsidRPr="004F59A0" w:rsidRDefault="004B3F40" w:rsidP="004B3F40">
            <w:pPr>
              <w:spacing w:after="0" w:line="240" w:lineRule="auto"/>
              <w:jc w:val="both"/>
              <w:rPr>
                <w:rFonts w:cs="Arial"/>
                <w:sz w:val="20"/>
                <w:szCs w:val="20"/>
              </w:rPr>
            </w:pPr>
            <w:r w:rsidRPr="004B3F40">
              <w:rPr>
                <w:rFonts w:cs="Arial"/>
                <w:sz w:val="20"/>
                <w:szCs w:val="20"/>
              </w:rPr>
              <w:t xml:space="preserve">Wartość bazowa wskaźników rezultatu (ogółem i w podziale na płeć) została obliczona na podstawie wskaźnika efektywności zatrudnieniowej w ramach projektów POKL Priorytetu VI.  </w:t>
            </w:r>
          </w:p>
        </w:tc>
      </w:tr>
      <w:tr w:rsidR="0083267A" w:rsidRPr="00ED2F63" w14:paraId="5B1EC30A" w14:textId="77777777" w:rsidTr="00B77C37">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3B338337" w14:textId="77777777" w:rsidR="0083267A" w:rsidRPr="00ED2F63" w:rsidDel="00B77C37" w:rsidRDefault="0083267A" w:rsidP="0004695F">
            <w:pPr>
              <w:spacing w:after="0" w:line="240" w:lineRule="auto"/>
              <w:jc w:val="center"/>
              <w:rPr>
                <w:rFonts w:cs="Arial"/>
                <w:b/>
                <w:sz w:val="18"/>
                <w:szCs w:val="18"/>
              </w:rPr>
            </w:pPr>
            <w:r>
              <w:rPr>
                <w:rFonts w:cs="Arial"/>
                <w:b/>
                <w:sz w:val="18"/>
                <w:szCs w:val="18"/>
              </w:rPr>
              <w:t>8</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14:paraId="423DB736" w14:textId="77777777" w:rsidR="0083267A" w:rsidRPr="00F74C08" w:rsidRDefault="0083267A" w:rsidP="00F74C08">
            <w:pPr>
              <w:tabs>
                <w:tab w:val="left" w:pos="1929"/>
              </w:tabs>
              <w:rPr>
                <w:rFonts w:cs="Arial"/>
                <w:sz w:val="18"/>
                <w:szCs w:val="18"/>
              </w:rPr>
            </w:pPr>
            <w:r w:rsidRPr="00753A41">
              <w:rPr>
                <w:rFonts w:cs="Arial"/>
                <w:sz w:val="18"/>
                <w:szCs w:val="18"/>
              </w:rPr>
              <w:t>Liczba osób, które uzyskały kwalifikacje po opuszczeniu programu</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tcPr>
          <w:p w14:paraId="54AA717A" w14:textId="77777777" w:rsidR="0083267A" w:rsidRPr="00C8516D" w:rsidRDefault="0083267A" w:rsidP="0004695F">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tcPr>
          <w:p w14:paraId="29D02D83" w14:textId="77777777" w:rsidR="0083267A" w:rsidRDefault="0083267A" w:rsidP="0004695F">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tcPr>
          <w:p w14:paraId="326ECC6A" w14:textId="77777777" w:rsidR="0083267A" w:rsidRPr="00B77C37" w:rsidRDefault="0083267A" w:rsidP="0004695F">
            <w:pPr>
              <w:spacing w:after="0" w:line="240" w:lineRule="auto"/>
              <w:rPr>
                <w:rFonts w:cs="Arial"/>
                <w:b/>
                <w:sz w:val="18"/>
                <w:szCs w:val="18"/>
              </w:rPr>
            </w:pPr>
            <w:r w:rsidRPr="008811B8">
              <w:rPr>
                <w:rFonts w:cs="Arial"/>
                <w:sz w:val="18"/>
                <w:szCs w:val="18"/>
              </w:rPr>
              <w:t>Liczba osób z niepełnosprawnościami objętych wsparciem w programie</w:t>
            </w:r>
          </w:p>
        </w:tc>
        <w:tc>
          <w:tcPr>
            <w:tcW w:w="149" w:type="pct"/>
            <w:shd w:val="clear" w:color="auto" w:fill="auto"/>
            <w:tcMar>
              <w:left w:w="28" w:type="dxa"/>
              <w:right w:w="28" w:type="dxa"/>
            </w:tcMar>
            <w:vAlign w:val="center"/>
          </w:tcPr>
          <w:p w14:paraId="5FA4BF78" w14:textId="77777777" w:rsidR="0083267A" w:rsidRPr="00ED2F63" w:rsidRDefault="0083267A" w:rsidP="00A12835">
            <w:pPr>
              <w:rPr>
                <w:rFonts w:cs="Arial"/>
                <w:color w:val="000000"/>
                <w:sz w:val="18"/>
                <w:szCs w:val="18"/>
              </w:rPr>
            </w:pPr>
            <w:r>
              <w:rPr>
                <w:rFonts w:cs="Arial"/>
                <w:color w:val="000000"/>
                <w:sz w:val="18"/>
                <w:szCs w:val="18"/>
              </w:rPr>
              <w:t>38</w:t>
            </w:r>
          </w:p>
        </w:tc>
        <w:tc>
          <w:tcPr>
            <w:tcW w:w="151" w:type="pct"/>
            <w:shd w:val="clear" w:color="auto" w:fill="auto"/>
            <w:vAlign w:val="center"/>
          </w:tcPr>
          <w:p w14:paraId="4E524AF1" w14:textId="77777777" w:rsidR="0083267A" w:rsidRPr="00ED2F63" w:rsidRDefault="0083267A" w:rsidP="00A12835">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4611CC0D" w14:textId="77777777" w:rsidR="0083267A" w:rsidRPr="00ED2F63" w:rsidRDefault="0083267A" w:rsidP="00A12835">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33CDFA05" w14:textId="77777777" w:rsidR="0083267A" w:rsidRDefault="0083267A" w:rsidP="0004695F">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7FFD6FD9" w14:textId="77777777" w:rsidR="0083267A" w:rsidRPr="00C8516D" w:rsidRDefault="0083267A" w:rsidP="0004695F">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38B8D676" w14:textId="77777777" w:rsidR="0083267A" w:rsidRPr="00ED2F63" w:rsidRDefault="0083267A" w:rsidP="00A12835">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260845CF" w14:textId="77777777" w:rsidR="0083267A" w:rsidRPr="00ED2F63" w:rsidRDefault="0083267A" w:rsidP="00A12835">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266AE0FB" w14:textId="77777777" w:rsidR="0083267A" w:rsidRPr="00ED2F63" w:rsidRDefault="008125D6" w:rsidP="00A12835">
            <w:pPr>
              <w:rPr>
                <w:rFonts w:cs="Arial"/>
                <w:color w:val="000000"/>
                <w:sz w:val="18"/>
                <w:szCs w:val="18"/>
              </w:rPr>
            </w:pPr>
            <w:r>
              <w:rPr>
                <w:rFonts w:cs="Arial"/>
                <w:color w:val="000000"/>
                <w:sz w:val="18"/>
                <w:szCs w:val="18"/>
              </w:rPr>
              <w:t>16</w:t>
            </w:r>
          </w:p>
        </w:tc>
        <w:tc>
          <w:tcPr>
            <w:tcW w:w="409" w:type="pct"/>
            <w:gridSpan w:val="2"/>
            <w:shd w:val="clear" w:color="auto" w:fill="auto"/>
            <w:tcMar>
              <w:left w:w="28" w:type="dxa"/>
              <w:right w:w="28" w:type="dxa"/>
            </w:tcMar>
          </w:tcPr>
          <w:p w14:paraId="6D45BB4C" w14:textId="77777777" w:rsidR="0083267A" w:rsidRPr="00C8516D" w:rsidRDefault="0083267A" w:rsidP="0004695F">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tcPr>
          <w:p w14:paraId="272F42B4" w14:textId="77777777" w:rsidR="0083267A" w:rsidRPr="00C8516D" w:rsidRDefault="0083267A" w:rsidP="0004695F">
            <w:pPr>
              <w:spacing w:after="0" w:line="240" w:lineRule="auto"/>
              <w:rPr>
                <w:rFonts w:cs="Arial"/>
                <w:sz w:val="18"/>
                <w:szCs w:val="18"/>
              </w:rPr>
            </w:pPr>
            <w:r w:rsidRPr="00337B7F">
              <w:rPr>
                <w:rFonts w:cs="Tahoma"/>
                <w:color w:val="000000"/>
                <w:sz w:val="16"/>
                <w:szCs w:val="16"/>
              </w:rPr>
              <w:t>Raz na rok</w:t>
            </w:r>
          </w:p>
        </w:tc>
      </w:tr>
      <w:tr w:rsidR="0083267A" w:rsidRPr="00ED2F63" w14:paraId="307A2EAF" w14:textId="77777777" w:rsidTr="00B77C37">
        <w:trPr>
          <w:cantSplit/>
          <w:trHeight w:val="230"/>
        </w:trPr>
        <w:tc>
          <w:tcPr>
            <w:tcW w:w="5000" w:type="pct"/>
            <w:gridSpan w:val="23"/>
            <w:shd w:val="clear" w:color="auto" w:fill="auto"/>
            <w:tcMar>
              <w:left w:w="28" w:type="dxa"/>
              <w:right w:w="28" w:type="dxa"/>
            </w:tcMar>
            <w:vAlign w:val="center"/>
          </w:tcPr>
          <w:p w14:paraId="462D33B2" w14:textId="77777777" w:rsidR="004B3F40" w:rsidRDefault="004B3F40" w:rsidP="004B3F40">
            <w:pPr>
              <w:spacing w:after="0"/>
              <w:jc w:val="both"/>
              <w:rPr>
                <w:rFonts w:cs="Arial"/>
                <w:sz w:val="20"/>
                <w:szCs w:val="20"/>
              </w:rPr>
            </w:pPr>
            <w:r w:rsidRPr="004B3F40">
              <w:rPr>
                <w:rFonts w:cs="Arial"/>
                <w:sz w:val="20"/>
                <w:szCs w:val="20"/>
              </w:rPr>
              <w:t>Wartość docelowa ogółem została opracowana na podstawie Działań Priorytetu VI (Działanie 6.1, 6.2, 6.3 – źródło: DWUP).</w:t>
            </w:r>
          </w:p>
          <w:p w14:paraId="4F24FE11" w14:textId="77777777" w:rsidR="0083267A" w:rsidRDefault="004B3F40" w:rsidP="004B3F40">
            <w:pPr>
              <w:spacing w:after="0"/>
              <w:jc w:val="both"/>
              <w:rPr>
                <w:rFonts w:cs="Arial"/>
                <w:sz w:val="20"/>
                <w:szCs w:val="20"/>
              </w:rPr>
            </w:pPr>
            <w:r w:rsidRPr="004B3F4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w:t>
            </w:r>
            <w:r w:rsidR="00887261">
              <w:rPr>
                <w:rFonts w:cs="Arial"/>
                <w:sz w:val="20"/>
                <w:szCs w:val="20"/>
              </w:rPr>
              <w:t>yzn z ogólnej liczby docelowej.</w:t>
            </w:r>
          </w:p>
          <w:p w14:paraId="5933BA2D" w14:textId="77777777" w:rsidR="002C7276" w:rsidRPr="00887261" w:rsidRDefault="002C7276" w:rsidP="004B3F40">
            <w:pPr>
              <w:spacing w:after="0"/>
              <w:jc w:val="both"/>
              <w:rPr>
                <w:rFonts w:cs="Arial"/>
                <w:sz w:val="20"/>
                <w:szCs w:val="20"/>
              </w:rPr>
            </w:pPr>
            <w:r w:rsidRPr="002C7276">
              <w:rPr>
                <w:rFonts w:cs="Arial"/>
                <w:sz w:val="20"/>
                <w:szCs w:val="18"/>
              </w:rPr>
              <w:t xml:space="preserve">Wartość bazowa ogółem została opracowana na podstawie ogólnopolskiego badania ewaluacyjnego pn. </w:t>
            </w:r>
            <w:r w:rsidRPr="002C7276">
              <w:rPr>
                <w:rFonts w:cs="Arial"/>
                <w:i/>
                <w:sz w:val="20"/>
                <w:szCs w:val="18"/>
              </w:rPr>
              <w:t>Badanie skuteczności wsparcia realizowanego w ramach komponentu regionalnego PO KL 2007-2013</w:t>
            </w:r>
            <w:r w:rsidRPr="002C7276">
              <w:rPr>
                <w:rFonts w:cs="Arial"/>
                <w:sz w:val="20"/>
                <w:szCs w:val="18"/>
              </w:rPr>
              <w:t>, dlatego przyjęto, że odsetek osób które uzyskały kwalifikacje po zakończeniu udziału w programie wynosi 30%.</w:t>
            </w:r>
          </w:p>
        </w:tc>
      </w:tr>
      <w:tr w:rsidR="0033459E" w:rsidRPr="00ED2F63" w14:paraId="42C395EC" w14:textId="77777777" w:rsidTr="007B2A78">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5A5DBD59" w14:textId="77777777" w:rsidR="0033459E" w:rsidRPr="00ED2F63" w:rsidRDefault="0033459E" w:rsidP="0004695F">
            <w:pPr>
              <w:spacing w:after="0" w:line="240" w:lineRule="auto"/>
              <w:jc w:val="center"/>
              <w:rPr>
                <w:rFonts w:cs="Arial"/>
                <w:b/>
                <w:sz w:val="18"/>
                <w:szCs w:val="18"/>
              </w:rPr>
            </w:pPr>
            <w:r>
              <w:rPr>
                <w:rFonts w:cs="Arial"/>
                <w:b/>
                <w:sz w:val="18"/>
                <w:szCs w:val="18"/>
              </w:rPr>
              <w:t>9</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935EE00" w14:textId="77777777" w:rsidR="0033459E" w:rsidRPr="00ED2F63" w:rsidRDefault="0033459E" w:rsidP="0004695F">
            <w:pPr>
              <w:spacing w:after="0" w:line="240" w:lineRule="auto"/>
              <w:rPr>
                <w:rFonts w:cs="Arial"/>
                <w:b/>
                <w:sz w:val="18"/>
                <w:szCs w:val="18"/>
              </w:rPr>
            </w:pPr>
            <w:r w:rsidRPr="00ED2F63">
              <w:rPr>
                <w:rFonts w:cs="Arial"/>
                <w:b/>
                <w:sz w:val="18"/>
                <w:szCs w:val="18"/>
              </w:rPr>
              <w:t>Liczba osób pracujących 6 miesięcy po opuszczeniu programu (łącznie z pracującymi na własny rachunek)</w:t>
            </w:r>
          </w:p>
        </w:tc>
        <w:tc>
          <w:tcPr>
            <w:tcW w:w="375" w:type="pct"/>
            <w:tcBorders>
              <w:top w:val="single" w:sz="4" w:space="0" w:color="auto"/>
              <w:bottom w:val="single" w:sz="4" w:space="0" w:color="auto"/>
            </w:tcBorders>
            <w:shd w:val="clear" w:color="auto" w:fill="auto"/>
            <w:tcMar>
              <w:left w:w="28" w:type="dxa"/>
              <w:right w:w="28" w:type="dxa"/>
            </w:tcMar>
            <w:vAlign w:val="center"/>
          </w:tcPr>
          <w:p w14:paraId="04F85AB5" w14:textId="77777777" w:rsidR="0033459E" w:rsidRPr="00C8516D" w:rsidRDefault="0033459E" w:rsidP="0004695F">
            <w:pPr>
              <w:spacing w:after="0" w:line="240" w:lineRule="auto"/>
              <w:rPr>
                <w:rFonts w:cs="Arial"/>
                <w:sz w:val="18"/>
                <w:szCs w:val="18"/>
              </w:rPr>
            </w:pPr>
            <w:r w:rsidRPr="00C8516D">
              <w:rPr>
                <w:rFonts w:cs="Arial"/>
                <w:sz w:val="18"/>
                <w:szCs w:val="18"/>
              </w:rPr>
              <w:t>Region słabiej rozwinięty</w:t>
            </w:r>
          </w:p>
        </w:tc>
        <w:tc>
          <w:tcPr>
            <w:tcW w:w="401" w:type="pct"/>
            <w:shd w:val="clear" w:color="auto" w:fill="auto"/>
            <w:tcMar>
              <w:left w:w="28" w:type="dxa"/>
              <w:right w:w="28" w:type="dxa"/>
            </w:tcMar>
            <w:vAlign w:val="center"/>
          </w:tcPr>
          <w:p w14:paraId="46BC8A06" w14:textId="77777777" w:rsidR="0033459E" w:rsidRPr="00C8516D" w:rsidRDefault="0033459E" w:rsidP="0004695F">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4A07F1D4" w14:textId="77777777" w:rsidR="0033459E" w:rsidRPr="00C8516D" w:rsidRDefault="0033459E" w:rsidP="0004695F">
            <w:pPr>
              <w:spacing w:after="0" w:line="240" w:lineRule="auto"/>
              <w:rPr>
                <w:rFonts w:cs="Arial"/>
                <w:b/>
                <w:sz w:val="18"/>
                <w:szCs w:val="18"/>
              </w:rPr>
            </w:pPr>
            <w:r w:rsidRPr="00B77C37">
              <w:rPr>
                <w:rFonts w:cs="Arial"/>
                <w:b/>
                <w:sz w:val="18"/>
                <w:szCs w:val="18"/>
              </w:rPr>
              <w:t>Liczba osób bezrobotnych (łącznie z  długotrwale bezrobotnymi) objętych wsparciem w programie</w:t>
            </w:r>
          </w:p>
        </w:tc>
        <w:tc>
          <w:tcPr>
            <w:tcW w:w="149" w:type="pct"/>
            <w:shd w:val="clear" w:color="auto" w:fill="auto"/>
            <w:tcMar>
              <w:left w:w="28" w:type="dxa"/>
              <w:right w:w="28" w:type="dxa"/>
            </w:tcMar>
            <w:vAlign w:val="center"/>
          </w:tcPr>
          <w:p w14:paraId="2DD53034"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41</w:t>
            </w:r>
          </w:p>
        </w:tc>
        <w:tc>
          <w:tcPr>
            <w:tcW w:w="151" w:type="pct"/>
            <w:shd w:val="clear" w:color="auto" w:fill="auto"/>
            <w:vAlign w:val="center"/>
          </w:tcPr>
          <w:p w14:paraId="66A6FABA"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44</w:t>
            </w:r>
          </w:p>
        </w:tc>
        <w:tc>
          <w:tcPr>
            <w:tcW w:w="297" w:type="pct"/>
            <w:gridSpan w:val="2"/>
            <w:shd w:val="clear" w:color="auto" w:fill="auto"/>
            <w:vAlign w:val="center"/>
          </w:tcPr>
          <w:p w14:paraId="2EEDA87C"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43</w:t>
            </w:r>
          </w:p>
        </w:tc>
        <w:tc>
          <w:tcPr>
            <w:tcW w:w="308" w:type="pct"/>
            <w:shd w:val="clear" w:color="auto" w:fill="auto"/>
            <w:tcMar>
              <w:left w:w="28" w:type="dxa"/>
              <w:right w:w="28" w:type="dxa"/>
            </w:tcMar>
            <w:vAlign w:val="center"/>
          </w:tcPr>
          <w:p w14:paraId="6E655AA3" w14:textId="77777777" w:rsidR="0033459E" w:rsidRPr="00C8516D" w:rsidRDefault="0033459E" w:rsidP="0004695F">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415304E5" w14:textId="77777777" w:rsidR="0033459E" w:rsidRPr="00C8516D" w:rsidRDefault="0033459E" w:rsidP="0004695F">
            <w:pPr>
              <w:spacing w:after="0" w:line="240" w:lineRule="auto"/>
              <w:rPr>
                <w:rFonts w:cs="Arial"/>
                <w:sz w:val="18"/>
                <w:szCs w:val="18"/>
              </w:rPr>
            </w:pPr>
            <w:r w:rsidRPr="00C8516D">
              <w:rPr>
                <w:rFonts w:cs="Arial"/>
                <w:sz w:val="18"/>
                <w:szCs w:val="18"/>
              </w:rPr>
              <w:t>2013</w:t>
            </w:r>
          </w:p>
        </w:tc>
        <w:tc>
          <w:tcPr>
            <w:tcW w:w="124" w:type="pct"/>
            <w:shd w:val="clear" w:color="auto" w:fill="auto"/>
            <w:tcMar>
              <w:left w:w="28" w:type="dxa"/>
              <w:right w:w="28" w:type="dxa"/>
            </w:tcMar>
            <w:vAlign w:val="center"/>
          </w:tcPr>
          <w:p w14:paraId="28EF8B67" w14:textId="77777777" w:rsidR="0033459E" w:rsidRPr="00C8516D" w:rsidRDefault="0033459E" w:rsidP="0004695F">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08C3A977" w14:textId="77777777" w:rsidR="0033459E" w:rsidRPr="00C8516D" w:rsidRDefault="0033459E" w:rsidP="007B2A78">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5548F2CD" w14:textId="77777777" w:rsidR="0033459E" w:rsidRPr="00C8516D" w:rsidRDefault="0033459E" w:rsidP="0004695F">
            <w:pPr>
              <w:rPr>
                <w:rFonts w:cs="Arial"/>
                <w:color w:val="000000"/>
                <w:sz w:val="18"/>
                <w:szCs w:val="18"/>
              </w:rPr>
            </w:pPr>
            <w:r>
              <w:rPr>
                <w:rFonts w:cs="Arial"/>
                <w:color w:val="000000"/>
                <w:sz w:val="18"/>
                <w:szCs w:val="18"/>
              </w:rPr>
              <w:t>57</w:t>
            </w:r>
          </w:p>
        </w:tc>
        <w:tc>
          <w:tcPr>
            <w:tcW w:w="409" w:type="pct"/>
            <w:gridSpan w:val="2"/>
            <w:shd w:val="clear" w:color="auto" w:fill="auto"/>
            <w:tcMar>
              <w:left w:w="28" w:type="dxa"/>
              <w:right w:w="28" w:type="dxa"/>
            </w:tcMar>
            <w:vAlign w:val="center"/>
          </w:tcPr>
          <w:p w14:paraId="6A9781A1" w14:textId="77777777" w:rsidR="0033459E" w:rsidRPr="00C8516D" w:rsidRDefault="0033459E" w:rsidP="0004695F">
            <w:pPr>
              <w:spacing w:after="0" w:line="240" w:lineRule="auto"/>
              <w:rPr>
                <w:rFonts w:cs="Arial"/>
                <w:sz w:val="18"/>
                <w:szCs w:val="18"/>
              </w:rPr>
            </w:pPr>
            <w:r w:rsidRPr="00C8516D">
              <w:rPr>
                <w:rFonts w:cs="Arial"/>
                <w:sz w:val="18"/>
                <w:szCs w:val="18"/>
              </w:rPr>
              <w:t>Badanie ewaluacyjne</w:t>
            </w:r>
          </w:p>
        </w:tc>
        <w:tc>
          <w:tcPr>
            <w:tcW w:w="483" w:type="pct"/>
            <w:shd w:val="clear" w:color="auto" w:fill="auto"/>
            <w:tcMar>
              <w:left w:w="28" w:type="dxa"/>
              <w:right w:w="28" w:type="dxa"/>
            </w:tcMar>
            <w:vAlign w:val="center"/>
          </w:tcPr>
          <w:p w14:paraId="5154F18D" w14:textId="77777777" w:rsidR="0033459E" w:rsidRPr="00C8516D" w:rsidRDefault="0008512A" w:rsidP="0004695F">
            <w:pPr>
              <w:spacing w:after="0" w:line="240" w:lineRule="auto"/>
              <w:rPr>
                <w:rFonts w:cs="Arial"/>
                <w:sz w:val="18"/>
                <w:szCs w:val="18"/>
              </w:rPr>
            </w:pPr>
            <w:r>
              <w:rPr>
                <w:rFonts w:cs="Arial"/>
                <w:sz w:val="18"/>
                <w:szCs w:val="18"/>
              </w:rPr>
              <w:t>Minimum 4 razy w ciągu okresu programowania</w:t>
            </w:r>
          </w:p>
        </w:tc>
      </w:tr>
      <w:tr w:rsidR="0083267A" w:rsidRPr="00ED2F63" w14:paraId="3E82E729" w14:textId="77777777" w:rsidTr="004F59A0">
        <w:trPr>
          <w:trHeight w:val="7087"/>
        </w:trPr>
        <w:tc>
          <w:tcPr>
            <w:tcW w:w="5000" w:type="pct"/>
            <w:gridSpan w:val="23"/>
            <w:shd w:val="clear" w:color="auto" w:fill="auto"/>
            <w:tcMar>
              <w:left w:w="28" w:type="dxa"/>
              <w:right w:w="28" w:type="dxa"/>
            </w:tcMar>
          </w:tcPr>
          <w:p w14:paraId="645B678F" w14:textId="77777777" w:rsidR="0083267A" w:rsidRPr="001B7F84" w:rsidRDefault="0083267A" w:rsidP="00012E4D">
            <w:pPr>
              <w:spacing w:before="60" w:after="60" w:line="240" w:lineRule="auto"/>
              <w:jc w:val="both"/>
              <w:rPr>
                <w:rFonts w:cs="Arial"/>
                <w:sz w:val="20"/>
                <w:szCs w:val="20"/>
              </w:rPr>
            </w:pPr>
            <w:r w:rsidRPr="001B7F84">
              <w:rPr>
                <w:rFonts w:cs="Arial"/>
                <w:sz w:val="20"/>
                <w:szCs w:val="20"/>
              </w:rPr>
              <w:t xml:space="preserve">W obliczeniach posłużono się danymi historycznymi z realizacji projektów Priorytetu VI PO KL. </w:t>
            </w:r>
          </w:p>
          <w:p w14:paraId="21A0B736" w14:textId="77777777" w:rsidR="0083267A" w:rsidRPr="001B7F84" w:rsidRDefault="0083267A" w:rsidP="00012E4D">
            <w:pPr>
              <w:spacing w:before="60" w:after="60" w:line="240" w:lineRule="auto"/>
              <w:jc w:val="both"/>
              <w:rPr>
                <w:rFonts w:cs="Arial"/>
                <w:b/>
                <w:sz w:val="20"/>
                <w:szCs w:val="20"/>
              </w:rPr>
            </w:pPr>
            <w:r w:rsidRPr="001B7F84">
              <w:rPr>
                <w:rFonts w:cs="Arial"/>
                <w:sz w:val="20"/>
                <w:szCs w:val="20"/>
              </w:rPr>
              <w:t>Metodologia wskaźnika: na podstawie narzędzia wspierającego szacowanie wartości docelowych wskaźników opracowanego przez MIR</w:t>
            </w:r>
            <w:r w:rsidRPr="001B7F84">
              <w:rPr>
                <w:rFonts w:cs="Arial"/>
                <w:b/>
                <w:sz w:val="20"/>
                <w:szCs w:val="20"/>
              </w:rPr>
              <w:t>.</w:t>
            </w:r>
          </w:p>
          <w:p w14:paraId="2DA1596D" w14:textId="77777777" w:rsidR="0083267A" w:rsidRPr="00ED2F63" w:rsidRDefault="0083267A" w:rsidP="00012E4D">
            <w:pPr>
              <w:spacing w:before="60" w:after="60" w:line="240" w:lineRule="auto"/>
              <w:jc w:val="both"/>
              <w:rPr>
                <w:rFonts w:cs="Arial"/>
                <w:b/>
                <w:sz w:val="18"/>
                <w:szCs w:val="18"/>
              </w:rPr>
            </w:pPr>
          </w:p>
          <w:p w14:paraId="21F07707" w14:textId="4C3100FC" w:rsidR="0083267A" w:rsidRPr="00ED2F63" w:rsidRDefault="0083267A" w:rsidP="00012E4D">
            <w:pPr>
              <w:spacing w:before="60" w:after="60" w:line="240" w:lineRule="auto"/>
              <w:jc w:val="both"/>
              <w:rPr>
                <w:rFonts w:cs="Arial"/>
                <w:b/>
                <w:sz w:val="18"/>
                <w:szCs w:val="18"/>
              </w:rPr>
            </w:pPr>
            <w:r w:rsidRPr="00ED2F63">
              <w:rPr>
                <w:rFonts w:cs="Arial"/>
                <w:b/>
                <w:sz w:val="18"/>
                <w:szCs w:val="18"/>
              </w:rPr>
              <w:t xml:space="preserve"> </w:t>
            </w:r>
            <w:r w:rsidR="00613144" w:rsidRPr="00ED2F63">
              <w:rPr>
                <w:rFonts w:cs="Arial"/>
                <w:noProof/>
                <w:lang w:eastAsia="pl-PL"/>
              </w:rPr>
              <w:drawing>
                <wp:inline distT="0" distB="0" distL="0" distR="0" wp14:anchorId="057F9EA3" wp14:editId="08CA1915">
                  <wp:extent cx="5759450" cy="3134995"/>
                  <wp:effectExtent l="0" t="0" r="0"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134995"/>
                          </a:xfrm>
                          <a:prstGeom prst="rect">
                            <a:avLst/>
                          </a:prstGeom>
                          <a:noFill/>
                          <a:ln>
                            <a:noFill/>
                          </a:ln>
                        </pic:spPr>
                      </pic:pic>
                    </a:graphicData>
                  </a:graphic>
                </wp:inline>
              </w:drawing>
            </w:r>
          </w:p>
          <w:p w14:paraId="21130583" w14:textId="77777777" w:rsidR="0083267A" w:rsidRPr="00ED2F63" w:rsidRDefault="0083267A" w:rsidP="00012E4D">
            <w:pPr>
              <w:spacing w:before="60" w:after="60" w:line="240" w:lineRule="auto"/>
              <w:jc w:val="both"/>
              <w:rPr>
                <w:rFonts w:cs="Arial"/>
                <w:b/>
                <w:sz w:val="18"/>
                <w:szCs w:val="18"/>
              </w:rPr>
            </w:pPr>
          </w:p>
          <w:p w14:paraId="71C72E61" w14:textId="77777777" w:rsidR="0083267A" w:rsidRPr="001B7F84" w:rsidRDefault="0083267A" w:rsidP="00012E4D">
            <w:pPr>
              <w:spacing w:before="60" w:after="60" w:line="240" w:lineRule="auto"/>
              <w:jc w:val="both"/>
              <w:rPr>
                <w:rFonts w:cs="Arial"/>
                <w:sz w:val="20"/>
                <w:szCs w:val="20"/>
              </w:rPr>
            </w:pPr>
            <w:r w:rsidRPr="001B7F84">
              <w:rPr>
                <w:rFonts w:cs="Arial"/>
                <w:sz w:val="20"/>
                <w:szCs w:val="20"/>
              </w:rPr>
              <w:t>Biorąc pod uwagę powyższe dane przyjmuje się, że odsetek liczby osób pracujących 6 miesięcy po opuszczeniu programu będzie wynosił 57,6% wartości docelowej wskaźnika produktu Liczba osób bezrobotnych (łącznie z długotrwale bezrobotnymi) objętych wsparciem w programie.</w:t>
            </w:r>
          </w:p>
          <w:p w14:paraId="014B3D7F" w14:textId="77777777" w:rsidR="0083267A" w:rsidRPr="00ED2F63" w:rsidRDefault="0083267A" w:rsidP="00012E4D">
            <w:pPr>
              <w:spacing w:before="60" w:after="60" w:line="240" w:lineRule="auto"/>
              <w:jc w:val="both"/>
              <w:rPr>
                <w:rFonts w:cs="Arial"/>
                <w:sz w:val="18"/>
                <w:szCs w:val="18"/>
              </w:rPr>
            </w:pPr>
            <w:r w:rsidRPr="001B7F84">
              <w:rPr>
                <w:rFonts w:cs="Arial"/>
                <w:sz w:val="20"/>
                <w:szCs w:val="20"/>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r w:rsidRPr="00ED2F63">
              <w:rPr>
                <w:rFonts w:cs="Arial"/>
                <w:b/>
                <w:sz w:val="18"/>
                <w:szCs w:val="18"/>
              </w:rPr>
              <w:t xml:space="preserve"> </w:t>
            </w:r>
          </w:p>
        </w:tc>
      </w:tr>
      <w:tr w:rsidR="0083267A" w:rsidRPr="00ED2F63" w14:paraId="4C73FBBD" w14:textId="77777777" w:rsidTr="004F59A0">
        <w:trPr>
          <w:cantSplit/>
          <w:trHeight w:val="1701"/>
        </w:trPr>
        <w:tc>
          <w:tcPr>
            <w:tcW w:w="153" w:type="pct"/>
            <w:tcBorders>
              <w:right w:val="single" w:sz="4" w:space="0" w:color="auto"/>
            </w:tcBorders>
            <w:shd w:val="clear" w:color="auto" w:fill="auto"/>
            <w:tcMar>
              <w:left w:w="28" w:type="dxa"/>
              <w:right w:w="28" w:type="dxa"/>
            </w:tcMar>
            <w:vAlign w:val="center"/>
          </w:tcPr>
          <w:p w14:paraId="3EEAE850" w14:textId="77777777" w:rsidR="0083267A" w:rsidRPr="00ED2F63" w:rsidRDefault="00A01073" w:rsidP="001B7F84">
            <w:pPr>
              <w:spacing w:before="60" w:after="60" w:line="240" w:lineRule="auto"/>
              <w:rPr>
                <w:rFonts w:cs="Arial"/>
                <w:b/>
                <w:sz w:val="18"/>
                <w:szCs w:val="18"/>
              </w:rPr>
            </w:pPr>
            <w:r>
              <w:rPr>
                <w:rFonts w:cs="Arial"/>
                <w:b/>
                <w:sz w:val="18"/>
                <w:szCs w:val="18"/>
              </w:rPr>
              <w:t>10</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4DF10E4"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utworzonych miejsc pracy w ramach udzielonych z EFS środków na podjęcie działalności gospodarczej</w:t>
            </w:r>
          </w:p>
        </w:tc>
        <w:tc>
          <w:tcPr>
            <w:tcW w:w="375" w:type="pct"/>
            <w:tcBorders>
              <w:top w:val="single" w:sz="4" w:space="0" w:color="auto"/>
              <w:bottom w:val="single" w:sz="4" w:space="0" w:color="auto"/>
            </w:tcBorders>
            <w:shd w:val="clear" w:color="auto" w:fill="auto"/>
            <w:tcMar>
              <w:left w:w="28" w:type="dxa"/>
              <w:right w:w="28" w:type="dxa"/>
            </w:tcMar>
            <w:vAlign w:val="center"/>
          </w:tcPr>
          <w:p w14:paraId="0C97CDC7"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36BE01B1" w14:textId="77777777" w:rsidR="0083267A" w:rsidRPr="003C1E75" w:rsidRDefault="0083267A" w:rsidP="001B7F84">
            <w:pPr>
              <w:spacing w:after="0" w:line="240" w:lineRule="auto"/>
              <w:rPr>
                <w:rFonts w:cs="Arial"/>
                <w:sz w:val="18"/>
                <w:szCs w:val="18"/>
              </w:rPr>
            </w:pPr>
            <w:r>
              <w:rPr>
                <w:rFonts w:cs="Arial"/>
                <w:sz w:val="18"/>
                <w:szCs w:val="18"/>
              </w:rPr>
              <w:t>szt.</w:t>
            </w:r>
          </w:p>
        </w:tc>
        <w:tc>
          <w:tcPr>
            <w:tcW w:w="482" w:type="pct"/>
            <w:gridSpan w:val="2"/>
            <w:shd w:val="clear" w:color="auto" w:fill="auto"/>
            <w:tcMar>
              <w:left w:w="28" w:type="dxa"/>
              <w:right w:w="28" w:type="dxa"/>
            </w:tcMar>
            <w:vAlign w:val="center"/>
          </w:tcPr>
          <w:p w14:paraId="3253B832"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50CE2849"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0FEC555C" w14:textId="77777777" w:rsidR="0083267A" w:rsidRPr="003C1E75"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78935FEB"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48D3AEBC" w14:textId="77777777" w:rsidR="0083267A" w:rsidRPr="003C1E75" w:rsidRDefault="009177CB" w:rsidP="001B7F84">
            <w:pPr>
              <w:spacing w:before="60" w:after="60" w:line="240" w:lineRule="auto"/>
              <w:rPr>
                <w:rFonts w:cs="Arial"/>
                <w:b/>
                <w:sz w:val="18"/>
                <w:szCs w:val="18"/>
              </w:rPr>
            </w:pPr>
            <w:r>
              <w:rPr>
                <w:rFonts w:cs="Arial"/>
                <w:sz w:val="18"/>
                <w:szCs w:val="18"/>
              </w:rPr>
              <w:t>1566</w:t>
            </w:r>
          </w:p>
        </w:tc>
        <w:tc>
          <w:tcPr>
            <w:tcW w:w="308" w:type="pct"/>
            <w:shd w:val="clear" w:color="auto" w:fill="auto"/>
            <w:tcMar>
              <w:left w:w="28" w:type="dxa"/>
              <w:right w:w="28" w:type="dxa"/>
            </w:tcMar>
            <w:vAlign w:val="center"/>
          </w:tcPr>
          <w:p w14:paraId="7BE33F94" w14:textId="77777777" w:rsidR="0083267A" w:rsidRPr="003C1E75" w:rsidRDefault="0083267A" w:rsidP="001B7F84">
            <w:pPr>
              <w:spacing w:after="0" w:line="240" w:lineRule="auto"/>
              <w:rPr>
                <w:rFonts w:cs="Arial"/>
                <w:sz w:val="18"/>
                <w:szCs w:val="18"/>
              </w:rPr>
            </w:pPr>
            <w:r>
              <w:rPr>
                <w:rFonts w:cs="Arial"/>
                <w:sz w:val="18"/>
                <w:szCs w:val="18"/>
              </w:rPr>
              <w:t>szt.</w:t>
            </w:r>
          </w:p>
        </w:tc>
        <w:tc>
          <w:tcPr>
            <w:tcW w:w="305" w:type="pct"/>
            <w:shd w:val="clear" w:color="auto" w:fill="auto"/>
            <w:tcMar>
              <w:left w:w="28" w:type="dxa"/>
              <w:right w:w="28" w:type="dxa"/>
            </w:tcMar>
            <w:vAlign w:val="center"/>
          </w:tcPr>
          <w:p w14:paraId="580B1670"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4" w:type="pct"/>
            <w:shd w:val="clear" w:color="auto" w:fill="auto"/>
            <w:tcMar>
              <w:left w:w="28" w:type="dxa"/>
              <w:right w:w="28" w:type="dxa"/>
            </w:tcMar>
            <w:vAlign w:val="center"/>
          </w:tcPr>
          <w:p w14:paraId="3C68A253"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170" w:type="pct"/>
            <w:gridSpan w:val="3"/>
            <w:shd w:val="clear" w:color="auto" w:fill="auto"/>
            <w:vAlign w:val="center"/>
          </w:tcPr>
          <w:p w14:paraId="1528299D"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40D12F3F" w14:textId="77777777" w:rsidR="0083267A" w:rsidRPr="003C1E75" w:rsidRDefault="0083267A" w:rsidP="001B7F84">
            <w:pPr>
              <w:spacing w:before="60" w:after="60" w:line="240" w:lineRule="auto"/>
              <w:rPr>
                <w:rFonts w:cs="Arial"/>
                <w:sz w:val="18"/>
                <w:szCs w:val="18"/>
              </w:rPr>
            </w:pPr>
            <w:r>
              <w:rPr>
                <w:rFonts w:cs="Arial"/>
                <w:sz w:val="18"/>
                <w:szCs w:val="18"/>
              </w:rPr>
              <w:t>280</w:t>
            </w:r>
            <w:r w:rsidR="00953380">
              <w:rPr>
                <w:rFonts w:cs="Arial"/>
                <w:sz w:val="18"/>
                <w:szCs w:val="18"/>
              </w:rPr>
              <w:t>8</w:t>
            </w:r>
          </w:p>
        </w:tc>
        <w:tc>
          <w:tcPr>
            <w:tcW w:w="409" w:type="pct"/>
            <w:gridSpan w:val="2"/>
            <w:shd w:val="clear" w:color="auto" w:fill="auto"/>
            <w:tcMar>
              <w:left w:w="28" w:type="dxa"/>
              <w:right w:w="28" w:type="dxa"/>
            </w:tcMar>
            <w:vAlign w:val="center"/>
          </w:tcPr>
          <w:p w14:paraId="340E5B1B" w14:textId="77777777" w:rsidR="0083267A" w:rsidRPr="003C1E75" w:rsidRDefault="0083267A" w:rsidP="009E3413">
            <w:pPr>
              <w:spacing w:after="0" w:line="240" w:lineRule="auto"/>
              <w:rPr>
                <w:rFonts w:cs="Arial"/>
                <w:sz w:val="18"/>
                <w:szCs w:val="18"/>
              </w:rPr>
            </w:pPr>
            <w:r w:rsidRPr="003C1E75">
              <w:rPr>
                <w:rFonts w:cs="Arial"/>
                <w:sz w:val="18"/>
                <w:szCs w:val="18"/>
              </w:rPr>
              <w:t>SL 2014</w:t>
            </w:r>
          </w:p>
        </w:tc>
        <w:tc>
          <w:tcPr>
            <w:tcW w:w="483" w:type="pct"/>
            <w:shd w:val="clear" w:color="auto" w:fill="auto"/>
            <w:tcMar>
              <w:left w:w="28" w:type="dxa"/>
              <w:right w:w="28" w:type="dxa"/>
            </w:tcMar>
            <w:vAlign w:val="center"/>
          </w:tcPr>
          <w:p w14:paraId="25C9DEC5" w14:textId="77777777" w:rsidR="0083267A" w:rsidRPr="00ED2F63" w:rsidRDefault="0083267A" w:rsidP="001B7F84">
            <w:pPr>
              <w:spacing w:after="0" w:line="240" w:lineRule="auto"/>
              <w:rPr>
                <w:rFonts w:cs="Arial"/>
                <w:sz w:val="18"/>
                <w:szCs w:val="18"/>
              </w:rPr>
            </w:pPr>
            <w:r w:rsidRPr="00ED2F63">
              <w:rPr>
                <w:rFonts w:cs="Arial"/>
                <w:sz w:val="18"/>
                <w:szCs w:val="18"/>
              </w:rPr>
              <w:t>Raz na rok</w:t>
            </w:r>
          </w:p>
        </w:tc>
      </w:tr>
      <w:tr w:rsidR="0083267A" w:rsidRPr="00ED2F63" w14:paraId="71E59F5A" w14:textId="77777777" w:rsidTr="001C2179">
        <w:trPr>
          <w:trHeight w:val="230"/>
        </w:trPr>
        <w:tc>
          <w:tcPr>
            <w:tcW w:w="5000" w:type="pct"/>
            <w:gridSpan w:val="23"/>
            <w:shd w:val="clear" w:color="auto" w:fill="auto"/>
            <w:tcMar>
              <w:left w:w="28" w:type="dxa"/>
              <w:right w:w="28" w:type="dxa"/>
            </w:tcMar>
          </w:tcPr>
          <w:p w14:paraId="188D6924" w14:textId="77777777" w:rsidR="0083267A" w:rsidRDefault="0083267A" w:rsidP="00012E4D">
            <w:pPr>
              <w:jc w:val="both"/>
              <w:rPr>
                <w:rFonts w:cs="Arial"/>
                <w:color w:val="000000"/>
                <w:sz w:val="20"/>
                <w:szCs w:val="20"/>
              </w:rPr>
            </w:pPr>
            <w:r w:rsidRPr="001B7F84">
              <w:rPr>
                <w:rFonts w:cs="Arial"/>
                <w:color w:val="000000"/>
                <w:sz w:val="20"/>
                <w:szCs w:val="20"/>
              </w:rPr>
              <w:t xml:space="preserve">Przyjmuje się, że jest suma wskaźników produktu pn. Liczba osób pozostających bez pracy, które otrzymały bezzwrotne środki na podjęcie działalności gospodarczej </w:t>
            </w:r>
            <w:r>
              <w:rPr>
                <w:rFonts w:cs="Arial"/>
                <w:color w:val="000000"/>
                <w:sz w:val="20"/>
                <w:szCs w:val="20"/>
              </w:rPr>
              <w:t xml:space="preserve">(1773) </w:t>
            </w:r>
            <w:r w:rsidRPr="001B7F84">
              <w:rPr>
                <w:rFonts w:cs="Arial"/>
                <w:color w:val="000000"/>
                <w:sz w:val="20"/>
                <w:szCs w:val="20"/>
              </w:rPr>
              <w:t>oraz Liczba osób pozostających bez pracy, które skorzystały z instrumentów zwrotnych na podjęcie działalności gospodarczej w programie</w:t>
            </w:r>
            <w:r>
              <w:rPr>
                <w:rFonts w:cs="Arial"/>
                <w:color w:val="000000"/>
                <w:sz w:val="20"/>
                <w:szCs w:val="20"/>
              </w:rPr>
              <w:t xml:space="preserve"> (1035)</w:t>
            </w:r>
            <w:r w:rsidRPr="001B7F84">
              <w:rPr>
                <w:rFonts w:cs="Arial"/>
                <w:color w:val="000000"/>
                <w:sz w:val="20"/>
                <w:szCs w:val="20"/>
              </w:rPr>
              <w:t xml:space="preserve">. Każda działalność gospodarcza to co najmniej jedno miejsce pracy. Analizując dane w priorytecie VI POKL w województwie dolnośląskim, różnice między wartością docelową wskaźnika Liczba osób, które otrzymały środki na podjęcie działalności gospodarczej (tj. 13 315) oraz Liczba utworzonych miejsc pracy w  ramach udzielonych z EFS środków na podjęcie działalności gospodarczej (tj. 13 392) są niewielkie (na podstawie sprawozdania z realizacji priorytetów VI-IX PO KL za rok 2013 w województwie dolnośląskim). </w:t>
            </w:r>
          </w:p>
          <w:p w14:paraId="040737A3" w14:textId="77777777" w:rsidR="00F37239" w:rsidRDefault="00F37239" w:rsidP="00012E4D">
            <w:pPr>
              <w:jc w:val="both"/>
              <w:rPr>
                <w:rFonts w:cs="Arial"/>
                <w:color w:val="000000"/>
                <w:sz w:val="20"/>
                <w:szCs w:val="20"/>
              </w:rPr>
            </w:pPr>
            <w:r>
              <w:rPr>
                <w:rFonts w:cs="Arial"/>
                <w:color w:val="000000"/>
                <w:sz w:val="20"/>
                <w:szCs w:val="20"/>
              </w:rPr>
              <w:t>Wartość bazową obliczono na podstawie załącznika nr 1 do sprawozdania z realizacji POKL za rok 2013. Do obliczeń użyto:</w:t>
            </w:r>
          </w:p>
          <w:p w14:paraId="23EE2C7A" w14:textId="77777777" w:rsidR="009177CB" w:rsidRDefault="00F37239" w:rsidP="00012E4D">
            <w:pPr>
              <w:jc w:val="both"/>
              <w:rPr>
                <w:rFonts w:cs="Arial"/>
                <w:color w:val="000000"/>
                <w:sz w:val="20"/>
                <w:szCs w:val="20"/>
              </w:rPr>
            </w:pPr>
            <w:r>
              <w:rPr>
                <w:rFonts w:cs="Arial"/>
                <w:color w:val="000000"/>
                <w:sz w:val="20"/>
                <w:szCs w:val="20"/>
              </w:rPr>
              <w:t xml:space="preserve">-  wskaźnika </w:t>
            </w:r>
            <w:r w:rsidR="009177CB" w:rsidRPr="009177CB">
              <w:rPr>
                <w:rFonts w:cs="Arial"/>
                <w:color w:val="000000"/>
                <w:sz w:val="20"/>
                <w:szCs w:val="20"/>
              </w:rPr>
              <w:t>Liczba osób, które otrzymały środki na podjęcie działalności gospodarczej, w tym:</w:t>
            </w:r>
            <w:r w:rsidR="009177CB">
              <w:t xml:space="preserve"> </w:t>
            </w:r>
            <w:r w:rsidR="009177CB" w:rsidRPr="009177CB">
              <w:rPr>
                <w:rFonts w:cs="Arial"/>
                <w:color w:val="000000"/>
                <w:sz w:val="20"/>
                <w:szCs w:val="20"/>
              </w:rPr>
              <w:t>w ramach Działania 6.2</w:t>
            </w:r>
            <w:r w:rsidR="009177CB">
              <w:rPr>
                <w:rFonts w:cs="Arial"/>
                <w:color w:val="000000"/>
                <w:sz w:val="20"/>
                <w:szCs w:val="20"/>
              </w:rPr>
              <w:t>, tj. 1566 osób (ogółem).</w:t>
            </w:r>
          </w:p>
          <w:p w14:paraId="032D0A02" w14:textId="77777777" w:rsidR="00F37239" w:rsidRPr="001B7F84" w:rsidRDefault="00F37239" w:rsidP="00012E4D">
            <w:pPr>
              <w:jc w:val="both"/>
              <w:rPr>
                <w:rFonts w:cs="Arial"/>
                <w:color w:val="000000"/>
                <w:sz w:val="20"/>
                <w:szCs w:val="20"/>
              </w:rPr>
            </w:pPr>
            <w:r>
              <w:rPr>
                <w:rFonts w:cs="Arial"/>
                <w:color w:val="000000"/>
                <w:sz w:val="20"/>
                <w:szCs w:val="20"/>
              </w:rPr>
              <w:t>.</w:t>
            </w:r>
          </w:p>
        </w:tc>
      </w:tr>
      <w:tr w:rsidR="0083267A" w:rsidRPr="00ED2F63" w14:paraId="113F5DED"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11F3B7B" w14:textId="77777777" w:rsidR="0083267A" w:rsidRPr="00ED2F63" w:rsidDel="004953CD" w:rsidRDefault="0083267A" w:rsidP="001B7F84">
            <w:pPr>
              <w:spacing w:before="60" w:after="60" w:line="240" w:lineRule="auto"/>
              <w:rPr>
                <w:rFonts w:cs="Arial"/>
                <w:b/>
                <w:sz w:val="18"/>
                <w:szCs w:val="18"/>
              </w:rPr>
            </w:pPr>
            <w:r>
              <w:rPr>
                <w:rFonts w:cs="Arial"/>
                <w:b/>
                <w:sz w:val="18"/>
                <w:szCs w:val="18"/>
              </w:rPr>
              <w:t>11</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639AAEF" w14:textId="77777777" w:rsidR="0083267A" w:rsidRPr="00ED2F63" w:rsidRDefault="0083267A" w:rsidP="001B7F84">
            <w:pPr>
              <w:spacing w:before="60" w:after="60" w:line="240" w:lineRule="auto"/>
              <w:rPr>
                <w:rFonts w:cs="Arial"/>
                <w:b/>
                <w:sz w:val="18"/>
                <w:szCs w:val="18"/>
              </w:rPr>
            </w:pPr>
            <w:r w:rsidRPr="004953CD">
              <w:rPr>
                <w:rFonts w:cs="Arial"/>
                <w:b/>
                <w:sz w:val="18"/>
                <w:szCs w:val="18"/>
              </w:rPr>
              <w:t>Liczba utworzonych mikroprzedsiębiorstw działających 30 miesięcy po uzyskaniu wsparcia finansowego</w:t>
            </w:r>
          </w:p>
        </w:tc>
        <w:tc>
          <w:tcPr>
            <w:tcW w:w="375" w:type="pct"/>
            <w:tcBorders>
              <w:top w:val="single" w:sz="4" w:space="0" w:color="auto"/>
              <w:bottom w:val="single" w:sz="4" w:space="0" w:color="auto"/>
            </w:tcBorders>
            <w:shd w:val="clear" w:color="auto" w:fill="auto"/>
            <w:tcMar>
              <w:left w:w="28" w:type="dxa"/>
              <w:right w:w="28" w:type="dxa"/>
            </w:tcMar>
            <w:vAlign w:val="center"/>
          </w:tcPr>
          <w:p w14:paraId="1D5F7715"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7268159A" w14:textId="77777777" w:rsidR="0083267A" w:rsidRDefault="0083267A" w:rsidP="001B7F84">
            <w:pPr>
              <w:spacing w:after="0" w:line="240" w:lineRule="auto"/>
              <w:rPr>
                <w:rFonts w:cs="Arial"/>
                <w:sz w:val="18"/>
                <w:szCs w:val="18"/>
              </w:rPr>
            </w:pPr>
            <w:r>
              <w:rPr>
                <w:rFonts w:cs="Arial"/>
                <w:sz w:val="18"/>
                <w:szCs w:val="18"/>
              </w:rPr>
              <w:t>szt.</w:t>
            </w:r>
          </w:p>
        </w:tc>
        <w:tc>
          <w:tcPr>
            <w:tcW w:w="482" w:type="pct"/>
            <w:gridSpan w:val="2"/>
            <w:shd w:val="clear" w:color="auto" w:fill="auto"/>
            <w:tcMar>
              <w:left w:w="28" w:type="dxa"/>
              <w:right w:w="28" w:type="dxa"/>
            </w:tcMar>
            <w:vAlign w:val="center"/>
          </w:tcPr>
          <w:p w14:paraId="1E119EE5"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25098B0A" w14:textId="77777777" w:rsidR="0083267A" w:rsidRPr="003C1E75" w:rsidRDefault="0083267A" w:rsidP="000153D7">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7A27BBEC" w14:textId="77777777" w:rsidR="0083267A"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61613CE6" w14:textId="77777777" w:rsidR="0083267A"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6A6A409C" w14:textId="77777777" w:rsidR="0083267A" w:rsidRDefault="00EB7B6C" w:rsidP="001B7F84">
            <w:pPr>
              <w:spacing w:before="60" w:after="60" w:line="240" w:lineRule="auto"/>
              <w:rPr>
                <w:rFonts w:cs="Arial"/>
                <w:sz w:val="18"/>
                <w:szCs w:val="18"/>
              </w:rPr>
            </w:pPr>
            <w:r>
              <w:rPr>
                <w:rFonts w:cs="Arial"/>
                <w:sz w:val="18"/>
                <w:szCs w:val="18"/>
              </w:rPr>
              <w:t>2024</w:t>
            </w:r>
          </w:p>
        </w:tc>
        <w:tc>
          <w:tcPr>
            <w:tcW w:w="308" w:type="pct"/>
            <w:shd w:val="clear" w:color="auto" w:fill="auto"/>
            <w:tcMar>
              <w:left w:w="28" w:type="dxa"/>
              <w:right w:w="28" w:type="dxa"/>
            </w:tcMar>
            <w:vAlign w:val="center"/>
          </w:tcPr>
          <w:p w14:paraId="093D8095" w14:textId="77777777" w:rsidR="0083267A" w:rsidRDefault="003C0844"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177A9ACA"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7" w:type="pct"/>
            <w:gridSpan w:val="2"/>
            <w:shd w:val="clear" w:color="auto" w:fill="auto"/>
            <w:tcMar>
              <w:left w:w="28" w:type="dxa"/>
              <w:right w:w="28" w:type="dxa"/>
            </w:tcMar>
            <w:vAlign w:val="center"/>
          </w:tcPr>
          <w:p w14:paraId="5590F5DF" w14:textId="77777777" w:rsidR="0083267A" w:rsidRDefault="0083267A" w:rsidP="001B7F84">
            <w:pPr>
              <w:rPr>
                <w:rFonts w:cs="Arial"/>
                <w:color w:val="000000"/>
                <w:sz w:val="16"/>
                <w:szCs w:val="16"/>
              </w:rPr>
            </w:pPr>
            <w:r w:rsidRPr="003C1E75">
              <w:rPr>
                <w:rFonts w:cs="Arial"/>
                <w:sz w:val="18"/>
                <w:szCs w:val="18"/>
              </w:rPr>
              <w:t>n</w:t>
            </w:r>
            <w:r w:rsidR="008D7C5F">
              <w:rPr>
                <w:rFonts w:cs="Arial"/>
                <w:sz w:val="18"/>
                <w:szCs w:val="18"/>
              </w:rPr>
              <w:t>/</w:t>
            </w:r>
            <w:r w:rsidRPr="003C1E75">
              <w:rPr>
                <w:rFonts w:cs="Arial"/>
                <w:sz w:val="18"/>
                <w:szCs w:val="18"/>
              </w:rPr>
              <w:t>d</w:t>
            </w:r>
          </w:p>
        </w:tc>
        <w:tc>
          <w:tcPr>
            <w:tcW w:w="167" w:type="pct"/>
            <w:gridSpan w:val="2"/>
            <w:shd w:val="clear" w:color="auto" w:fill="auto"/>
            <w:vAlign w:val="center"/>
          </w:tcPr>
          <w:p w14:paraId="35355895" w14:textId="77777777" w:rsidR="0083267A" w:rsidRDefault="0083267A" w:rsidP="001B7F84">
            <w:pPr>
              <w:rPr>
                <w:rFonts w:cs="Arial"/>
                <w:color w:val="000000"/>
                <w:sz w:val="16"/>
                <w:szCs w:val="16"/>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5A942D89" w14:textId="77777777" w:rsidR="0083267A" w:rsidRDefault="00EB7B6C" w:rsidP="004953CD">
            <w:pPr>
              <w:spacing w:after="0"/>
              <w:rPr>
                <w:rFonts w:cs="Arial"/>
                <w:color w:val="000000"/>
                <w:sz w:val="16"/>
                <w:szCs w:val="16"/>
              </w:rPr>
            </w:pPr>
            <w:r>
              <w:rPr>
                <w:rFonts w:cs="Arial"/>
                <w:color w:val="000000"/>
                <w:sz w:val="16"/>
                <w:szCs w:val="16"/>
              </w:rPr>
              <w:t>2024</w:t>
            </w:r>
          </w:p>
        </w:tc>
        <w:tc>
          <w:tcPr>
            <w:tcW w:w="409" w:type="pct"/>
            <w:gridSpan w:val="2"/>
            <w:shd w:val="clear" w:color="auto" w:fill="auto"/>
            <w:tcMar>
              <w:left w:w="28" w:type="dxa"/>
              <w:right w:w="28" w:type="dxa"/>
            </w:tcMar>
            <w:vAlign w:val="center"/>
          </w:tcPr>
          <w:p w14:paraId="01A3BFB5" w14:textId="77777777" w:rsidR="0083267A" w:rsidRPr="002537FC" w:rsidRDefault="00186EC2" w:rsidP="009E3413">
            <w:pPr>
              <w:spacing w:after="0" w:line="240" w:lineRule="auto"/>
              <w:rPr>
                <w:rFonts w:cs="Arial"/>
                <w:sz w:val="18"/>
                <w:szCs w:val="18"/>
              </w:rPr>
            </w:pPr>
            <w:r>
              <w:rPr>
                <w:rFonts w:cs="Arial"/>
                <w:sz w:val="18"/>
                <w:szCs w:val="18"/>
              </w:rPr>
              <w:t>Badanie ewaluacyjne</w:t>
            </w:r>
          </w:p>
        </w:tc>
        <w:tc>
          <w:tcPr>
            <w:tcW w:w="483" w:type="pct"/>
            <w:shd w:val="clear" w:color="auto" w:fill="auto"/>
            <w:tcMar>
              <w:left w:w="28" w:type="dxa"/>
              <w:right w:w="28" w:type="dxa"/>
            </w:tcMar>
            <w:vAlign w:val="center"/>
          </w:tcPr>
          <w:p w14:paraId="01FE3B8E" w14:textId="77777777" w:rsidR="0083267A" w:rsidRPr="00ED2F63" w:rsidRDefault="00186EC2" w:rsidP="001B7F84">
            <w:pPr>
              <w:spacing w:after="0" w:line="240" w:lineRule="auto"/>
              <w:rPr>
                <w:rFonts w:cs="Arial"/>
                <w:sz w:val="18"/>
                <w:szCs w:val="18"/>
              </w:rPr>
            </w:pPr>
            <w:r>
              <w:rPr>
                <w:rFonts w:cs="Arial"/>
                <w:sz w:val="18"/>
                <w:szCs w:val="18"/>
              </w:rPr>
              <w:t>Minimum 2 razy w okresie programowania</w:t>
            </w:r>
          </w:p>
        </w:tc>
      </w:tr>
      <w:tr w:rsidR="0083267A" w:rsidRPr="00ED2F63" w14:paraId="0AE84EEC" w14:textId="77777777" w:rsidTr="004953CD">
        <w:trPr>
          <w:cantSplit/>
          <w:trHeight w:val="230"/>
        </w:trPr>
        <w:tc>
          <w:tcPr>
            <w:tcW w:w="5000" w:type="pct"/>
            <w:gridSpan w:val="23"/>
            <w:shd w:val="clear" w:color="auto" w:fill="auto"/>
            <w:tcMar>
              <w:left w:w="28" w:type="dxa"/>
              <w:right w:w="28" w:type="dxa"/>
            </w:tcMar>
            <w:vAlign w:val="center"/>
          </w:tcPr>
          <w:p w14:paraId="470319EF" w14:textId="77777777" w:rsidR="0083267A" w:rsidRDefault="0083267A" w:rsidP="007B60A4">
            <w:pPr>
              <w:spacing w:after="0" w:line="240" w:lineRule="auto"/>
              <w:jc w:val="both"/>
              <w:rPr>
                <w:rFonts w:cs="Arial"/>
                <w:sz w:val="18"/>
                <w:szCs w:val="18"/>
              </w:rPr>
            </w:pPr>
            <w:r>
              <w:rPr>
                <w:rFonts w:cs="Arial"/>
                <w:sz w:val="18"/>
                <w:szCs w:val="18"/>
              </w:rPr>
              <w:t>Na podstawie załącznika 10 do Sprawozdania rocznego Prioryt</w:t>
            </w:r>
            <w:r w:rsidR="002D3F71">
              <w:rPr>
                <w:rFonts w:cs="Arial"/>
                <w:sz w:val="18"/>
                <w:szCs w:val="18"/>
              </w:rPr>
              <w:t xml:space="preserve">etów VI-IX POKL za 2013 rok) zakłada się, iż jest to 61% z wartości wskaźnika pn. </w:t>
            </w:r>
            <w:r w:rsidR="002D3F71" w:rsidRPr="002D3F71">
              <w:rPr>
                <w:rFonts w:cs="Arial"/>
                <w:sz w:val="18"/>
                <w:szCs w:val="18"/>
              </w:rPr>
              <w:t>Liczba utworzonych miejsc pracy w ramach udzielonych z EFS środków na podjęcie działalności gospodarczej</w:t>
            </w:r>
            <w:r w:rsidR="002D3F71">
              <w:rPr>
                <w:rFonts w:cs="Arial"/>
                <w:sz w:val="18"/>
                <w:szCs w:val="18"/>
              </w:rPr>
              <w:t>.</w:t>
            </w:r>
          </w:p>
          <w:p w14:paraId="5D06C64B" w14:textId="77777777" w:rsidR="002D3F71" w:rsidRDefault="002D3F71" w:rsidP="001B7F84">
            <w:pPr>
              <w:spacing w:after="0" w:line="240" w:lineRule="auto"/>
              <w:rPr>
                <w:rFonts w:cs="Arial"/>
                <w:sz w:val="18"/>
                <w:szCs w:val="18"/>
              </w:rPr>
            </w:pPr>
          </w:p>
          <w:p w14:paraId="67F212F2" w14:textId="77777777" w:rsidR="002D3F71" w:rsidRDefault="002D3F71" w:rsidP="001B7F84">
            <w:pPr>
              <w:spacing w:after="0" w:line="240" w:lineRule="auto"/>
              <w:rPr>
                <w:rFonts w:cs="Arial"/>
                <w:sz w:val="18"/>
                <w:szCs w:val="18"/>
              </w:rPr>
            </w:pPr>
            <w:r>
              <w:rPr>
                <w:rFonts w:cs="Arial"/>
                <w:sz w:val="18"/>
                <w:szCs w:val="18"/>
              </w:rPr>
              <w:t>Zatem:</w:t>
            </w:r>
          </w:p>
          <w:p w14:paraId="4CCDB6BD" w14:textId="77777777" w:rsidR="002D3F71" w:rsidRPr="00ED2F63" w:rsidRDefault="002D3F71" w:rsidP="00EB7B6C">
            <w:pPr>
              <w:spacing w:after="0" w:line="240" w:lineRule="auto"/>
              <w:rPr>
                <w:rFonts w:cs="Arial"/>
                <w:sz w:val="18"/>
                <w:szCs w:val="18"/>
              </w:rPr>
            </w:pPr>
            <w:r>
              <w:rPr>
                <w:rFonts w:cs="Arial"/>
                <w:sz w:val="18"/>
                <w:szCs w:val="18"/>
              </w:rPr>
              <w:t>R=</w:t>
            </w:r>
            <w:r w:rsidR="00EB7B6C">
              <w:rPr>
                <w:rFonts w:cs="Arial"/>
                <w:sz w:val="18"/>
                <w:szCs w:val="18"/>
              </w:rPr>
              <w:t>3319</w:t>
            </w:r>
            <w:r>
              <w:rPr>
                <w:rFonts w:cs="Arial"/>
                <w:sz w:val="18"/>
                <w:szCs w:val="18"/>
              </w:rPr>
              <w:t>*61%=</w:t>
            </w:r>
            <w:r w:rsidR="00EB7B6C">
              <w:rPr>
                <w:rFonts w:cs="Arial"/>
                <w:sz w:val="18"/>
                <w:szCs w:val="18"/>
              </w:rPr>
              <w:t>2024</w:t>
            </w:r>
          </w:p>
        </w:tc>
      </w:tr>
      <w:tr w:rsidR="0083267A" w:rsidRPr="00ED2F63" w14:paraId="00D55C7F"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0D287A8C" w14:textId="77777777" w:rsidR="0083267A" w:rsidRPr="00ED2F63" w:rsidRDefault="00A01073" w:rsidP="00A01073">
            <w:pPr>
              <w:spacing w:before="60" w:after="60" w:line="240" w:lineRule="auto"/>
              <w:rPr>
                <w:rFonts w:cs="Arial"/>
                <w:b/>
                <w:sz w:val="18"/>
                <w:szCs w:val="18"/>
              </w:rPr>
            </w:pPr>
            <w:r>
              <w:rPr>
                <w:rFonts w:cs="Arial"/>
                <w:b/>
                <w:sz w:val="18"/>
                <w:szCs w:val="18"/>
              </w:rPr>
              <w:t>12</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4F1F2EC"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osób, które powróciły na rynek pracy po przerwie związanej z urodzeniem/ wychowaniem dziecka,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31012C11"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150443F9" w14:textId="77777777" w:rsidR="0083267A" w:rsidRPr="00ED2F63" w:rsidRDefault="0083267A" w:rsidP="001B7F84">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FB058FC"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B5297DD" w14:textId="77777777" w:rsidR="0083267A" w:rsidRPr="003C1E75" w:rsidRDefault="0083267A" w:rsidP="001B7F84">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7A98A45E" w14:textId="77777777" w:rsidR="0083267A" w:rsidRPr="003C1E75" w:rsidRDefault="0083267A" w:rsidP="001B7F84">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4CE694FF" w14:textId="77777777" w:rsidR="0083267A" w:rsidRPr="003C1E75" w:rsidRDefault="0083267A" w:rsidP="001B7F84">
            <w:pPr>
              <w:spacing w:before="60" w:after="60" w:line="240" w:lineRule="auto"/>
              <w:rPr>
                <w:rFonts w:cs="Arial"/>
                <w:sz w:val="18"/>
                <w:szCs w:val="18"/>
              </w:rPr>
            </w:pPr>
            <w:r>
              <w:rPr>
                <w:rFonts w:cs="Arial"/>
                <w:sz w:val="18"/>
                <w:szCs w:val="18"/>
              </w:rPr>
              <w:t>40</w:t>
            </w:r>
          </w:p>
        </w:tc>
        <w:tc>
          <w:tcPr>
            <w:tcW w:w="308" w:type="pct"/>
            <w:shd w:val="clear" w:color="auto" w:fill="auto"/>
            <w:tcMar>
              <w:left w:w="28" w:type="dxa"/>
              <w:right w:w="28" w:type="dxa"/>
            </w:tcMar>
            <w:vAlign w:val="center"/>
          </w:tcPr>
          <w:p w14:paraId="44EED560" w14:textId="77777777" w:rsidR="0083267A" w:rsidRPr="003C1E75" w:rsidRDefault="0083267A"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197C9C71"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7" w:type="pct"/>
            <w:gridSpan w:val="2"/>
            <w:shd w:val="clear" w:color="auto" w:fill="auto"/>
            <w:tcMar>
              <w:left w:w="28" w:type="dxa"/>
              <w:right w:w="28" w:type="dxa"/>
            </w:tcMar>
            <w:vAlign w:val="center"/>
          </w:tcPr>
          <w:p w14:paraId="5C8A6959" w14:textId="77777777" w:rsidR="0083267A" w:rsidRPr="00ED2F63" w:rsidRDefault="0083267A" w:rsidP="001B7F84">
            <w:pPr>
              <w:rPr>
                <w:rFonts w:cs="Arial"/>
                <w:color w:val="000000"/>
                <w:sz w:val="16"/>
                <w:szCs w:val="16"/>
              </w:rPr>
            </w:pPr>
            <w:r>
              <w:rPr>
                <w:rFonts w:cs="Arial"/>
                <w:color w:val="000000"/>
                <w:sz w:val="16"/>
                <w:szCs w:val="16"/>
              </w:rPr>
              <w:t>n</w:t>
            </w:r>
            <w:r w:rsidR="008D7C5F">
              <w:rPr>
                <w:rFonts w:cs="Arial"/>
                <w:color w:val="000000"/>
                <w:sz w:val="16"/>
                <w:szCs w:val="16"/>
              </w:rPr>
              <w:t>/</w:t>
            </w:r>
            <w:r>
              <w:rPr>
                <w:rFonts w:cs="Arial"/>
                <w:color w:val="000000"/>
                <w:sz w:val="16"/>
                <w:szCs w:val="16"/>
              </w:rPr>
              <w:t>d</w:t>
            </w:r>
          </w:p>
        </w:tc>
        <w:tc>
          <w:tcPr>
            <w:tcW w:w="167" w:type="pct"/>
            <w:gridSpan w:val="2"/>
            <w:shd w:val="clear" w:color="auto" w:fill="auto"/>
            <w:vAlign w:val="center"/>
          </w:tcPr>
          <w:p w14:paraId="44F8746B" w14:textId="77777777" w:rsidR="0083267A" w:rsidRPr="00ED2F63" w:rsidRDefault="0083267A" w:rsidP="001B7F84">
            <w:pPr>
              <w:rPr>
                <w:rFonts w:cs="Arial"/>
                <w:color w:val="000000"/>
                <w:sz w:val="16"/>
                <w:szCs w:val="16"/>
              </w:rPr>
            </w:pPr>
            <w:r>
              <w:rPr>
                <w:rFonts w:cs="Arial"/>
                <w:color w:val="000000"/>
                <w:sz w:val="16"/>
                <w:szCs w:val="16"/>
              </w:rPr>
              <w:t>n</w:t>
            </w:r>
            <w:r w:rsidR="008D7C5F">
              <w:rPr>
                <w:rFonts w:cs="Arial"/>
                <w:color w:val="000000"/>
                <w:sz w:val="16"/>
                <w:szCs w:val="16"/>
              </w:rPr>
              <w:t>/</w:t>
            </w:r>
            <w:r>
              <w:rPr>
                <w:rFonts w:cs="Arial"/>
                <w:color w:val="000000"/>
                <w:sz w:val="16"/>
                <w:szCs w:val="16"/>
              </w:rPr>
              <w:t>d</w:t>
            </w:r>
          </w:p>
        </w:tc>
        <w:tc>
          <w:tcPr>
            <w:tcW w:w="214" w:type="pct"/>
            <w:gridSpan w:val="2"/>
            <w:shd w:val="clear" w:color="auto" w:fill="auto"/>
            <w:vAlign w:val="center"/>
          </w:tcPr>
          <w:p w14:paraId="0A96F4BB" w14:textId="77777777" w:rsidR="0083267A" w:rsidRPr="00ED2F63" w:rsidRDefault="0083267A" w:rsidP="001B7F84">
            <w:pPr>
              <w:spacing w:after="0"/>
              <w:rPr>
                <w:rFonts w:cs="Arial"/>
                <w:color w:val="000000"/>
                <w:sz w:val="16"/>
                <w:szCs w:val="16"/>
              </w:rPr>
            </w:pPr>
            <w:r>
              <w:rPr>
                <w:rFonts w:cs="Arial"/>
                <w:color w:val="000000"/>
                <w:sz w:val="16"/>
                <w:szCs w:val="16"/>
              </w:rPr>
              <w:t>48</w:t>
            </w:r>
          </w:p>
        </w:tc>
        <w:tc>
          <w:tcPr>
            <w:tcW w:w="409" w:type="pct"/>
            <w:gridSpan w:val="2"/>
            <w:shd w:val="clear" w:color="auto" w:fill="auto"/>
            <w:tcMar>
              <w:left w:w="28" w:type="dxa"/>
              <w:right w:w="28" w:type="dxa"/>
            </w:tcMar>
            <w:vAlign w:val="center"/>
          </w:tcPr>
          <w:p w14:paraId="5C3764D3" w14:textId="77777777" w:rsidR="0083267A" w:rsidRPr="00ED2F63" w:rsidRDefault="0083267A"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5423EA03" w14:textId="77777777" w:rsidR="0083267A" w:rsidRPr="00ED2F63" w:rsidRDefault="0083267A" w:rsidP="001B7F84">
            <w:pPr>
              <w:spacing w:after="0" w:line="240" w:lineRule="auto"/>
              <w:rPr>
                <w:rFonts w:cs="Arial"/>
                <w:sz w:val="18"/>
                <w:szCs w:val="18"/>
              </w:rPr>
            </w:pPr>
            <w:r w:rsidRPr="00ED2F63">
              <w:rPr>
                <w:rFonts w:cs="Arial"/>
                <w:sz w:val="18"/>
                <w:szCs w:val="18"/>
              </w:rPr>
              <w:t>Raz na rok</w:t>
            </w:r>
          </w:p>
        </w:tc>
      </w:tr>
      <w:tr w:rsidR="0083267A" w:rsidRPr="00ED2F63" w14:paraId="2C1AEB6E" w14:textId="77777777" w:rsidTr="00012E4D">
        <w:trPr>
          <w:cantSplit/>
          <w:trHeight w:val="230"/>
        </w:trPr>
        <w:tc>
          <w:tcPr>
            <w:tcW w:w="5000" w:type="pct"/>
            <w:gridSpan w:val="23"/>
            <w:shd w:val="clear" w:color="auto" w:fill="auto"/>
            <w:tcMar>
              <w:left w:w="28" w:type="dxa"/>
              <w:right w:w="28" w:type="dxa"/>
            </w:tcMar>
          </w:tcPr>
          <w:p w14:paraId="144A1ABA" w14:textId="77777777" w:rsidR="0083267A" w:rsidRPr="003C1E75" w:rsidRDefault="0083267A" w:rsidP="00012E4D">
            <w:pPr>
              <w:spacing w:before="60" w:after="60" w:line="240" w:lineRule="auto"/>
              <w:jc w:val="both"/>
              <w:rPr>
                <w:rFonts w:cs="Arial"/>
                <w:sz w:val="20"/>
                <w:szCs w:val="20"/>
              </w:rPr>
            </w:pPr>
            <w:r>
              <w:rPr>
                <w:rFonts w:cs="Arial"/>
                <w:sz w:val="20"/>
                <w:szCs w:val="20"/>
              </w:rPr>
              <w:t xml:space="preserve">Wartość docelowa to </w:t>
            </w:r>
            <w:r w:rsidRPr="003C1E75">
              <w:rPr>
                <w:rFonts w:cs="Arial"/>
                <w:sz w:val="20"/>
                <w:szCs w:val="20"/>
              </w:rPr>
              <w:t>48% z wartości docelowej wskaźnika pn. Liczba osób opiekujących się dziećmi w wieku do lat 3 objętych wsparciem w programie.</w:t>
            </w:r>
          </w:p>
          <w:p w14:paraId="79F019F3"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 xml:space="preserve">Powyższe opracowane zostało na podstawie efektywności zatrudnieniowej kobiet bezrobotnych i poszukujących pracy, które podjęły pracę w okresie do 6 miesięcy po zakończeniu udziału w łącznej liczbie kobiet, które zakończyły udział w projektach PO KL w 2012 r. (źródło: prezentacja MIR, Jachranka). </w:t>
            </w:r>
          </w:p>
          <w:p w14:paraId="0B207674"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Z danych DWUP z marca 2014r. wynika, że struktura osób biernych zawodowo na Dolnym Śląsku kształtuje się następująco: 38,9% to mężczyźni, 61,1 % kobiety. Jednak z uwagi na charakter wsparcia zakłada się, że realnym będzie podział na 90% kobiet i 10% mężczyzn.</w:t>
            </w:r>
          </w:p>
          <w:p w14:paraId="776D030C" w14:textId="77777777" w:rsidR="0083267A" w:rsidRPr="003C1E75" w:rsidRDefault="0083267A" w:rsidP="00012E4D">
            <w:pPr>
              <w:spacing w:before="60" w:after="60" w:line="240" w:lineRule="auto"/>
              <w:jc w:val="both"/>
              <w:rPr>
                <w:rFonts w:cs="Arial"/>
                <w:sz w:val="18"/>
                <w:szCs w:val="18"/>
              </w:rPr>
            </w:pPr>
          </w:p>
        </w:tc>
      </w:tr>
      <w:tr w:rsidR="0083267A" w:rsidRPr="00ED2F63" w14:paraId="6A38E735"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FC6AF68" w14:textId="77777777" w:rsidR="0083267A" w:rsidRPr="00ED2F63" w:rsidDel="007D5F4E" w:rsidRDefault="0083267A" w:rsidP="001B7F84">
            <w:pPr>
              <w:spacing w:before="60" w:after="60" w:line="240" w:lineRule="auto"/>
              <w:rPr>
                <w:rFonts w:cs="Arial"/>
                <w:b/>
                <w:sz w:val="18"/>
                <w:szCs w:val="18"/>
              </w:rPr>
            </w:pPr>
            <w:r>
              <w:rPr>
                <w:rFonts w:cs="Arial"/>
                <w:b/>
                <w:sz w:val="18"/>
                <w:szCs w:val="18"/>
              </w:rPr>
              <w:t>13</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2443F775" w14:textId="77777777" w:rsidR="0083267A" w:rsidRPr="00ED2F63" w:rsidRDefault="0083267A" w:rsidP="004F59A0">
            <w:pPr>
              <w:spacing w:before="60" w:after="60" w:line="240" w:lineRule="auto"/>
              <w:rPr>
                <w:rFonts w:cs="Arial"/>
                <w:b/>
                <w:sz w:val="18"/>
                <w:szCs w:val="18"/>
              </w:rPr>
            </w:pPr>
            <w:r w:rsidRPr="005C7E25">
              <w:rPr>
                <w:rFonts w:cs="Arial"/>
                <w:sz w:val="16"/>
                <w:szCs w:val="16"/>
              </w:rPr>
              <w:t>Liczba osób pozostających bez pracy, które znalazły pracę lub poszukują pracy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5E7912B4" w14:textId="77777777" w:rsidR="0083267A" w:rsidRPr="00ED2F63" w:rsidRDefault="0083267A" w:rsidP="004F59A0">
            <w:pPr>
              <w:spacing w:after="0" w:line="240" w:lineRule="auto"/>
              <w:rPr>
                <w:rFonts w:cs="Arial"/>
                <w:sz w:val="18"/>
                <w:szCs w:val="18"/>
              </w:rPr>
            </w:pPr>
            <w:r w:rsidRPr="00337B7F">
              <w:rPr>
                <w:rFonts w:cs="Tahoma"/>
                <w:color w:val="000000"/>
                <w:sz w:val="16"/>
                <w:szCs w:val="16"/>
              </w:rPr>
              <w:t>Region słabiej rozwinięty</w:t>
            </w:r>
          </w:p>
        </w:tc>
        <w:tc>
          <w:tcPr>
            <w:tcW w:w="401" w:type="pct"/>
            <w:shd w:val="clear" w:color="auto" w:fill="auto"/>
            <w:tcMar>
              <w:left w:w="28" w:type="dxa"/>
              <w:right w:w="28" w:type="dxa"/>
            </w:tcMar>
            <w:vAlign w:val="center"/>
          </w:tcPr>
          <w:p w14:paraId="65CF5D01" w14:textId="77777777" w:rsidR="0083267A" w:rsidRPr="00ED2F63" w:rsidRDefault="0083267A" w:rsidP="004F59A0">
            <w:pPr>
              <w:spacing w:after="0" w:line="240" w:lineRule="auto"/>
              <w:rPr>
                <w:rFonts w:cs="Arial"/>
                <w:sz w:val="18"/>
                <w:szCs w:val="18"/>
              </w:rPr>
            </w:pPr>
            <w:r>
              <w:rPr>
                <w:rFonts w:cs="Tahoma"/>
                <w:color w:val="000000"/>
                <w:sz w:val="16"/>
                <w:szCs w:val="16"/>
              </w:rPr>
              <w:t>%</w:t>
            </w:r>
          </w:p>
        </w:tc>
        <w:tc>
          <w:tcPr>
            <w:tcW w:w="482" w:type="pct"/>
            <w:gridSpan w:val="2"/>
            <w:shd w:val="clear" w:color="auto" w:fill="auto"/>
            <w:tcMar>
              <w:left w:w="28" w:type="dxa"/>
              <w:right w:w="28" w:type="dxa"/>
            </w:tcMar>
            <w:vAlign w:val="center"/>
          </w:tcPr>
          <w:p w14:paraId="5F2FD27E" w14:textId="77777777" w:rsidR="0083267A" w:rsidRPr="003C1E75"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48AB1187"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65CC3524"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661FA2C2" w14:textId="77777777" w:rsidR="0083267A" w:rsidRPr="003C1E75" w:rsidRDefault="0083267A" w:rsidP="004F59A0">
            <w:pPr>
              <w:spacing w:before="60" w:after="60" w:line="240" w:lineRule="auto"/>
              <w:rPr>
                <w:rFonts w:cs="Arial"/>
                <w:sz w:val="18"/>
                <w:szCs w:val="18"/>
              </w:rPr>
            </w:pPr>
            <w:r>
              <w:rPr>
                <w:rFonts w:cs="Arial"/>
                <w:sz w:val="18"/>
                <w:szCs w:val="18"/>
              </w:rPr>
              <w:t>48</w:t>
            </w:r>
          </w:p>
        </w:tc>
        <w:tc>
          <w:tcPr>
            <w:tcW w:w="308" w:type="pct"/>
            <w:shd w:val="clear" w:color="auto" w:fill="auto"/>
            <w:tcMar>
              <w:left w:w="28" w:type="dxa"/>
              <w:right w:w="28" w:type="dxa"/>
            </w:tcMar>
            <w:vAlign w:val="center"/>
          </w:tcPr>
          <w:p w14:paraId="66B3CFE8" w14:textId="77777777" w:rsidR="0083267A" w:rsidRPr="003C1E75" w:rsidRDefault="0083267A" w:rsidP="004F59A0">
            <w:pPr>
              <w:spacing w:after="0" w:line="240" w:lineRule="auto"/>
              <w:rPr>
                <w:rFonts w:cs="Arial"/>
                <w:sz w:val="18"/>
                <w:szCs w:val="18"/>
              </w:rPr>
            </w:pPr>
            <w:r>
              <w:rPr>
                <w:rFonts w:cs="Tahoma"/>
                <w:color w:val="000000"/>
                <w:sz w:val="16"/>
                <w:szCs w:val="16"/>
              </w:rPr>
              <w:t>%</w:t>
            </w:r>
          </w:p>
        </w:tc>
        <w:tc>
          <w:tcPr>
            <w:tcW w:w="305" w:type="pct"/>
            <w:shd w:val="clear" w:color="auto" w:fill="auto"/>
            <w:tcMar>
              <w:left w:w="28" w:type="dxa"/>
              <w:right w:w="28" w:type="dxa"/>
            </w:tcMar>
            <w:vAlign w:val="center"/>
          </w:tcPr>
          <w:p w14:paraId="1B3BD28C" w14:textId="77777777" w:rsidR="0083267A" w:rsidRPr="003C1E75" w:rsidRDefault="0083267A" w:rsidP="004F59A0">
            <w:pPr>
              <w:spacing w:after="0" w:line="240" w:lineRule="auto"/>
              <w:rPr>
                <w:rFonts w:cs="Arial"/>
                <w:sz w:val="18"/>
                <w:szCs w:val="18"/>
              </w:rPr>
            </w:pPr>
          </w:p>
        </w:tc>
        <w:tc>
          <w:tcPr>
            <w:tcW w:w="124" w:type="pct"/>
            <w:shd w:val="clear" w:color="auto" w:fill="auto"/>
            <w:tcMar>
              <w:left w:w="28" w:type="dxa"/>
              <w:right w:w="28" w:type="dxa"/>
            </w:tcMar>
            <w:vAlign w:val="center"/>
          </w:tcPr>
          <w:p w14:paraId="6109017A" w14:textId="77777777" w:rsidR="0083267A" w:rsidRPr="00ED2F63"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70" w:type="pct"/>
            <w:gridSpan w:val="3"/>
            <w:shd w:val="clear" w:color="auto" w:fill="auto"/>
            <w:vAlign w:val="center"/>
          </w:tcPr>
          <w:p w14:paraId="318A7D23"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14" w:type="pct"/>
            <w:gridSpan w:val="2"/>
            <w:shd w:val="clear" w:color="auto" w:fill="auto"/>
            <w:vAlign w:val="center"/>
          </w:tcPr>
          <w:p w14:paraId="28EF7D0F" w14:textId="77777777" w:rsidR="0083267A" w:rsidRPr="003C1E75" w:rsidRDefault="00023BCF" w:rsidP="004F59A0">
            <w:pPr>
              <w:spacing w:before="60" w:after="60" w:line="240" w:lineRule="auto"/>
              <w:rPr>
                <w:rFonts w:cs="Arial"/>
                <w:sz w:val="18"/>
                <w:szCs w:val="18"/>
              </w:rPr>
            </w:pPr>
            <w:r>
              <w:rPr>
                <w:rFonts w:cs="Arial"/>
                <w:sz w:val="18"/>
                <w:szCs w:val="18"/>
              </w:rPr>
              <w:t>35</w:t>
            </w:r>
            <w:r w:rsidR="0083267A">
              <w:rPr>
                <w:rFonts w:cs="Arial"/>
                <w:sz w:val="18"/>
                <w:szCs w:val="18"/>
              </w:rPr>
              <w:t>48</w:t>
            </w:r>
          </w:p>
        </w:tc>
        <w:tc>
          <w:tcPr>
            <w:tcW w:w="409" w:type="pct"/>
            <w:gridSpan w:val="2"/>
            <w:shd w:val="clear" w:color="auto" w:fill="auto"/>
            <w:tcMar>
              <w:left w:w="28" w:type="dxa"/>
              <w:right w:w="28" w:type="dxa"/>
            </w:tcMar>
            <w:vAlign w:val="center"/>
          </w:tcPr>
          <w:p w14:paraId="069D7E05" w14:textId="77777777" w:rsidR="0083267A" w:rsidRPr="003C1E75"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62F849ED" w14:textId="77777777" w:rsidR="0083267A" w:rsidRPr="003C1E75"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4AC77F14" w14:textId="77777777" w:rsidTr="007D5F4E">
        <w:trPr>
          <w:cantSplit/>
          <w:trHeight w:val="230"/>
        </w:trPr>
        <w:tc>
          <w:tcPr>
            <w:tcW w:w="5000" w:type="pct"/>
            <w:gridSpan w:val="23"/>
            <w:shd w:val="clear" w:color="auto" w:fill="auto"/>
            <w:tcMar>
              <w:left w:w="28" w:type="dxa"/>
              <w:right w:w="28" w:type="dxa"/>
            </w:tcMar>
            <w:vAlign w:val="center"/>
          </w:tcPr>
          <w:p w14:paraId="240ABB7D" w14:textId="77777777" w:rsidR="00023BCF" w:rsidRPr="003C1E75" w:rsidRDefault="0083267A" w:rsidP="001B7F84">
            <w:pPr>
              <w:spacing w:after="0" w:line="240" w:lineRule="auto"/>
              <w:rPr>
                <w:rFonts w:cs="Arial"/>
                <w:sz w:val="18"/>
                <w:szCs w:val="18"/>
              </w:rPr>
            </w:pPr>
            <w:r>
              <w:rPr>
                <w:rFonts w:cs="Arial"/>
                <w:sz w:val="18"/>
                <w:szCs w:val="18"/>
              </w:rPr>
              <w:t xml:space="preserve">  Zakłada się, iż jest ten sam procent co we wskaźniku pn. </w:t>
            </w:r>
            <w:r w:rsidRPr="00DD4966">
              <w:rPr>
                <w:rFonts w:cs="Arial"/>
                <w:sz w:val="18"/>
                <w:szCs w:val="18"/>
              </w:rPr>
              <w:t>Liczba osób, które powróciły na rynek pracy po przerwie związanej z urodzeniem/ wychowaniem dziecka, po opuszczeniu programu</w:t>
            </w:r>
            <w:r>
              <w:rPr>
                <w:rFonts w:cs="Arial"/>
                <w:sz w:val="18"/>
                <w:szCs w:val="18"/>
              </w:rPr>
              <w:t>.</w:t>
            </w:r>
          </w:p>
        </w:tc>
      </w:tr>
      <w:tr w:rsidR="0083267A" w:rsidRPr="00ED2F63" w14:paraId="1EAAD4E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626305D8" w14:textId="77777777" w:rsidR="0083267A" w:rsidRPr="00ED2F63" w:rsidDel="007D5F4E" w:rsidRDefault="0083267A" w:rsidP="004F59A0">
            <w:pPr>
              <w:spacing w:before="60" w:after="60" w:line="240" w:lineRule="auto"/>
              <w:rPr>
                <w:rFonts w:cs="Arial"/>
                <w:b/>
                <w:sz w:val="18"/>
                <w:szCs w:val="18"/>
              </w:rPr>
            </w:pPr>
            <w:r>
              <w:rPr>
                <w:rFonts w:cs="Arial"/>
                <w:b/>
                <w:sz w:val="18"/>
                <w:szCs w:val="18"/>
              </w:rPr>
              <w:t>14</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E418AC" w14:textId="77777777" w:rsidR="0083267A" w:rsidRPr="00ED2F63" w:rsidRDefault="0083267A" w:rsidP="004F59A0">
            <w:pPr>
              <w:spacing w:before="60" w:after="60" w:line="240" w:lineRule="auto"/>
              <w:rPr>
                <w:rFonts w:cs="Arial"/>
                <w:b/>
                <w:sz w:val="18"/>
                <w:szCs w:val="18"/>
              </w:rPr>
            </w:pPr>
            <w:r w:rsidRPr="005C7E25">
              <w:rPr>
                <w:rFonts w:cs="Arial"/>
                <w:sz w:val="16"/>
                <w:szCs w:val="16"/>
              </w:rPr>
              <w:t xml:space="preserve">Liczba utworzonych miejsc opieki nad dziećmi w wieku do lat 3, które funkcjonują 2 lata po uzyskaniu dofinansowania ze środków EFS </w:t>
            </w:r>
          </w:p>
        </w:tc>
        <w:tc>
          <w:tcPr>
            <w:tcW w:w="375" w:type="pct"/>
            <w:tcBorders>
              <w:top w:val="single" w:sz="4" w:space="0" w:color="auto"/>
              <w:bottom w:val="single" w:sz="4" w:space="0" w:color="auto"/>
            </w:tcBorders>
            <w:shd w:val="clear" w:color="auto" w:fill="auto"/>
            <w:tcMar>
              <w:left w:w="28" w:type="dxa"/>
              <w:right w:w="28" w:type="dxa"/>
            </w:tcMar>
            <w:vAlign w:val="center"/>
          </w:tcPr>
          <w:p w14:paraId="489332DC" w14:textId="77777777" w:rsidR="0083267A" w:rsidRPr="00ED2F63" w:rsidRDefault="0083267A" w:rsidP="004F59A0">
            <w:pPr>
              <w:spacing w:after="0" w:line="240" w:lineRule="auto"/>
              <w:rPr>
                <w:rFonts w:cs="Arial"/>
                <w:sz w:val="18"/>
                <w:szCs w:val="18"/>
              </w:rPr>
            </w:pPr>
            <w:r w:rsidRPr="00337B7F">
              <w:rPr>
                <w:rFonts w:cs="Tahoma"/>
                <w:color w:val="000000"/>
                <w:sz w:val="16"/>
                <w:szCs w:val="16"/>
              </w:rPr>
              <w:t>Region słabiej rozwinięty</w:t>
            </w:r>
          </w:p>
        </w:tc>
        <w:tc>
          <w:tcPr>
            <w:tcW w:w="401" w:type="pct"/>
            <w:shd w:val="clear" w:color="auto" w:fill="auto"/>
            <w:tcMar>
              <w:left w:w="28" w:type="dxa"/>
              <w:right w:w="28" w:type="dxa"/>
            </w:tcMar>
            <w:vAlign w:val="center"/>
          </w:tcPr>
          <w:p w14:paraId="5212FA7D" w14:textId="77777777" w:rsidR="0083267A" w:rsidRPr="00ED2F63" w:rsidRDefault="0083267A" w:rsidP="004F59A0">
            <w:pPr>
              <w:spacing w:after="0" w:line="240" w:lineRule="auto"/>
              <w:rPr>
                <w:rFonts w:cs="Arial"/>
                <w:sz w:val="18"/>
                <w:szCs w:val="18"/>
              </w:rPr>
            </w:pPr>
            <w:r>
              <w:rPr>
                <w:rFonts w:cs="Tahoma"/>
                <w:color w:val="000000"/>
                <w:sz w:val="16"/>
                <w:szCs w:val="16"/>
              </w:rPr>
              <w:t>szt.</w:t>
            </w:r>
          </w:p>
        </w:tc>
        <w:tc>
          <w:tcPr>
            <w:tcW w:w="482" w:type="pct"/>
            <w:gridSpan w:val="2"/>
            <w:shd w:val="clear" w:color="auto" w:fill="auto"/>
            <w:tcMar>
              <w:left w:w="28" w:type="dxa"/>
              <w:right w:w="28" w:type="dxa"/>
            </w:tcMar>
            <w:vAlign w:val="center"/>
          </w:tcPr>
          <w:p w14:paraId="3D205BB6" w14:textId="77777777" w:rsidR="0083267A" w:rsidRPr="003C1E75"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1D6B27D7"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32E42AF6"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7651009F" w14:textId="77777777" w:rsidR="0083267A" w:rsidRPr="003C1E75" w:rsidRDefault="005E08D9" w:rsidP="00EA534F">
            <w:pPr>
              <w:spacing w:before="60" w:after="60" w:line="240" w:lineRule="auto"/>
              <w:rPr>
                <w:rFonts w:cs="Arial"/>
                <w:sz w:val="18"/>
                <w:szCs w:val="18"/>
              </w:rPr>
            </w:pPr>
            <w:r>
              <w:rPr>
                <w:rFonts w:cs="Arial"/>
                <w:sz w:val="18"/>
                <w:szCs w:val="18"/>
              </w:rPr>
              <w:t>80</w:t>
            </w:r>
          </w:p>
        </w:tc>
        <w:tc>
          <w:tcPr>
            <w:tcW w:w="308" w:type="pct"/>
            <w:shd w:val="clear" w:color="auto" w:fill="auto"/>
            <w:tcMar>
              <w:left w:w="28" w:type="dxa"/>
              <w:right w:w="28" w:type="dxa"/>
            </w:tcMar>
            <w:vAlign w:val="center"/>
          </w:tcPr>
          <w:p w14:paraId="1C91CB20" w14:textId="77777777" w:rsidR="0083267A" w:rsidRPr="003C1E75" w:rsidRDefault="00EA534F" w:rsidP="004F59A0">
            <w:pPr>
              <w:spacing w:after="0" w:line="240" w:lineRule="auto"/>
              <w:rPr>
                <w:rFonts w:cs="Arial"/>
                <w:sz w:val="18"/>
                <w:szCs w:val="18"/>
              </w:rPr>
            </w:pPr>
            <w:r>
              <w:rPr>
                <w:rFonts w:cs="Tahoma"/>
                <w:color w:val="000000"/>
                <w:sz w:val="16"/>
                <w:szCs w:val="16"/>
              </w:rPr>
              <w:t>%</w:t>
            </w:r>
          </w:p>
        </w:tc>
        <w:tc>
          <w:tcPr>
            <w:tcW w:w="305" w:type="pct"/>
            <w:shd w:val="clear" w:color="auto" w:fill="auto"/>
            <w:tcMar>
              <w:left w:w="28" w:type="dxa"/>
              <w:right w:w="28" w:type="dxa"/>
            </w:tcMar>
            <w:vAlign w:val="center"/>
          </w:tcPr>
          <w:p w14:paraId="202A4BBD" w14:textId="77777777" w:rsidR="0083267A" w:rsidRPr="003C1E75" w:rsidRDefault="0083267A" w:rsidP="004F59A0">
            <w:pPr>
              <w:spacing w:after="0" w:line="240" w:lineRule="auto"/>
              <w:rPr>
                <w:rFonts w:cs="Arial"/>
                <w:sz w:val="18"/>
                <w:szCs w:val="18"/>
              </w:rPr>
            </w:pPr>
          </w:p>
        </w:tc>
        <w:tc>
          <w:tcPr>
            <w:tcW w:w="124" w:type="pct"/>
            <w:shd w:val="clear" w:color="auto" w:fill="auto"/>
            <w:tcMar>
              <w:left w:w="28" w:type="dxa"/>
              <w:right w:w="28" w:type="dxa"/>
            </w:tcMar>
            <w:vAlign w:val="center"/>
          </w:tcPr>
          <w:p w14:paraId="11A86595" w14:textId="77777777" w:rsidR="0083267A" w:rsidRPr="00ED2F63"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70" w:type="pct"/>
            <w:gridSpan w:val="3"/>
            <w:shd w:val="clear" w:color="auto" w:fill="auto"/>
            <w:vAlign w:val="center"/>
          </w:tcPr>
          <w:p w14:paraId="044DC964"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14" w:type="pct"/>
            <w:gridSpan w:val="2"/>
            <w:shd w:val="clear" w:color="auto" w:fill="auto"/>
            <w:vAlign w:val="center"/>
          </w:tcPr>
          <w:p w14:paraId="3733C703" w14:textId="77777777" w:rsidR="0083267A" w:rsidRPr="003C1E75" w:rsidRDefault="005E08D9" w:rsidP="00EA534F">
            <w:pPr>
              <w:spacing w:before="60" w:after="60" w:line="240" w:lineRule="auto"/>
              <w:rPr>
                <w:rFonts w:cs="Arial"/>
                <w:sz w:val="18"/>
                <w:szCs w:val="18"/>
              </w:rPr>
            </w:pPr>
            <w:r>
              <w:rPr>
                <w:rFonts w:cs="Arial"/>
                <w:sz w:val="18"/>
                <w:szCs w:val="18"/>
              </w:rPr>
              <w:t>80</w:t>
            </w:r>
          </w:p>
        </w:tc>
        <w:tc>
          <w:tcPr>
            <w:tcW w:w="409" w:type="pct"/>
            <w:gridSpan w:val="2"/>
            <w:shd w:val="clear" w:color="auto" w:fill="auto"/>
            <w:tcMar>
              <w:left w:w="28" w:type="dxa"/>
              <w:right w:w="28" w:type="dxa"/>
            </w:tcMar>
            <w:vAlign w:val="center"/>
          </w:tcPr>
          <w:p w14:paraId="58669515" w14:textId="77777777" w:rsidR="0083267A" w:rsidRPr="003C1E75" w:rsidRDefault="00C67E8E" w:rsidP="004F59A0">
            <w:pPr>
              <w:spacing w:after="0" w:line="240" w:lineRule="auto"/>
              <w:rPr>
                <w:rFonts w:cs="Arial"/>
                <w:sz w:val="18"/>
                <w:szCs w:val="18"/>
              </w:rPr>
            </w:pPr>
            <w:r>
              <w:rPr>
                <w:rFonts w:cs="Tahoma"/>
                <w:color w:val="000000"/>
                <w:sz w:val="18"/>
                <w:szCs w:val="18"/>
              </w:rPr>
              <w:t>Badanie ewaluacyjne/dane administracyjne</w:t>
            </w:r>
          </w:p>
        </w:tc>
        <w:tc>
          <w:tcPr>
            <w:tcW w:w="483" w:type="pct"/>
            <w:shd w:val="clear" w:color="auto" w:fill="auto"/>
            <w:tcMar>
              <w:left w:w="28" w:type="dxa"/>
              <w:right w:w="28" w:type="dxa"/>
            </w:tcMar>
            <w:vAlign w:val="center"/>
          </w:tcPr>
          <w:p w14:paraId="72721C0B" w14:textId="77777777" w:rsidR="0083267A" w:rsidRPr="003C1E75"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7E2708D1" w14:textId="77777777" w:rsidTr="00DD4966">
        <w:trPr>
          <w:cantSplit/>
          <w:trHeight w:val="230"/>
        </w:trPr>
        <w:tc>
          <w:tcPr>
            <w:tcW w:w="5000" w:type="pct"/>
            <w:gridSpan w:val="23"/>
            <w:shd w:val="clear" w:color="auto" w:fill="auto"/>
            <w:tcMar>
              <w:left w:w="28" w:type="dxa"/>
              <w:right w:w="28" w:type="dxa"/>
            </w:tcMar>
            <w:vAlign w:val="center"/>
          </w:tcPr>
          <w:p w14:paraId="1AB63B9F" w14:textId="77777777" w:rsidR="0083267A" w:rsidRDefault="0083267A" w:rsidP="001B7F84">
            <w:pPr>
              <w:spacing w:after="0" w:line="240" w:lineRule="auto"/>
              <w:rPr>
                <w:rFonts w:cs="Arial"/>
                <w:sz w:val="18"/>
                <w:szCs w:val="18"/>
              </w:rPr>
            </w:pPr>
          </w:p>
          <w:p w14:paraId="5C1A01DA" w14:textId="77777777" w:rsidR="0083267A" w:rsidRDefault="005E08D9" w:rsidP="001B7F84">
            <w:pPr>
              <w:spacing w:after="0" w:line="240" w:lineRule="auto"/>
              <w:rPr>
                <w:rFonts w:cs="Arial"/>
                <w:sz w:val="18"/>
                <w:szCs w:val="18"/>
              </w:rPr>
            </w:pPr>
            <w:r>
              <w:rPr>
                <w:rFonts w:cs="Arial"/>
                <w:sz w:val="18"/>
                <w:szCs w:val="18"/>
              </w:rPr>
              <w:t xml:space="preserve">Na podstawie doświadczenia IZ w realizacji projektów uwzględniających kryterium trwałości w projektach przedszkolnych, zakłada się, iż jest to 80%. </w:t>
            </w:r>
          </w:p>
          <w:p w14:paraId="6CC5DFC9" w14:textId="77777777" w:rsidR="0083267A" w:rsidRPr="003C1E75" w:rsidRDefault="0083267A" w:rsidP="001B7F84">
            <w:pPr>
              <w:spacing w:after="0" w:line="240" w:lineRule="auto"/>
              <w:rPr>
                <w:rFonts w:cs="Arial"/>
                <w:sz w:val="18"/>
                <w:szCs w:val="18"/>
              </w:rPr>
            </w:pPr>
          </w:p>
        </w:tc>
      </w:tr>
      <w:tr w:rsidR="0083267A" w:rsidRPr="00ED2F63" w14:paraId="53F22CF7"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3A8A4239" w14:textId="77777777" w:rsidR="0083267A" w:rsidRPr="00ED2F63" w:rsidRDefault="0083267A" w:rsidP="001B7F84">
            <w:pPr>
              <w:spacing w:before="60" w:after="60" w:line="240" w:lineRule="auto"/>
              <w:rPr>
                <w:rFonts w:cs="Arial"/>
                <w:b/>
                <w:sz w:val="18"/>
                <w:szCs w:val="18"/>
              </w:rPr>
            </w:pPr>
            <w:r>
              <w:rPr>
                <w:rFonts w:cs="Arial"/>
                <w:b/>
                <w:sz w:val="18"/>
                <w:szCs w:val="18"/>
              </w:rPr>
              <w:t>15</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51B47C4"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mikroprzedsiębiorstw oraz małych i średnich przedsiębiorstw, które zrealizowały swój cel rozwojowy dzięki udziałowi w programie</w:t>
            </w:r>
          </w:p>
        </w:tc>
        <w:tc>
          <w:tcPr>
            <w:tcW w:w="375" w:type="pct"/>
            <w:tcBorders>
              <w:top w:val="single" w:sz="4" w:space="0" w:color="auto"/>
              <w:bottom w:val="single" w:sz="4" w:space="0" w:color="auto"/>
            </w:tcBorders>
            <w:shd w:val="clear" w:color="auto" w:fill="auto"/>
            <w:tcMar>
              <w:left w:w="28" w:type="dxa"/>
              <w:right w:w="28" w:type="dxa"/>
            </w:tcMar>
            <w:vAlign w:val="center"/>
          </w:tcPr>
          <w:p w14:paraId="629D19D8"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3FF56609" w14:textId="77777777" w:rsidR="0083267A" w:rsidRPr="00ED2F63" w:rsidRDefault="0083267A" w:rsidP="001B7F84">
            <w:pPr>
              <w:spacing w:after="0" w:line="240" w:lineRule="auto"/>
              <w:rPr>
                <w:rFonts w:cs="Arial"/>
                <w:sz w:val="18"/>
                <w:szCs w:val="18"/>
              </w:rPr>
            </w:pPr>
            <w:r w:rsidRPr="00ED2F63">
              <w:rPr>
                <w:rFonts w:cs="Arial"/>
                <w:sz w:val="18"/>
                <w:szCs w:val="18"/>
              </w:rPr>
              <w:t>osoby</w:t>
            </w:r>
          </w:p>
        </w:tc>
        <w:tc>
          <w:tcPr>
            <w:tcW w:w="482" w:type="pct"/>
            <w:gridSpan w:val="2"/>
            <w:shd w:val="clear" w:color="auto" w:fill="auto"/>
            <w:tcMar>
              <w:left w:w="28" w:type="dxa"/>
              <w:right w:w="28" w:type="dxa"/>
            </w:tcMar>
            <w:vAlign w:val="center"/>
          </w:tcPr>
          <w:p w14:paraId="445836B2"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73712D3"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66D9D90E" w14:textId="77777777" w:rsidR="0083267A" w:rsidRPr="003C1E75"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4E68D4F6"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26BECA45" w14:textId="77777777" w:rsidR="0083267A" w:rsidRPr="003C1E75" w:rsidRDefault="0083267A" w:rsidP="001B7F84">
            <w:pPr>
              <w:spacing w:before="60" w:after="60" w:line="240" w:lineRule="auto"/>
              <w:rPr>
                <w:rFonts w:cs="Arial"/>
                <w:sz w:val="18"/>
                <w:szCs w:val="18"/>
              </w:rPr>
            </w:pPr>
          </w:p>
        </w:tc>
        <w:tc>
          <w:tcPr>
            <w:tcW w:w="308" w:type="pct"/>
            <w:shd w:val="clear" w:color="auto" w:fill="auto"/>
            <w:tcMar>
              <w:left w:w="28" w:type="dxa"/>
              <w:right w:w="28" w:type="dxa"/>
            </w:tcMar>
            <w:vAlign w:val="center"/>
          </w:tcPr>
          <w:p w14:paraId="006277EF" w14:textId="77777777" w:rsidR="0083267A" w:rsidRPr="003C1E75" w:rsidRDefault="0083267A" w:rsidP="001B7F84">
            <w:pPr>
              <w:spacing w:after="0" w:line="240" w:lineRule="auto"/>
              <w:rPr>
                <w:rFonts w:cs="Arial"/>
                <w:sz w:val="18"/>
                <w:szCs w:val="18"/>
              </w:rPr>
            </w:pPr>
            <w:r w:rsidRPr="003C1E75">
              <w:rPr>
                <w:rFonts w:cs="Arial"/>
                <w:sz w:val="18"/>
                <w:szCs w:val="18"/>
              </w:rPr>
              <w:t>osoby</w:t>
            </w:r>
          </w:p>
        </w:tc>
        <w:tc>
          <w:tcPr>
            <w:tcW w:w="305" w:type="pct"/>
            <w:shd w:val="clear" w:color="auto" w:fill="auto"/>
            <w:tcMar>
              <w:left w:w="28" w:type="dxa"/>
              <w:right w:w="28" w:type="dxa"/>
            </w:tcMar>
            <w:vAlign w:val="center"/>
          </w:tcPr>
          <w:p w14:paraId="5C9FCE82"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4" w:type="pct"/>
            <w:shd w:val="clear" w:color="auto" w:fill="auto"/>
            <w:tcMar>
              <w:left w:w="28" w:type="dxa"/>
              <w:right w:w="28" w:type="dxa"/>
            </w:tcMar>
            <w:vAlign w:val="center"/>
          </w:tcPr>
          <w:p w14:paraId="79C24464" w14:textId="77777777" w:rsidR="0083267A" w:rsidRPr="00ED2F63" w:rsidRDefault="0083267A" w:rsidP="001B7F84">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170" w:type="pct"/>
            <w:gridSpan w:val="3"/>
            <w:shd w:val="clear" w:color="auto" w:fill="auto"/>
            <w:vAlign w:val="center"/>
          </w:tcPr>
          <w:p w14:paraId="2CC69F86"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5AE2A06F" w14:textId="77777777" w:rsidR="0083267A" w:rsidRPr="003C1E75" w:rsidRDefault="0083267A" w:rsidP="001B7F84">
            <w:pPr>
              <w:spacing w:before="60" w:after="60" w:line="240" w:lineRule="auto"/>
              <w:rPr>
                <w:rFonts w:cs="Arial"/>
                <w:sz w:val="18"/>
                <w:szCs w:val="18"/>
              </w:rPr>
            </w:pPr>
            <w:r w:rsidRPr="003C1E75">
              <w:rPr>
                <w:rFonts w:cs="Arial"/>
                <w:sz w:val="18"/>
                <w:szCs w:val="18"/>
              </w:rPr>
              <w:t xml:space="preserve">1 025    </w:t>
            </w:r>
          </w:p>
        </w:tc>
        <w:tc>
          <w:tcPr>
            <w:tcW w:w="409" w:type="pct"/>
            <w:gridSpan w:val="2"/>
            <w:shd w:val="clear" w:color="auto" w:fill="auto"/>
            <w:tcMar>
              <w:left w:w="28" w:type="dxa"/>
              <w:right w:w="28" w:type="dxa"/>
            </w:tcMar>
            <w:vAlign w:val="center"/>
          </w:tcPr>
          <w:p w14:paraId="4331AA7A" w14:textId="77777777" w:rsidR="0083267A" w:rsidRPr="003C1E75" w:rsidRDefault="0083267A" w:rsidP="009E3413">
            <w:pPr>
              <w:spacing w:after="0" w:line="240" w:lineRule="auto"/>
              <w:rPr>
                <w:rFonts w:cs="Arial"/>
                <w:sz w:val="18"/>
                <w:szCs w:val="18"/>
              </w:rPr>
            </w:pPr>
            <w:r w:rsidRPr="003C1E75">
              <w:rPr>
                <w:rFonts w:cs="Arial"/>
                <w:sz w:val="18"/>
                <w:szCs w:val="18"/>
              </w:rPr>
              <w:t>SL 2014</w:t>
            </w:r>
          </w:p>
        </w:tc>
        <w:tc>
          <w:tcPr>
            <w:tcW w:w="483" w:type="pct"/>
            <w:shd w:val="clear" w:color="auto" w:fill="auto"/>
            <w:tcMar>
              <w:left w:w="28" w:type="dxa"/>
              <w:right w:w="28" w:type="dxa"/>
            </w:tcMar>
            <w:vAlign w:val="center"/>
          </w:tcPr>
          <w:p w14:paraId="6365D03A" w14:textId="77777777" w:rsidR="0083267A" w:rsidRPr="003C1E75" w:rsidRDefault="0083267A" w:rsidP="001B7F84">
            <w:pPr>
              <w:spacing w:after="0" w:line="240" w:lineRule="auto"/>
              <w:rPr>
                <w:rFonts w:cs="Arial"/>
                <w:sz w:val="18"/>
                <w:szCs w:val="18"/>
              </w:rPr>
            </w:pPr>
            <w:r w:rsidRPr="003C1E75">
              <w:rPr>
                <w:rFonts w:cs="Arial"/>
                <w:sz w:val="18"/>
                <w:szCs w:val="18"/>
              </w:rPr>
              <w:t>Raz na rok</w:t>
            </w:r>
          </w:p>
        </w:tc>
      </w:tr>
      <w:tr w:rsidR="0083267A" w:rsidRPr="00ED2F63" w14:paraId="7BE7D708" w14:textId="77777777" w:rsidTr="00012E4D">
        <w:trPr>
          <w:cantSplit/>
          <w:trHeight w:val="230"/>
        </w:trPr>
        <w:tc>
          <w:tcPr>
            <w:tcW w:w="5000" w:type="pct"/>
            <w:gridSpan w:val="23"/>
            <w:shd w:val="clear" w:color="auto" w:fill="auto"/>
            <w:tcMar>
              <w:left w:w="28" w:type="dxa"/>
              <w:right w:w="28" w:type="dxa"/>
            </w:tcMar>
          </w:tcPr>
          <w:p w14:paraId="0CB3EF27" w14:textId="77777777" w:rsidR="0083267A" w:rsidRPr="003C1E75" w:rsidRDefault="0083267A" w:rsidP="00012E4D">
            <w:pPr>
              <w:spacing w:before="60" w:after="60" w:line="240" w:lineRule="auto"/>
              <w:jc w:val="both"/>
              <w:rPr>
                <w:rFonts w:cs="Arial"/>
                <w:sz w:val="20"/>
                <w:szCs w:val="20"/>
              </w:rPr>
            </w:pPr>
          </w:p>
          <w:p w14:paraId="6DEA6276"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 xml:space="preserve">Wartość wskaźnika to odsetek przedsiębiorstw z wartości docelowej wskaźnika pn. Liczba mikroprzedsiębiorstw oraz małych i średnich przedsiębiorstw objętych usługami rozwojowymi w programie. Po analizie wyników badania ewaluacyjnego pn. „Analiza osiągniętych wartości wskaźników rezultatu oraz sytuacji uczestników projektów w sześć miesięcy po otrzymaniu wsparcia w ramach Priorytetów VI-VIII PO KL w województwie dolnośląskim”, zakłada się, że odsetek ten będzie wynosił 40%. </w:t>
            </w:r>
          </w:p>
          <w:p w14:paraId="53D04B04"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Zatem:</w:t>
            </w:r>
            <w:r w:rsidRPr="003C1E75">
              <w:rPr>
                <w:rFonts w:cs="Arial"/>
                <w:sz w:val="20"/>
                <w:szCs w:val="20"/>
              </w:rPr>
              <w:tab/>
            </w:r>
          </w:p>
          <w:p w14:paraId="78DAC5EC" w14:textId="77777777" w:rsidR="0083267A" w:rsidRPr="003C1E75" w:rsidRDefault="0083267A" w:rsidP="00012E4D">
            <w:pPr>
              <w:spacing w:before="60" w:after="60" w:line="240" w:lineRule="auto"/>
              <w:jc w:val="both"/>
              <w:rPr>
                <w:rFonts w:cs="Arial"/>
                <w:sz w:val="18"/>
                <w:szCs w:val="18"/>
              </w:rPr>
            </w:pPr>
            <w:r w:rsidRPr="003C1E75">
              <w:rPr>
                <w:rFonts w:cs="Arial"/>
                <w:sz w:val="20"/>
                <w:szCs w:val="20"/>
              </w:rPr>
              <w:t>2 562 *40</w:t>
            </w:r>
            <w:r w:rsidR="00AE61B2">
              <w:rPr>
                <w:rFonts w:cs="Arial"/>
                <w:sz w:val="20"/>
                <w:szCs w:val="20"/>
              </w:rPr>
              <w:t>%</w:t>
            </w:r>
            <w:r w:rsidRPr="003C1E75">
              <w:rPr>
                <w:rFonts w:cs="Arial"/>
                <w:sz w:val="20"/>
                <w:szCs w:val="20"/>
              </w:rPr>
              <w:t>/100=  1 025   przedsiębiorstw.</w:t>
            </w:r>
          </w:p>
        </w:tc>
      </w:tr>
      <w:tr w:rsidR="0083267A" w:rsidRPr="00ED2F63" w14:paraId="2CE8447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0831481E" w14:textId="77777777" w:rsidR="0083267A" w:rsidRPr="00ED2F63" w:rsidRDefault="0083267A" w:rsidP="004F59A0">
            <w:pPr>
              <w:spacing w:before="60" w:after="60" w:line="240" w:lineRule="auto"/>
              <w:rPr>
                <w:rFonts w:cs="Arial"/>
                <w:b/>
                <w:sz w:val="18"/>
                <w:szCs w:val="18"/>
              </w:rPr>
            </w:pPr>
            <w:r>
              <w:rPr>
                <w:rFonts w:cs="Arial"/>
                <w:b/>
                <w:sz w:val="18"/>
                <w:szCs w:val="18"/>
              </w:rPr>
              <w:t>16</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5A86443" w14:textId="77777777" w:rsidR="0083267A" w:rsidRPr="00ED2F63" w:rsidRDefault="0083267A" w:rsidP="004F59A0">
            <w:pPr>
              <w:spacing w:before="60" w:after="60" w:line="240" w:lineRule="auto"/>
              <w:rPr>
                <w:rFonts w:cs="Arial"/>
                <w:b/>
                <w:sz w:val="18"/>
                <w:szCs w:val="18"/>
              </w:rPr>
            </w:pPr>
            <w:r w:rsidRPr="00ED2F63">
              <w:rPr>
                <w:rFonts w:cs="Arial"/>
                <w:b/>
                <w:sz w:val="18"/>
                <w:szCs w:val="18"/>
              </w:rPr>
              <w:t>Liczba osób, które po opuszczeniu programu podjęły pracę lub kontynuowały zatrudnienie.</w:t>
            </w:r>
          </w:p>
        </w:tc>
        <w:tc>
          <w:tcPr>
            <w:tcW w:w="375" w:type="pct"/>
            <w:tcBorders>
              <w:top w:val="single" w:sz="4" w:space="0" w:color="auto"/>
              <w:bottom w:val="single" w:sz="4" w:space="0" w:color="auto"/>
            </w:tcBorders>
            <w:shd w:val="clear" w:color="auto" w:fill="auto"/>
            <w:tcMar>
              <w:left w:w="28" w:type="dxa"/>
              <w:right w:w="28" w:type="dxa"/>
            </w:tcMar>
            <w:vAlign w:val="center"/>
          </w:tcPr>
          <w:p w14:paraId="081B557B" w14:textId="77777777" w:rsidR="0083267A" w:rsidRPr="00ED2F63" w:rsidRDefault="0083267A" w:rsidP="004F59A0">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1BAAFBD2" w14:textId="77777777" w:rsidR="0083267A" w:rsidRPr="00ED2F63" w:rsidRDefault="0083267A" w:rsidP="004F59A0">
            <w:pPr>
              <w:spacing w:after="0" w:line="240" w:lineRule="auto"/>
              <w:rPr>
                <w:rFonts w:cs="Arial"/>
                <w:sz w:val="18"/>
                <w:szCs w:val="18"/>
              </w:rPr>
            </w:pPr>
            <w:r w:rsidRPr="00ED2F63">
              <w:rPr>
                <w:rFonts w:cs="Arial"/>
                <w:sz w:val="18"/>
                <w:szCs w:val="18"/>
              </w:rPr>
              <w:t>osoby</w:t>
            </w:r>
          </w:p>
        </w:tc>
        <w:tc>
          <w:tcPr>
            <w:tcW w:w="482" w:type="pct"/>
            <w:gridSpan w:val="2"/>
            <w:shd w:val="clear" w:color="auto" w:fill="auto"/>
            <w:tcMar>
              <w:left w:w="28" w:type="dxa"/>
              <w:right w:w="28" w:type="dxa"/>
            </w:tcMar>
            <w:vAlign w:val="center"/>
          </w:tcPr>
          <w:p w14:paraId="098B5A3E"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4211C3C8" w14:textId="77777777" w:rsidR="0083267A" w:rsidRPr="00ED2F63" w:rsidRDefault="0083267A" w:rsidP="004F59A0">
            <w:r>
              <w:t>n</w:t>
            </w:r>
            <w:r w:rsidR="008D7C5F">
              <w:t>/</w:t>
            </w:r>
            <w:r>
              <w:t>d</w:t>
            </w:r>
          </w:p>
        </w:tc>
        <w:tc>
          <w:tcPr>
            <w:tcW w:w="151" w:type="pct"/>
            <w:shd w:val="clear" w:color="auto" w:fill="auto"/>
            <w:vAlign w:val="center"/>
          </w:tcPr>
          <w:p w14:paraId="3E909F88" w14:textId="77777777" w:rsidR="0083267A" w:rsidRPr="00ED2F63" w:rsidRDefault="0083267A" w:rsidP="004F59A0">
            <w:r>
              <w:t>n</w:t>
            </w:r>
            <w:r w:rsidR="008D7C5F">
              <w:t>/</w:t>
            </w:r>
            <w:r>
              <w:t>d</w:t>
            </w:r>
          </w:p>
        </w:tc>
        <w:tc>
          <w:tcPr>
            <w:tcW w:w="297" w:type="pct"/>
            <w:gridSpan w:val="2"/>
            <w:shd w:val="clear" w:color="auto" w:fill="auto"/>
            <w:vAlign w:val="center"/>
          </w:tcPr>
          <w:p w14:paraId="4D44F002" w14:textId="77777777" w:rsidR="0083267A" w:rsidRPr="001B7F84" w:rsidRDefault="0053123A" w:rsidP="004F59A0">
            <w:pPr>
              <w:spacing w:before="60" w:after="60" w:line="240" w:lineRule="auto"/>
              <w:rPr>
                <w:rFonts w:cs="Arial"/>
                <w:sz w:val="18"/>
                <w:szCs w:val="18"/>
              </w:rPr>
            </w:pPr>
            <w:r>
              <w:rPr>
                <w:rFonts w:cs="Arial"/>
                <w:sz w:val="18"/>
                <w:szCs w:val="18"/>
              </w:rPr>
              <w:t>61</w:t>
            </w:r>
          </w:p>
        </w:tc>
        <w:tc>
          <w:tcPr>
            <w:tcW w:w="308" w:type="pct"/>
            <w:shd w:val="clear" w:color="auto" w:fill="auto"/>
            <w:tcMar>
              <w:left w:w="28" w:type="dxa"/>
              <w:right w:w="28" w:type="dxa"/>
            </w:tcMar>
            <w:vAlign w:val="center"/>
          </w:tcPr>
          <w:p w14:paraId="68B86121" w14:textId="77777777" w:rsidR="0083267A" w:rsidRPr="00ED2F63" w:rsidRDefault="0053123A" w:rsidP="004F59A0">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0473181E" w14:textId="77777777" w:rsidR="0083267A" w:rsidRPr="00ED2F63" w:rsidRDefault="0083267A" w:rsidP="004F59A0">
            <w:pPr>
              <w:spacing w:after="0" w:line="240" w:lineRule="auto"/>
              <w:rPr>
                <w:rFonts w:cs="Arial"/>
                <w:sz w:val="18"/>
                <w:szCs w:val="18"/>
              </w:rPr>
            </w:pPr>
            <w:r w:rsidRPr="00ED2F63">
              <w:rPr>
                <w:rFonts w:cs="Arial"/>
                <w:sz w:val="18"/>
                <w:szCs w:val="18"/>
              </w:rPr>
              <w:t>2013</w:t>
            </w:r>
          </w:p>
        </w:tc>
        <w:tc>
          <w:tcPr>
            <w:tcW w:w="124" w:type="pct"/>
            <w:shd w:val="clear" w:color="auto" w:fill="auto"/>
            <w:tcMar>
              <w:left w:w="28" w:type="dxa"/>
              <w:right w:w="28" w:type="dxa"/>
            </w:tcMar>
            <w:vAlign w:val="center"/>
          </w:tcPr>
          <w:p w14:paraId="4E70E44E" w14:textId="77777777" w:rsidR="0083267A" w:rsidRPr="00ED2F63" w:rsidRDefault="0083267A" w:rsidP="004F59A0">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170" w:type="pct"/>
            <w:gridSpan w:val="3"/>
            <w:shd w:val="clear" w:color="auto" w:fill="auto"/>
            <w:vAlign w:val="center"/>
          </w:tcPr>
          <w:p w14:paraId="5BF36105" w14:textId="77777777" w:rsidR="0083267A" w:rsidRPr="00ED2F63" w:rsidRDefault="0083267A" w:rsidP="004F59A0">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14" w:type="pct"/>
            <w:gridSpan w:val="2"/>
            <w:shd w:val="clear" w:color="auto" w:fill="auto"/>
            <w:vAlign w:val="center"/>
          </w:tcPr>
          <w:p w14:paraId="22DDF11B" w14:textId="77777777" w:rsidR="0083267A" w:rsidRPr="00ED2F63" w:rsidRDefault="0053123A" w:rsidP="004F59A0">
            <w:pPr>
              <w:rPr>
                <w:rFonts w:cs="Arial"/>
                <w:color w:val="000000"/>
                <w:sz w:val="18"/>
                <w:szCs w:val="18"/>
              </w:rPr>
            </w:pPr>
            <w:r>
              <w:rPr>
                <w:rFonts w:cs="Arial"/>
                <w:color w:val="000000"/>
                <w:sz w:val="18"/>
                <w:szCs w:val="18"/>
              </w:rPr>
              <w:t>35</w:t>
            </w:r>
          </w:p>
        </w:tc>
        <w:tc>
          <w:tcPr>
            <w:tcW w:w="409" w:type="pct"/>
            <w:gridSpan w:val="2"/>
            <w:shd w:val="clear" w:color="auto" w:fill="auto"/>
            <w:tcMar>
              <w:left w:w="28" w:type="dxa"/>
              <w:right w:w="28" w:type="dxa"/>
            </w:tcMar>
            <w:vAlign w:val="center"/>
          </w:tcPr>
          <w:p w14:paraId="37776F0D" w14:textId="77777777" w:rsidR="0083267A" w:rsidRPr="00ED2F63" w:rsidRDefault="0083267A"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7BEC222E" w14:textId="77777777" w:rsidR="0083267A" w:rsidRPr="00ED2F63" w:rsidRDefault="0083267A" w:rsidP="004F59A0">
            <w:pPr>
              <w:spacing w:after="0" w:line="240" w:lineRule="auto"/>
              <w:rPr>
                <w:rFonts w:cs="Arial"/>
                <w:sz w:val="18"/>
                <w:szCs w:val="18"/>
              </w:rPr>
            </w:pPr>
            <w:r w:rsidRPr="00ED2F63">
              <w:rPr>
                <w:rFonts w:cs="Arial"/>
                <w:sz w:val="18"/>
                <w:szCs w:val="18"/>
              </w:rPr>
              <w:t>Raz na rok</w:t>
            </w:r>
          </w:p>
        </w:tc>
      </w:tr>
      <w:tr w:rsidR="0083267A" w:rsidRPr="00ED2F63" w14:paraId="6B4A6351" w14:textId="77777777" w:rsidTr="00012E4D">
        <w:trPr>
          <w:cantSplit/>
          <w:trHeight w:val="230"/>
        </w:trPr>
        <w:tc>
          <w:tcPr>
            <w:tcW w:w="5000" w:type="pct"/>
            <w:gridSpan w:val="23"/>
            <w:shd w:val="clear" w:color="auto" w:fill="auto"/>
            <w:tcMar>
              <w:left w:w="28" w:type="dxa"/>
              <w:right w:w="28" w:type="dxa"/>
            </w:tcMar>
          </w:tcPr>
          <w:p w14:paraId="65971F2F" w14:textId="77777777" w:rsidR="0083267A" w:rsidRDefault="0083267A" w:rsidP="00012E4D">
            <w:pPr>
              <w:spacing w:after="0" w:line="240" w:lineRule="auto"/>
              <w:jc w:val="both"/>
              <w:rPr>
                <w:rFonts w:cs="Arial"/>
                <w:sz w:val="18"/>
                <w:szCs w:val="18"/>
              </w:rPr>
            </w:pPr>
          </w:p>
          <w:p w14:paraId="71943061" w14:textId="77777777" w:rsidR="0083267A" w:rsidRPr="00ED2F63" w:rsidRDefault="0083267A" w:rsidP="00012E4D">
            <w:pPr>
              <w:spacing w:after="0" w:line="240" w:lineRule="auto"/>
              <w:jc w:val="both"/>
              <w:rPr>
                <w:rFonts w:cs="Arial"/>
                <w:sz w:val="18"/>
                <w:szCs w:val="18"/>
              </w:rPr>
            </w:pPr>
            <w:r w:rsidRPr="00ED2F63">
              <w:rPr>
                <w:rFonts w:cs="Arial"/>
                <w:sz w:val="18"/>
                <w:szCs w:val="18"/>
              </w:rPr>
              <w:t xml:space="preserve">Wartość wskaźnika to odsetek osób z wartości docelowej wskaźnika pn. Liczba pracowników zagrożonych zwolnieniem z pracy oraz osób zwolnionych z przyczyn dotyczących zakładu pracy objętych wsparciem w programie. Wartość ta wynosi 35% i została przeliczona na podstawie danych historycznych z realizacji programów outplacementowych na Dolnym Śląsku. </w:t>
            </w:r>
          </w:p>
          <w:p w14:paraId="5D10DF10" w14:textId="77777777" w:rsidR="0083267A" w:rsidRPr="00ED2F63" w:rsidRDefault="0083267A" w:rsidP="00012E4D">
            <w:pPr>
              <w:spacing w:after="0" w:line="240" w:lineRule="auto"/>
              <w:rPr>
                <w:rFonts w:cs="Arial"/>
                <w:sz w:val="18"/>
                <w:szCs w:val="18"/>
              </w:rPr>
            </w:pPr>
          </w:p>
        </w:tc>
      </w:tr>
      <w:tr w:rsidR="0083267A" w:rsidRPr="00ED2F63" w14:paraId="5D47662B"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FD119F5" w14:textId="77777777" w:rsidR="0083267A" w:rsidRPr="00ED2F63" w:rsidRDefault="0083267A" w:rsidP="004F59A0">
            <w:pPr>
              <w:spacing w:before="60" w:after="60" w:line="240" w:lineRule="auto"/>
              <w:rPr>
                <w:rFonts w:cs="Arial"/>
                <w:b/>
                <w:sz w:val="18"/>
                <w:szCs w:val="18"/>
              </w:rPr>
            </w:pPr>
            <w:r>
              <w:rPr>
                <w:rFonts w:cs="Arial"/>
                <w:b/>
                <w:sz w:val="18"/>
                <w:szCs w:val="18"/>
              </w:rPr>
              <w:t>17</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3DD857A" w14:textId="77777777" w:rsidR="0083267A" w:rsidRPr="00ED2F63" w:rsidRDefault="0083267A" w:rsidP="004F59A0">
            <w:pPr>
              <w:spacing w:before="60" w:after="60" w:line="240" w:lineRule="auto"/>
              <w:rPr>
                <w:rFonts w:cs="Arial"/>
                <w:b/>
                <w:sz w:val="18"/>
                <w:szCs w:val="18"/>
              </w:rPr>
            </w:pPr>
            <w:r w:rsidRPr="004321D9">
              <w:rPr>
                <w:rFonts w:cs="Arial"/>
                <w:b/>
                <w:sz w:val="18"/>
                <w:szCs w:val="18"/>
              </w:rPr>
              <w:t>Liczba osób, które uzyskały kwalifikacje lub nabyły kompetencje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54565902" w14:textId="77777777" w:rsidR="0083267A" w:rsidRPr="00ED2F63" w:rsidRDefault="0083267A" w:rsidP="004F59A0">
            <w:pPr>
              <w:spacing w:after="0" w:line="240" w:lineRule="auto"/>
              <w:rPr>
                <w:rFonts w:cs="Arial"/>
                <w:sz w:val="18"/>
                <w:szCs w:val="18"/>
              </w:rPr>
            </w:pPr>
            <w:r w:rsidRPr="001F55B5">
              <w:rPr>
                <w:rFonts w:cs="Tahoma"/>
                <w:color w:val="000000"/>
                <w:sz w:val="18"/>
                <w:szCs w:val="18"/>
              </w:rPr>
              <w:t>Region słabiej rozwinięty</w:t>
            </w:r>
          </w:p>
        </w:tc>
        <w:tc>
          <w:tcPr>
            <w:tcW w:w="401" w:type="pct"/>
            <w:shd w:val="clear" w:color="auto" w:fill="auto"/>
            <w:tcMar>
              <w:left w:w="28" w:type="dxa"/>
              <w:right w:w="28" w:type="dxa"/>
            </w:tcMar>
            <w:vAlign w:val="center"/>
          </w:tcPr>
          <w:p w14:paraId="0FA18AB4" w14:textId="77777777" w:rsidR="0083267A" w:rsidRPr="00ED2F63"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4352E139"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5D972CA2" w14:textId="77777777" w:rsidR="0083267A" w:rsidRPr="00ED2F63" w:rsidRDefault="0083267A" w:rsidP="004F59A0">
            <w:r>
              <w:t>n</w:t>
            </w:r>
            <w:r w:rsidR="008D7C5F">
              <w:t>/</w:t>
            </w:r>
            <w:r>
              <w:t>d</w:t>
            </w:r>
          </w:p>
        </w:tc>
        <w:tc>
          <w:tcPr>
            <w:tcW w:w="151" w:type="pct"/>
            <w:shd w:val="clear" w:color="auto" w:fill="auto"/>
            <w:vAlign w:val="center"/>
          </w:tcPr>
          <w:p w14:paraId="0B983665" w14:textId="77777777" w:rsidR="0083267A" w:rsidRPr="00ED2F63" w:rsidRDefault="0083267A" w:rsidP="004F59A0">
            <w:r>
              <w:t>n</w:t>
            </w:r>
            <w:r w:rsidR="008D7C5F">
              <w:t>/</w:t>
            </w:r>
            <w:r>
              <w:t>d</w:t>
            </w:r>
          </w:p>
        </w:tc>
        <w:tc>
          <w:tcPr>
            <w:tcW w:w="297" w:type="pct"/>
            <w:gridSpan w:val="2"/>
            <w:shd w:val="clear" w:color="auto" w:fill="auto"/>
            <w:vAlign w:val="center"/>
          </w:tcPr>
          <w:p w14:paraId="696B779D" w14:textId="77777777" w:rsidR="0083267A" w:rsidRPr="00ED2F63" w:rsidRDefault="0083267A" w:rsidP="004F59A0">
            <w:pPr>
              <w:spacing w:before="60" w:after="60" w:line="240" w:lineRule="auto"/>
              <w:rPr>
                <w:rFonts w:cs="Arial"/>
                <w:sz w:val="18"/>
                <w:szCs w:val="18"/>
              </w:rPr>
            </w:pPr>
            <w:r>
              <w:rPr>
                <w:rFonts w:cs="Arial"/>
                <w:sz w:val="18"/>
                <w:szCs w:val="18"/>
              </w:rPr>
              <w:t>20</w:t>
            </w:r>
          </w:p>
        </w:tc>
        <w:tc>
          <w:tcPr>
            <w:tcW w:w="308" w:type="pct"/>
            <w:shd w:val="clear" w:color="auto" w:fill="auto"/>
            <w:tcMar>
              <w:left w:w="28" w:type="dxa"/>
              <w:right w:w="28" w:type="dxa"/>
            </w:tcMar>
            <w:vAlign w:val="center"/>
          </w:tcPr>
          <w:p w14:paraId="5AD8A158" w14:textId="77777777" w:rsidR="0083267A" w:rsidRPr="00ED2F63"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43B2889B" w14:textId="77777777" w:rsidR="0083267A" w:rsidRPr="00ED2F63" w:rsidRDefault="0083267A" w:rsidP="004F59A0">
            <w:pPr>
              <w:spacing w:after="0" w:line="240" w:lineRule="auto"/>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332F81C5" w14:textId="77777777" w:rsidR="0083267A" w:rsidRDefault="0083267A" w:rsidP="004F59A0">
            <w:pPr>
              <w:spacing w:before="60" w:after="60" w:line="240" w:lineRule="auto"/>
              <w:rPr>
                <w:color w:val="000000"/>
                <w:sz w:val="18"/>
                <w:szCs w:val="18"/>
              </w:rPr>
            </w:pPr>
            <w:r>
              <w:rPr>
                <w:color w:val="000000"/>
                <w:sz w:val="18"/>
                <w:szCs w:val="18"/>
              </w:rPr>
              <w:t>n</w:t>
            </w:r>
            <w:r w:rsidR="008D7C5F">
              <w:rPr>
                <w:color w:val="000000"/>
                <w:sz w:val="18"/>
                <w:szCs w:val="18"/>
              </w:rPr>
              <w:t>/</w:t>
            </w:r>
            <w:r>
              <w:rPr>
                <w:color w:val="000000"/>
                <w:sz w:val="18"/>
                <w:szCs w:val="18"/>
              </w:rPr>
              <w:t>d</w:t>
            </w:r>
          </w:p>
        </w:tc>
        <w:tc>
          <w:tcPr>
            <w:tcW w:w="170" w:type="pct"/>
            <w:gridSpan w:val="3"/>
            <w:shd w:val="clear" w:color="auto" w:fill="auto"/>
            <w:vAlign w:val="center"/>
          </w:tcPr>
          <w:p w14:paraId="409225C7" w14:textId="77777777" w:rsidR="0083267A" w:rsidRDefault="0083267A" w:rsidP="004F59A0">
            <w:pPr>
              <w:spacing w:before="60" w:after="60" w:line="240" w:lineRule="auto"/>
              <w:rPr>
                <w:color w:val="000000"/>
                <w:sz w:val="18"/>
                <w:szCs w:val="18"/>
              </w:rPr>
            </w:pPr>
            <w:r>
              <w:rPr>
                <w:color w:val="000000"/>
                <w:sz w:val="18"/>
                <w:szCs w:val="18"/>
              </w:rPr>
              <w:t>n</w:t>
            </w:r>
            <w:r w:rsidR="008D7C5F">
              <w:rPr>
                <w:color w:val="000000"/>
                <w:sz w:val="18"/>
                <w:szCs w:val="18"/>
              </w:rPr>
              <w:t>/</w:t>
            </w:r>
            <w:r>
              <w:rPr>
                <w:color w:val="000000"/>
                <w:sz w:val="18"/>
                <w:szCs w:val="18"/>
              </w:rPr>
              <w:t>d</w:t>
            </w:r>
          </w:p>
        </w:tc>
        <w:tc>
          <w:tcPr>
            <w:tcW w:w="214" w:type="pct"/>
            <w:gridSpan w:val="2"/>
            <w:shd w:val="clear" w:color="auto" w:fill="auto"/>
            <w:vAlign w:val="center"/>
          </w:tcPr>
          <w:p w14:paraId="41C01A82" w14:textId="77777777" w:rsidR="0083267A" w:rsidRDefault="0083267A" w:rsidP="004F59A0">
            <w:pPr>
              <w:spacing w:before="60" w:after="60" w:line="240" w:lineRule="auto"/>
              <w:rPr>
                <w:color w:val="000000"/>
                <w:sz w:val="18"/>
                <w:szCs w:val="18"/>
              </w:rPr>
            </w:pPr>
            <w:r>
              <w:rPr>
                <w:color w:val="000000"/>
                <w:sz w:val="18"/>
                <w:szCs w:val="18"/>
              </w:rPr>
              <w:t>20</w:t>
            </w:r>
          </w:p>
        </w:tc>
        <w:tc>
          <w:tcPr>
            <w:tcW w:w="409" w:type="pct"/>
            <w:gridSpan w:val="2"/>
            <w:shd w:val="clear" w:color="auto" w:fill="auto"/>
            <w:tcMar>
              <w:left w:w="28" w:type="dxa"/>
              <w:right w:w="28" w:type="dxa"/>
            </w:tcMar>
            <w:vAlign w:val="center"/>
          </w:tcPr>
          <w:p w14:paraId="01C5D78E" w14:textId="77777777" w:rsidR="0083267A" w:rsidRPr="002537FC"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DEB0C66" w14:textId="77777777" w:rsidR="0083267A" w:rsidRPr="00ED2F63"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54863798" w14:textId="77777777" w:rsidTr="003D2C40">
        <w:trPr>
          <w:cantSplit/>
          <w:trHeight w:val="697"/>
        </w:trPr>
        <w:tc>
          <w:tcPr>
            <w:tcW w:w="5000" w:type="pct"/>
            <w:gridSpan w:val="23"/>
            <w:shd w:val="clear" w:color="auto" w:fill="auto"/>
            <w:tcMar>
              <w:left w:w="28" w:type="dxa"/>
              <w:right w:w="28" w:type="dxa"/>
            </w:tcMar>
            <w:vAlign w:val="center"/>
          </w:tcPr>
          <w:p w14:paraId="17276A8C" w14:textId="77777777" w:rsidR="0083267A" w:rsidRDefault="0083267A" w:rsidP="00502806">
            <w:pPr>
              <w:spacing w:after="0" w:line="240" w:lineRule="auto"/>
              <w:rPr>
                <w:rFonts w:cs="Arial"/>
                <w:sz w:val="18"/>
                <w:szCs w:val="18"/>
              </w:rPr>
            </w:pPr>
            <w:r>
              <w:rPr>
                <w:rFonts w:cs="Arial"/>
                <w:sz w:val="18"/>
                <w:szCs w:val="18"/>
              </w:rPr>
              <w:t xml:space="preserve">Z uwagi na możliwe trudności wynikające z definicji pomiaru wskaźnika, zakłada się, iż będzie to 20% z osób, które zostały objęte wsparciem w programie w ramach PI 8.4. </w:t>
            </w:r>
          </w:p>
          <w:p w14:paraId="5E2F380D" w14:textId="77777777" w:rsidR="0083267A" w:rsidRPr="00ED2F63" w:rsidRDefault="0083267A" w:rsidP="00502806">
            <w:pPr>
              <w:spacing w:after="0" w:line="240" w:lineRule="auto"/>
              <w:rPr>
                <w:rFonts w:cs="Arial"/>
                <w:sz w:val="18"/>
                <w:szCs w:val="18"/>
              </w:rPr>
            </w:pPr>
          </w:p>
        </w:tc>
      </w:tr>
      <w:tr w:rsidR="0083267A" w:rsidRPr="00ED2F63" w14:paraId="0D8C1D2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3C0F9923" w14:textId="77777777" w:rsidR="0083267A" w:rsidRPr="00ED2F63" w:rsidRDefault="0083267A" w:rsidP="004F59A0">
            <w:pPr>
              <w:spacing w:before="60" w:after="60" w:line="240" w:lineRule="auto"/>
              <w:rPr>
                <w:rFonts w:cs="Arial"/>
                <w:b/>
                <w:sz w:val="18"/>
                <w:szCs w:val="18"/>
              </w:rPr>
            </w:pPr>
            <w:r>
              <w:rPr>
                <w:rFonts w:cs="Arial"/>
                <w:b/>
                <w:sz w:val="18"/>
                <w:szCs w:val="18"/>
              </w:rPr>
              <w:t>18</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72A22A" w14:textId="77777777" w:rsidR="0083267A" w:rsidRPr="00B62DAA" w:rsidRDefault="0083267A" w:rsidP="004F59A0">
            <w:pPr>
              <w:spacing w:before="60" w:after="60" w:line="240" w:lineRule="auto"/>
              <w:rPr>
                <w:rFonts w:cs="Arial"/>
                <w:b/>
                <w:sz w:val="18"/>
                <w:szCs w:val="18"/>
              </w:rPr>
            </w:pPr>
            <w:r w:rsidRPr="00B62DAA">
              <w:rPr>
                <w:rFonts w:cs="Arial"/>
                <w:b/>
                <w:sz w:val="18"/>
                <w:szCs w:val="18"/>
              </w:rPr>
              <w:t>Liczba osób znajdujących się w lepszej sytuacji na rynku pracy 6 miesięcy po opuszczeniu programu (C)</w:t>
            </w:r>
          </w:p>
        </w:tc>
        <w:tc>
          <w:tcPr>
            <w:tcW w:w="375" w:type="pct"/>
            <w:tcBorders>
              <w:top w:val="single" w:sz="4" w:space="0" w:color="auto"/>
              <w:bottom w:val="single" w:sz="4" w:space="0" w:color="auto"/>
            </w:tcBorders>
            <w:shd w:val="clear" w:color="auto" w:fill="auto"/>
            <w:tcMar>
              <w:left w:w="28" w:type="dxa"/>
              <w:right w:w="28" w:type="dxa"/>
            </w:tcMar>
            <w:vAlign w:val="center"/>
          </w:tcPr>
          <w:p w14:paraId="71C405EA"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Region słabiej rozwinięty</w:t>
            </w:r>
          </w:p>
        </w:tc>
        <w:tc>
          <w:tcPr>
            <w:tcW w:w="401" w:type="pct"/>
            <w:shd w:val="clear" w:color="auto" w:fill="auto"/>
            <w:tcMar>
              <w:left w:w="28" w:type="dxa"/>
              <w:right w:w="28" w:type="dxa"/>
            </w:tcMar>
            <w:vAlign w:val="center"/>
          </w:tcPr>
          <w:p w14:paraId="0823C7FD"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w:t>
            </w:r>
          </w:p>
        </w:tc>
        <w:tc>
          <w:tcPr>
            <w:tcW w:w="482" w:type="pct"/>
            <w:gridSpan w:val="2"/>
            <w:shd w:val="clear" w:color="auto" w:fill="auto"/>
            <w:tcMar>
              <w:left w:w="28" w:type="dxa"/>
              <w:right w:w="28" w:type="dxa"/>
            </w:tcMar>
            <w:vAlign w:val="center"/>
          </w:tcPr>
          <w:p w14:paraId="5FBBF0A0" w14:textId="77777777" w:rsidR="0083267A" w:rsidRPr="00B62DAA" w:rsidRDefault="0083267A" w:rsidP="004F59A0">
            <w:pPr>
              <w:spacing w:before="60" w:after="60" w:line="240" w:lineRule="auto"/>
              <w:rPr>
                <w:rFonts w:cs="Arial"/>
                <w:b/>
                <w:sz w:val="18"/>
                <w:szCs w:val="18"/>
              </w:rPr>
            </w:pPr>
            <w:r w:rsidRPr="00B62DAA">
              <w:rPr>
                <w:rFonts w:cs="Arial"/>
                <w:b/>
                <w:sz w:val="18"/>
                <w:szCs w:val="18"/>
              </w:rPr>
              <w:t>Liczba osób pracujących objętych wsparciem w programie(łącznie z pracującymi na własny rachunek) (C)</w:t>
            </w:r>
          </w:p>
        </w:tc>
        <w:tc>
          <w:tcPr>
            <w:tcW w:w="149" w:type="pct"/>
            <w:shd w:val="clear" w:color="auto" w:fill="auto"/>
            <w:tcMar>
              <w:left w:w="28" w:type="dxa"/>
              <w:right w:w="28" w:type="dxa"/>
            </w:tcMar>
            <w:vAlign w:val="center"/>
          </w:tcPr>
          <w:p w14:paraId="480B2169" w14:textId="77777777" w:rsidR="0083267A" w:rsidRPr="00B62DAA" w:rsidRDefault="0083267A" w:rsidP="004F59A0">
            <w:r w:rsidRPr="00B62DAA">
              <w:t>n</w:t>
            </w:r>
            <w:r w:rsidR="008D7C5F">
              <w:t>/</w:t>
            </w:r>
            <w:r w:rsidRPr="00B62DAA">
              <w:t>d</w:t>
            </w:r>
          </w:p>
        </w:tc>
        <w:tc>
          <w:tcPr>
            <w:tcW w:w="151" w:type="pct"/>
            <w:shd w:val="clear" w:color="auto" w:fill="auto"/>
            <w:vAlign w:val="center"/>
          </w:tcPr>
          <w:p w14:paraId="6E0D9993" w14:textId="77777777" w:rsidR="0083267A" w:rsidRPr="00B62DAA" w:rsidRDefault="0083267A" w:rsidP="004F59A0">
            <w:r w:rsidRPr="00B62DAA">
              <w:t>n</w:t>
            </w:r>
            <w:r w:rsidR="008D7C5F">
              <w:t>/</w:t>
            </w:r>
            <w:r w:rsidRPr="00B62DAA">
              <w:t>d</w:t>
            </w:r>
          </w:p>
        </w:tc>
        <w:tc>
          <w:tcPr>
            <w:tcW w:w="297" w:type="pct"/>
            <w:gridSpan w:val="2"/>
            <w:shd w:val="clear" w:color="auto" w:fill="auto"/>
            <w:vAlign w:val="center"/>
          </w:tcPr>
          <w:p w14:paraId="1AC993D7" w14:textId="77777777" w:rsidR="0083267A" w:rsidRPr="00B62DAA" w:rsidRDefault="0083267A" w:rsidP="004F59A0">
            <w:pPr>
              <w:spacing w:before="60" w:after="60" w:line="240" w:lineRule="auto"/>
              <w:rPr>
                <w:rFonts w:cs="Arial"/>
                <w:sz w:val="18"/>
                <w:szCs w:val="18"/>
              </w:rPr>
            </w:pPr>
            <w:r w:rsidRPr="00B62DAA">
              <w:rPr>
                <w:rFonts w:cs="Arial"/>
                <w:sz w:val="18"/>
                <w:szCs w:val="18"/>
              </w:rPr>
              <w:t>57</w:t>
            </w:r>
          </w:p>
        </w:tc>
        <w:tc>
          <w:tcPr>
            <w:tcW w:w="308" w:type="pct"/>
            <w:shd w:val="clear" w:color="auto" w:fill="auto"/>
            <w:tcMar>
              <w:left w:w="28" w:type="dxa"/>
              <w:right w:w="28" w:type="dxa"/>
            </w:tcMar>
            <w:vAlign w:val="center"/>
          </w:tcPr>
          <w:p w14:paraId="42396743"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w:t>
            </w:r>
          </w:p>
        </w:tc>
        <w:tc>
          <w:tcPr>
            <w:tcW w:w="305" w:type="pct"/>
            <w:shd w:val="clear" w:color="auto" w:fill="auto"/>
            <w:tcMar>
              <w:left w:w="28" w:type="dxa"/>
              <w:right w:w="28" w:type="dxa"/>
            </w:tcMar>
            <w:vAlign w:val="center"/>
          </w:tcPr>
          <w:p w14:paraId="2F3B4C1C" w14:textId="77777777" w:rsidR="0083267A" w:rsidRPr="00B62DAA" w:rsidRDefault="0083267A" w:rsidP="004F59A0">
            <w:pPr>
              <w:spacing w:after="0" w:line="240" w:lineRule="auto"/>
              <w:rPr>
                <w:rFonts w:cs="Arial"/>
                <w:sz w:val="18"/>
                <w:szCs w:val="18"/>
              </w:rPr>
            </w:pPr>
            <w:r w:rsidRPr="00B62DAA">
              <w:rPr>
                <w:rFonts w:cs="Arial"/>
                <w:sz w:val="18"/>
                <w:szCs w:val="18"/>
              </w:rPr>
              <w:t>2013</w:t>
            </w:r>
          </w:p>
        </w:tc>
        <w:tc>
          <w:tcPr>
            <w:tcW w:w="124" w:type="pct"/>
            <w:shd w:val="clear" w:color="auto" w:fill="auto"/>
            <w:tcMar>
              <w:left w:w="28" w:type="dxa"/>
              <w:right w:w="28" w:type="dxa"/>
            </w:tcMar>
            <w:vAlign w:val="center"/>
          </w:tcPr>
          <w:p w14:paraId="10E38EB0" w14:textId="77777777" w:rsidR="0083267A" w:rsidRPr="00B62DAA" w:rsidRDefault="0083267A" w:rsidP="004F59A0">
            <w:pPr>
              <w:spacing w:before="60" w:after="60" w:line="240" w:lineRule="auto"/>
              <w:rPr>
                <w:color w:val="000000"/>
                <w:sz w:val="18"/>
                <w:szCs w:val="18"/>
              </w:rPr>
            </w:pPr>
            <w:r w:rsidRPr="00B62DAA">
              <w:rPr>
                <w:color w:val="000000"/>
                <w:sz w:val="18"/>
                <w:szCs w:val="18"/>
              </w:rPr>
              <w:t>n</w:t>
            </w:r>
            <w:r w:rsidR="008D7C5F">
              <w:rPr>
                <w:color w:val="000000"/>
                <w:sz w:val="18"/>
                <w:szCs w:val="18"/>
              </w:rPr>
              <w:t>/</w:t>
            </w:r>
            <w:r w:rsidRPr="00B62DAA">
              <w:rPr>
                <w:color w:val="000000"/>
                <w:sz w:val="18"/>
                <w:szCs w:val="18"/>
              </w:rPr>
              <w:t>d</w:t>
            </w:r>
          </w:p>
        </w:tc>
        <w:tc>
          <w:tcPr>
            <w:tcW w:w="170" w:type="pct"/>
            <w:gridSpan w:val="3"/>
            <w:shd w:val="clear" w:color="auto" w:fill="auto"/>
            <w:vAlign w:val="center"/>
          </w:tcPr>
          <w:p w14:paraId="04E5B87A" w14:textId="77777777" w:rsidR="0083267A" w:rsidRPr="00B62DAA" w:rsidRDefault="0083267A" w:rsidP="004F59A0">
            <w:pPr>
              <w:spacing w:before="60" w:after="60" w:line="240" w:lineRule="auto"/>
              <w:rPr>
                <w:color w:val="000000"/>
                <w:sz w:val="18"/>
                <w:szCs w:val="18"/>
              </w:rPr>
            </w:pPr>
            <w:r w:rsidRPr="00B62DAA">
              <w:rPr>
                <w:color w:val="000000"/>
                <w:sz w:val="18"/>
                <w:szCs w:val="18"/>
              </w:rPr>
              <w:t>n</w:t>
            </w:r>
            <w:r w:rsidR="008D7C5F">
              <w:rPr>
                <w:color w:val="000000"/>
                <w:sz w:val="18"/>
                <w:szCs w:val="18"/>
              </w:rPr>
              <w:t>/</w:t>
            </w:r>
            <w:r w:rsidRPr="00B62DAA">
              <w:rPr>
                <w:color w:val="000000"/>
                <w:sz w:val="18"/>
                <w:szCs w:val="18"/>
              </w:rPr>
              <w:t>d</w:t>
            </w:r>
          </w:p>
        </w:tc>
        <w:tc>
          <w:tcPr>
            <w:tcW w:w="214" w:type="pct"/>
            <w:gridSpan w:val="2"/>
            <w:shd w:val="clear" w:color="auto" w:fill="auto"/>
            <w:vAlign w:val="center"/>
          </w:tcPr>
          <w:p w14:paraId="7BE2DF2F" w14:textId="77777777" w:rsidR="0083267A" w:rsidRPr="00B62DAA" w:rsidRDefault="0083267A" w:rsidP="004F59A0">
            <w:pPr>
              <w:spacing w:before="60" w:after="60" w:line="240" w:lineRule="auto"/>
              <w:rPr>
                <w:color w:val="000000"/>
                <w:sz w:val="18"/>
                <w:szCs w:val="18"/>
              </w:rPr>
            </w:pPr>
            <w:r w:rsidRPr="00B62DAA">
              <w:rPr>
                <w:color w:val="000000"/>
                <w:sz w:val="18"/>
                <w:szCs w:val="18"/>
              </w:rPr>
              <w:t>57</w:t>
            </w:r>
          </w:p>
        </w:tc>
        <w:tc>
          <w:tcPr>
            <w:tcW w:w="409" w:type="pct"/>
            <w:gridSpan w:val="2"/>
            <w:shd w:val="clear" w:color="auto" w:fill="auto"/>
            <w:tcMar>
              <w:left w:w="28" w:type="dxa"/>
              <w:right w:w="28" w:type="dxa"/>
            </w:tcMar>
            <w:vAlign w:val="center"/>
          </w:tcPr>
          <w:p w14:paraId="4998F720"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Badanie ewaluacyjne</w:t>
            </w:r>
          </w:p>
        </w:tc>
        <w:tc>
          <w:tcPr>
            <w:tcW w:w="483" w:type="pct"/>
            <w:shd w:val="clear" w:color="auto" w:fill="auto"/>
            <w:tcMar>
              <w:left w:w="28" w:type="dxa"/>
              <w:right w:w="28" w:type="dxa"/>
            </w:tcMar>
            <w:vAlign w:val="center"/>
          </w:tcPr>
          <w:p w14:paraId="0C4D5394" w14:textId="77777777" w:rsidR="0083267A" w:rsidRPr="00B62DAA" w:rsidRDefault="0008512A" w:rsidP="004F59A0">
            <w:pPr>
              <w:spacing w:after="0" w:line="240" w:lineRule="auto"/>
              <w:rPr>
                <w:rFonts w:cs="Arial"/>
                <w:sz w:val="18"/>
                <w:szCs w:val="18"/>
              </w:rPr>
            </w:pPr>
            <w:r w:rsidRPr="0008512A">
              <w:rPr>
                <w:rFonts w:cs="Tahoma"/>
                <w:color w:val="000000"/>
                <w:sz w:val="18"/>
                <w:szCs w:val="18"/>
              </w:rPr>
              <w:t>Minimum 4 razy w ciągu okresu programowania</w:t>
            </w:r>
          </w:p>
        </w:tc>
      </w:tr>
      <w:tr w:rsidR="0083267A" w:rsidRPr="00ED2F63" w14:paraId="65DC330C" w14:textId="77777777" w:rsidTr="004F59A0">
        <w:trPr>
          <w:cantSplit/>
          <w:trHeight w:val="514"/>
        </w:trPr>
        <w:tc>
          <w:tcPr>
            <w:tcW w:w="5000" w:type="pct"/>
            <w:gridSpan w:val="23"/>
            <w:shd w:val="clear" w:color="auto" w:fill="auto"/>
            <w:tcMar>
              <w:left w:w="28" w:type="dxa"/>
              <w:right w:w="28" w:type="dxa"/>
            </w:tcMar>
            <w:vAlign w:val="center"/>
          </w:tcPr>
          <w:p w14:paraId="5347001D" w14:textId="77777777" w:rsidR="00C67E8E" w:rsidRPr="00ED2F63" w:rsidRDefault="0083267A" w:rsidP="00B62DAA">
            <w:pPr>
              <w:spacing w:after="0" w:line="240" w:lineRule="auto"/>
              <w:rPr>
                <w:rFonts w:cs="Arial"/>
                <w:sz w:val="18"/>
                <w:szCs w:val="18"/>
              </w:rPr>
            </w:pPr>
            <w:r>
              <w:rPr>
                <w:rFonts w:cs="Arial"/>
                <w:sz w:val="18"/>
                <w:szCs w:val="18"/>
              </w:rPr>
              <w:t xml:space="preserve">Zakłada się, iż jest to ten sam procent co we wskaźniku dot. Liczby osób </w:t>
            </w:r>
            <w:r w:rsidRPr="00B62DAA">
              <w:rPr>
                <w:rFonts w:cs="Arial"/>
                <w:sz w:val="18"/>
                <w:szCs w:val="18"/>
              </w:rPr>
              <w:t>pracujących 6 miesięcy po opuszczeniu programu</w:t>
            </w:r>
          </w:p>
        </w:tc>
      </w:tr>
      <w:tr w:rsidR="0083267A" w:rsidRPr="00ED2F63" w14:paraId="3BDD3848"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4B9F3D62" w14:textId="77777777" w:rsidR="0083267A" w:rsidRPr="00ED2F63" w:rsidDel="004321D9" w:rsidRDefault="0083267A" w:rsidP="004F59A0">
            <w:pPr>
              <w:spacing w:before="60" w:after="60" w:line="240" w:lineRule="auto"/>
              <w:rPr>
                <w:rFonts w:cs="Arial"/>
                <w:b/>
                <w:sz w:val="18"/>
                <w:szCs w:val="18"/>
              </w:rPr>
            </w:pPr>
            <w:r>
              <w:rPr>
                <w:rFonts w:cs="Arial"/>
                <w:b/>
                <w:sz w:val="18"/>
                <w:szCs w:val="18"/>
              </w:rPr>
              <w:t>19</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702B344" w14:textId="77777777" w:rsidR="0083267A" w:rsidRPr="004321D9" w:rsidRDefault="0083267A" w:rsidP="004F59A0">
            <w:pPr>
              <w:spacing w:before="60" w:after="60" w:line="240" w:lineRule="auto"/>
              <w:rPr>
                <w:rFonts w:cs="Arial"/>
                <w:b/>
                <w:sz w:val="18"/>
                <w:szCs w:val="18"/>
              </w:rPr>
            </w:pPr>
            <w:r w:rsidRPr="00A511BC">
              <w:rPr>
                <w:rFonts w:cs="Arial"/>
                <w:b/>
                <w:sz w:val="18"/>
                <w:szCs w:val="18"/>
              </w:rPr>
              <w:t>Liczba osób, które dzięki interwencji EFS zgłosiły się na badanie profilaktyczne</w:t>
            </w:r>
          </w:p>
        </w:tc>
        <w:tc>
          <w:tcPr>
            <w:tcW w:w="375" w:type="pct"/>
            <w:tcBorders>
              <w:top w:val="single" w:sz="4" w:space="0" w:color="auto"/>
              <w:bottom w:val="single" w:sz="4" w:space="0" w:color="auto"/>
            </w:tcBorders>
            <w:shd w:val="clear" w:color="auto" w:fill="auto"/>
            <w:tcMar>
              <w:left w:w="28" w:type="dxa"/>
              <w:right w:w="28" w:type="dxa"/>
            </w:tcMar>
            <w:vAlign w:val="center"/>
          </w:tcPr>
          <w:p w14:paraId="7DA4094C" w14:textId="77777777" w:rsidR="0083267A" w:rsidRPr="00ED2F63" w:rsidRDefault="0083267A" w:rsidP="004F59A0">
            <w:pPr>
              <w:spacing w:after="0" w:line="240" w:lineRule="auto"/>
              <w:rPr>
                <w:rFonts w:cs="Arial"/>
                <w:sz w:val="18"/>
                <w:szCs w:val="18"/>
              </w:rPr>
            </w:pPr>
            <w:r w:rsidRPr="001F55B5">
              <w:rPr>
                <w:rFonts w:cs="Tahoma"/>
                <w:color w:val="000000"/>
                <w:sz w:val="18"/>
                <w:szCs w:val="18"/>
              </w:rPr>
              <w:t>Region słabiej rozwinięty</w:t>
            </w:r>
          </w:p>
        </w:tc>
        <w:tc>
          <w:tcPr>
            <w:tcW w:w="401" w:type="pct"/>
            <w:shd w:val="clear" w:color="auto" w:fill="auto"/>
            <w:tcMar>
              <w:left w:w="28" w:type="dxa"/>
              <w:right w:w="28" w:type="dxa"/>
            </w:tcMar>
            <w:vAlign w:val="center"/>
          </w:tcPr>
          <w:p w14:paraId="1905A165" w14:textId="77777777" w:rsidR="0083267A"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080D720B"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6DCB504" w14:textId="77777777" w:rsidR="0083267A" w:rsidRPr="008E507D" w:rsidRDefault="0083267A" w:rsidP="004F59A0">
            <w:pPr>
              <w:rPr>
                <w:sz w:val="18"/>
              </w:rPr>
            </w:pPr>
            <w:r>
              <w:rPr>
                <w:sz w:val="18"/>
              </w:rPr>
              <w:t>n</w:t>
            </w:r>
            <w:r w:rsidR="008D7C5F">
              <w:rPr>
                <w:sz w:val="18"/>
              </w:rPr>
              <w:t>/</w:t>
            </w:r>
            <w:r>
              <w:rPr>
                <w:sz w:val="18"/>
              </w:rPr>
              <w:t>d</w:t>
            </w:r>
          </w:p>
        </w:tc>
        <w:tc>
          <w:tcPr>
            <w:tcW w:w="151" w:type="pct"/>
            <w:shd w:val="clear" w:color="auto" w:fill="auto"/>
            <w:vAlign w:val="center"/>
          </w:tcPr>
          <w:p w14:paraId="5C190396" w14:textId="77777777" w:rsidR="0083267A" w:rsidRPr="008E507D" w:rsidRDefault="0083267A" w:rsidP="004F59A0">
            <w:pPr>
              <w:rPr>
                <w:sz w:val="18"/>
              </w:rPr>
            </w:pPr>
            <w:r>
              <w:rPr>
                <w:sz w:val="18"/>
              </w:rPr>
              <w:t>n</w:t>
            </w:r>
            <w:r w:rsidR="008D7C5F">
              <w:rPr>
                <w:sz w:val="18"/>
              </w:rPr>
              <w:t>/</w:t>
            </w:r>
            <w:r>
              <w:rPr>
                <w:sz w:val="18"/>
              </w:rPr>
              <w:t>d</w:t>
            </w:r>
          </w:p>
        </w:tc>
        <w:tc>
          <w:tcPr>
            <w:tcW w:w="297" w:type="pct"/>
            <w:gridSpan w:val="2"/>
            <w:shd w:val="clear" w:color="auto" w:fill="auto"/>
            <w:vAlign w:val="center"/>
          </w:tcPr>
          <w:p w14:paraId="46AB86FB" w14:textId="77777777" w:rsidR="0083267A" w:rsidRDefault="0083267A" w:rsidP="004F59A0">
            <w:pPr>
              <w:spacing w:before="60" w:after="60" w:line="240" w:lineRule="auto"/>
              <w:rPr>
                <w:rFonts w:cs="Arial"/>
                <w:sz w:val="18"/>
                <w:szCs w:val="18"/>
              </w:rPr>
            </w:pPr>
            <w:r>
              <w:rPr>
                <w:rFonts w:cs="Arial"/>
                <w:sz w:val="18"/>
                <w:szCs w:val="18"/>
              </w:rPr>
              <w:t>40</w:t>
            </w:r>
          </w:p>
        </w:tc>
        <w:tc>
          <w:tcPr>
            <w:tcW w:w="308" w:type="pct"/>
            <w:shd w:val="clear" w:color="auto" w:fill="auto"/>
            <w:tcMar>
              <w:left w:w="28" w:type="dxa"/>
              <w:right w:w="28" w:type="dxa"/>
            </w:tcMar>
            <w:vAlign w:val="center"/>
          </w:tcPr>
          <w:p w14:paraId="3D661DD4" w14:textId="77777777" w:rsidR="0083267A"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11933545" w14:textId="77777777" w:rsidR="0083267A" w:rsidRPr="00ED2F63" w:rsidRDefault="0083267A" w:rsidP="004F59A0">
            <w:pPr>
              <w:spacing w:after="0" w:line="240" w:lineRule="auto"/>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576F5714" w14:textId="77777777" w:rsidR="0083267A" w:rsidRDefault="0083267A" w:rsidP="004F59A0">
            <w:pPr>
              <w:spacing w:before="60" w:after="60" w:line="240" w:lineRule="auto"/>
              <w:rPr>
                <w:rFonts w:cs="Tahoma"/>
                <w:color w:val="000000"/>
                <w:sz w:val="18"/>
                <w:szCs w:val="18"/>
              </w:rPr>
            </w:pPr>
            <w:r>
              <w:rPr>
                <w:rFonts w:cs="Tahoma"/>
                <w:color w:val="000000"/>
                <w:sz w:val="18"/>
                <w:szCs w:val="18"/>
              </w:rPr>
              <w:t>n</w:t>
            </w:r>
            <w:r w:rsidR="008D7C5F">
              <w:rPr>
                <w:rFonts w:cs="Tahoma"/>
                <w:color w:val="000000"/>
                <w:sz w:val="18"/>
                <w:szCs w:val="18"/>
              </w:rPr>
              <w:t>/</w:t>
            </w:r>
            <w:r>
              <w:rPr>
                <w:rFonts w:cs="Tahoma"/>
                <w:color w:val="000000"/>
                <w:sz w:val="18"/>
                <w:szCs w:val="18"/>
              </w:rPr>
              <w:t>d</w:t>
            </w:r>
          </w:p>
        </w:tc>
        <w:tc>
          <w:tcPr>
            <w:tcW w:w="170" w:type="pct"/>
            <w:gridSpan w:val="3"/>
            <w:shd w:val="clear" w:color="auto" w:fill="auto"/>
            <w:vAlign w:val="center"/>
          </w:tcPr>
          <w:p w14:paraId="656C9140" w14:textId="77777777" w:rsidR="0083267A" w:rsidRDefault="0083267A" w:rsidP="004F59A0">
            <w:pPr>
              <w:spacing w:before="60" w:after="60" w:line="240" w:lineRule="auto"/>
              <w:rPr>
                <w:rFonts w:cs="Tahoma"/>
                <w:color w:val="000000"/>
                <w:sz w:val="18"/>
                <w:szCs w:val="18"/>
              </w:rPr>
            </w:pPr>
            <w:r>
              <w:rPr>
                <w:rFonts w:cs="Tahoma"/>
                <w:color w:val="000000"/>
                <w:sz w:val="18"/>
                <w:szCs w:val="18"/>
              </w:rPr>
              <w:t>n</w:t>
            </w:r>
            <w:r w:rsidR="008D7C5F">
              <w:rPr>
                <w:rFonts w:cs="Tahoma"/>
                <w:color w:val="000000"/>
                <w:sz w:val="18"/>
                <w:szCs w:val="18"/>
              </w:rPr>
              <w:t>/</w:t>
            </w:r>
            <w:r>
              <w:rPr>
                <w:rFonts w:cs="Tahoma"/>
                <w:color w:val="000000"/>
                <w:sz w:val="18"/>
                <w:szCs w:val="18"/>
              </w:rPr>
              <w:t>d</w:t>
            </w:r>
          </w:p>
        </w:tc>
        <w:tc>
          <w:tcPr>
            <w:tcW w:w="214" w:type="pct"/>
            <w:gridSpan w:val="2"/>
            <w:shd w:val="clear" w:color="auto" w:fill="auto"/>
            <w:vAlign w:val="center"/>
          </w:tcPr>
          <w:p w14:paraId="110D2F2D" w14:textId="77777777" w:rsidR="0083267A" w:rsidRDefault="0083267A" w:rsidP="004F59A0">
            <w:pPr>
              <w:spacing w:before="60" w:after="60" w:line="240" w:lineRule="auto"/>
              <w:rPr>
                <w:rFonts w:cs="Tahoma"/>
                <w:color w:val="000000"/>
                <w:sz w:val="18"/>
                <w:szCs w:val="18"/>
              </w:rPr>
            </w:pPr>
            <w:r>
              <w:rPr>
                <w:rFonts w:cs="Tahoma"/>
                <w:color w:val="000000"/>
                <w:sz w:val="18"/>
                <w:szCs w:val="18"/>
              </w:rPr>
              <w:t>40</w:t>
            </w:r>
          </w:p>
        </w:tc>
        <w:tc>
          <w:tcPr>
            <w:tcW w:w="409" w:type="pct"/>
            <w:gridSpan w:val="2"/>
            <w:shd w:val="clear" w:color="auto" w:fill="auto"/>
            <w:tcMar>
              <w:left w:w="28" w:type="dxa"/>
              <w:right w:w="28" w:type="dxa"/>
            </w:tcMar>
            <w:vAlign w:val="center"/>
          </w:tcPr>
          <w:p w14:paraId="41D78C8B" w14:textId="77777777" w:rsidR="0083267A" w:rsidRPr="002537FC" w:rsidRDefault="000B01A2" w:rsidP="004F59A0">
            <w:pPr>
              <w:spacing w:after="0" w:line="240" w:lineRule="auto"/>
              <w:rPr>
                <w:rFonts w:cs="Arial"/>
                <w:sz w:val="18"/>
                <w:szCs w:val="18"/>
              </w:rPr>
            </w:pPr>
            <w:r>
              <w:rPr>
                <w:rFonts w:cs="Tahoma"/>
                <w:color w:val="000000"/>
                <w:sz w:val="18"/>
                <w:szCs w:val="18"/>
              </w:rPr>
              <w:t>SL 2014</w:t>
            </w:r>
          </w:p>
        </w:tc>
        <w:tc>
          <w:tcPr>
            <w:tcW w:w="483" w:type="pct"/>
            <w:shd w:val="clear" w:color="auto" w:fill="auto"/>
            <w:tcMar>
              <w:left w:w="28" w:type="dxa"/>
              <w:right w:w="28" w:type="dxa"/>
            </w:tcMar>
            <w:vAlign w:val="center"/>
          </w:tcPr>
          <w:p w14:paraId="05377702" w14:textId="77777777" w:rsidR="0083267A" w:rsidRPr="00ED2F63" w:rsidRDefault="000B01A2"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60C2C0C2" w14:textId="77777777" w:rsidTr="00615BC3">
        <w:trPr>
          <w:cantSplit/>
          <w:trHeight w:val="230"/>
        </w:trPr>
        <w:tc>
          <w:tcPr>
            <w:tcW w:w="5000" w:type="pct"/>
            <w:gridSpan w:val="23"/>
            <w:shd w:val="clear" w:color="auto" w:fill="auto"/>
            <w:tcMar>
              <w:left w:w="28" w:type="dxa"/>
              <w:right w:w="28" w:type="dxa"/>
            </w:tcMar>
            <w:vAlign w:val="center"/>
          </w:tcPr>
          <w:p w14:paraId="30C4F09C" w14:textId="77777777" w:rsidR="0083267A" w:rsidRDefault="0083267A" w:rsidP="001B7F84">
            <w:pPr>
              <w:spacing w:after="0" w:line="240" w:lineRule="auto"/>
              <w:rPr>
                <w:rFonts w:cs="Arial"/>
                <w:sz w:val="18"/>
                <w:szCs w:val="18"/>
              </w:rPr>
            </w:pPr>
            <w:r>
              <w:rPr>
                <w:rFonts w:cs="Arial"/>
                <w:sz w:val="18"/>
                <w:szCs w:val="18"/>
              </w:rPr>
              <w:t xml:space="preserve"> </w:t>
            </w:r>
          </w:p>
          <w:p w14:paraId="0E4F4AF8" w14:textId="77777777" w:rsidR="0083267A" w:rsidRDefault="008D7C5F" w:rsidP="002A70FD">
            <w:pPr>
              <w:spacing w:after="0" w:line="240" w:lineRule="auto"/>
              <w:jc w:val="both"/>
              <w:rPr>
                <w:rFonts w:cs="Arial"/>
                <w:sz w:val="18"/>
                <w:szCs w:val="18"/>
              </w:rPr>
            </w:pPr>
            <w:r>
              <w:rPr>
                <w:rFonts w:cs="Arial"/>
                <w:sz w:val="18"/>
                <w:szCs w:val="18"/>
              </w:rPr>
              <w:t xml:space="preserve">Na podstawie ogólnodostępnych danych </w:t>
            </w:r>
            <w:r w:rsidR="00EE0130">
              <w:rPr>
                <w:rFonts w:cs="Arial"/>
                <w:sz w:val="18"/>
                <w:szCs w:val="18"/>
              </w:rPr>
              <w:t xml:space="preserve">nt. odsetka osób </w:t>
            </w:r>
            <w:r w:rsidR="00AA6C0D">
              <w:rPr>
                <w:rFonts w:cs="Arial"/>
                <w:sz w:val="18"/>
                <w:szCs w:val="18"/>
              </w:rPr>
              <w:t xml:space="preserve">objętych badaniem wśród osób </w:t>
            </w:r>
            <w:r w:rsidR="00EE0130">
              <w:rPr>
                <w:rFonts w:cs="Arial"/>
                <w:sz w:val="18"/>
                <w:szCs w:val="18"/>
              </w:rPr>
              <w:t xml:space="preserve">uprawnionych do badania </w:t>
            </w:r>
            <w:r w:rsidR="00AA6C0D">
              <w:rPr>
                <w:rFonts w:cs="Arial"/>
                <w:sz w:val="18"/>
                <w:szCs w:val="18"/>
              </w:rPr>
              <w:t>(</w:t>
            </w:r>
            <w:r w:rsidR="00D52DB4">
              <w:rPr>
                <w:rFonts w:cs="Arial"/>
                <w:sz w:val="18"/>
                <w:szCs w:val="18"/>
              </w:rPr>
              <w:t xml:space="preserve">dostępnych </w:t>
            </w:r>
            <w:r>
              <w:rPr>
                <w:rFonts w:cs="Arial"/>
                <w:sz w:val="18"/>
                <w:szCs w:val="18"/>
              </w:rPr>
              <w:t>na portalach internetowych</w:t>
            </w:r>
            <w:r w:rsidR="00AA6C0D">
              <w:rPr>
                <w:rFonts w:cs="Arial"/>
                <w:sz w:val="18"/>
                <w:szCs w:val="18"/>
              </w:rPr>
              <w:t xml:space="preserve"> -</w:t>
            </w:r>
            <w:r>
              <w:rPr>
                <w:rFonts w:cs="Arial"/>
                <w:sz w:val="18"/>
                <w:szCs w:val="18"/>
              </w:rPr>
              <w:t xml:space="preserve"> </w:t>
            </w:r>
            <w:r w:rsidR="00AA6C0D">
              <w:rPr>
                <w:rFonts w:cs="Arial"/>
                <w:sz w:val="18"/>
                <w:szCs w:val="18"/>
              </w:rPr>
              <w:t>ź</w:t>
            </w:r>
            <w:r w:rsidR="00AA6C0D" w:rsidRPr="00AA6C0D">
              <w:rPr>
                <w:rFonts w:cs="Arial"/>
                <w:sz w:val="18"/>
                <w:szCs w:val="18"/>
              </w:rPr>
              <w:t xml:space="preserve">ródło: </w:t>
            </w:r>
            <w:hyperlink r:id="rId17" w:history="1">
              <w:r w:rsidR="00AA6C0D" w:rsidRPr="008D47E3">
                <w:rPr>
                  <w:rStyle w:val="Hipercze"/>
                  <w:rFonts w:cs="Arial"/>
                  <w:sz w:val="18"/>
                  <w:szCs w:val="18"/>
                </w:rPr>
                <w:t>http://profilaktykaraka.coi.waw.pl/hydra/showpage.php?pageID=150</w:t>
              </w:r>
            </w:hyperlink>
            <w:r w:rsidR="00AA6C0D">
              <w:rPr>
                <w:rFonts w:cs="Arial"/>
                <w:sz w:val="18"/>
                <w:szCs w:val="18"/>
              </w:rPr>
              <w:t>, z dn. 20-11</w:t>
            </w:r>
            <w:r w:rsidR="003F4AFC">
              <w:rPr>
                <w:rFonts w:cs="Arial"/>
                <w:sz w:val="18"/>
                <w:szCs w:val="18"/>
              </w:rPr>
              <w:t>-</w:t>
            </w:r>
            <w:r w:rsidR="00AA6C0D">
              <w:rPr>
                <w:rFonts w:cs="Arial"/>
                <w:sz w:val="18"/>
                <w:szCs w:val="18"/>
              </w:rPr>
              <w:t xml:space="preserve">2014, </w:t>
            </w:r>
            <w:r w:rsidR="00AA6C0D" w:rsidRPr="00AA6C0D">
              <w:rPr>
                <w:rFonts w:cs="Arial"/>
                <w:sz w:val="18"/>
                <w:szCs w:val="18"/>
              </w:rPr>
              <w:t>Raport SIMP w rozbiciu na gminy</w:t>
            </w:r>
            <w:r w:rsidR="00AA6C0D">
              <w:rPr>
                <w:rFonts w:cs="Arial"/>
                <w:sz w:val="18"/>
                <w:szCs w:val="18"/>
              </w:rPr>
              <w:t xml:space="preserve"> województwa dolnośląskiego) </w:t>
            </w:r>
            <w:r>
              <w:rPr>
                <w:rFonts w:cs="Arial"/>
                <w:sz w:val="18"/>
                <w:szCs w:val="18"/>
              </w:rPr>
              <w:t>z</w:t>
            </w:r>
            <w:r w:rsidR="0083267A">
              <w:rPr>
                <w:rFonts w:cs="Arial"/>
                <w:sz w:val="18"/>
                <w:szCs w:val="18"/>
              </w:rPr>
              <w:t>akłada się, iż będzie to 40% osób uprawionych do skorzystania z badania profilaktycznego.</w:t>
            </w:r>
          </w:p>
          <w:p w14:paraId="12FBCBB6" w14:textId="77777777" w:rsidR="0083267A" w:rsidRPr="00ED2F63" w:rsidRDefault="0083267A" w:rsidP="00A31A4F">
            <w:pPr>
              <w:spacing w:after="0" w:line="240" w:lineRule="auto"/>
              <w:jc w:val="both"/>
              <w:rPr>
                <w:rFonts w:cs="Arial"/>
                <w:sz w:val="18"/>
                <w:szCs w:val="18"/>
              </w:rPr>
            </w:pPr>
          </w:p>
        </w:tc>
      </w:tr>
      <w:tr w:rsidR="001B6A5B" w:rsidRPr="00ED2F63" w14:paraId="6CEFF8FA" w14:textId="77777777" w:rsidTr="00B86420">
        <w:trPr>
          <w:cantSplit/>
          <w:trHeight w:val="230"/>
        </w:trPr>
        <w:tc>
          <w:tcPr>
            <w:tcW w:w="153" w:type="pct"/>
            <w:tcBorders>
              <w:right w:val="single" w:sz="4" w:space="0" w:color="auto"/>
            </w:tcBorders>
            <w:shd w:val="clear" w:color="auto" w:fill="auto"/>
            <w:tcMar>
              <w:left w:w="28" w:type="dxa"/>
              <w:right w:w="28" w:type="dxa"/>
            </w:tcMar>
            <w:vAlign w:val="center"/>
          </w:tcPr>
          <w:p w14:paraId="2A69C2CC" w14:textId="77777777" w:rsidR="001B6A5B" w:rsidRPr="00ED2F63" w:rsidRDefault="001B6A5B" w:rsidP="00B86420">
            <w:pPr>
              <w:spacing w:before="60" w:after="60" w:line="240" w:lineRule="auto"/>
              <w:rPr>
                <w:rFonts w:cs="Arial"/>
                <w:b/>
                <w:sz w:val="18"/>
                <w:szCs w:val="18"/>
              </w:rPr>
            </w:pPr>
            <w:r>
              <w:rPr>
                <w:rFonts w:cs="Arial"/>
                <w:b/>
                <w:sz w:val="18"/>
                <w:szCs w:val="18"/>
              </w:rPr>
              <w:t>21</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662CA4D" w14:textId="77777777" w:rsidR="001B6A5B" w:rsidRPr="00ED2F63" w:rsidRDefault="001B6A5B" w:rsidP="00B86420">
            <w:pPr>
              <w:spacing w:before="60" w:after="60" w:line="240" w:lineRule="auto"/>
              <w:rPr>
                <w:rFonts w:cs="Arial"/>
                <w:b/>
                <w:sz w:val="18"/>
                <w:szCs w:val="18"/>
              </w:rPr>
            </w:pPr>
            <w:r w:rsidRPr="004321D9">
              <w:rPr>
                <w:rFonts w:cs="Arial"/>
                <w:b/>
                <w:sz w:val="18"/>
                <w:szCs w:val="18"/>
              </w:rPr>
              <w:t>Liczba osób</w:t>
            </w:r>
            <w:r>
              <w:rPr>
                <w:rFonts w:cs="Arial"/>
                <w:b/>
                <w:sz w:val="18"/>
                <w:szCs w:val="18"/>
              </w:rPr>
              <w:t xml:space="preserve"> znajdujących się w lepszej sytuacji na rynku pracy sześć miesięcy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06F7BCAD" w14:textId="77777777" w:rsidR="001B6A5B" w:rsidRPr="00ED2F63" w:rsidRDefault="001B6A5B" w:rsidP="00B86420">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690DDE03" w14:textId="77777777" w:rsidR="001B6A5B" w:rsidRPr="00ED2F63" w:rsidRDefault="001B6A5B" w:rsidP="00B86420">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40AF686" w14:textId="77777777" w:rsidR="001B6A5B" w:rsidRPr="00ED2F63" w:rsidRDefault="001B6A5B" w:rsidP="00B86420">
            <w:pPr>
              <w:spacing w:before="60" w:after="60" w:line="240" w:lineRule="auto"/>
              <w:rPr>
                <w:rFonts w:cs="Arial"/>
                <w:b/>
                <w:sz w:val="18"/>
                <w:szCs w:val="18"/>
              </w:rPr>
            </w:pPr>
            <w:r>
              <w:rPr>
                <w:rFonts w:cs="Arial"/>
                <w:b/>
                <w:sz w:val="18"/>
                <w:szCs w:val="18"/>
              </w:rPr>
              <w:t>n/d</w:t>
            </w:r>
          </w:p>
        </w:tc>
        <w:tc>
          <w:tcPr>
            <w:tcW w:w="149" w:type="pct"/>
            <w:shd w:val="clear" w:color="auto" w:fill="auto"/>
            <w:tcMar>
              <w:left w:w="28" w:type="dxa"/>
              <w:right w:w="28" w:type="dxa"/>
            </w:tcMar>
            <w:vAlign w:val="center"/>
          </w:tcPr>
          <w:p w14:paraId="43A05FED" w14:textId="77777777" w:rsidR="001B6A5B" w:rsidRPr="00ED2F63" w:rsidRDefault="001B6A5B" w:rsidP="00B86420">
            <w:r>
              <w:t>n/d</w:t>
            </w:r>
          </w:p>
        </w:tc>
        <w:tc>
          <w:tcPr>
            <w:tcW w:w="151" w:type="pct"/>
            <w:shd w:val="clear" w:color="auto" w:fill="auto"/>
            <w:vAlign w:val="center"/>
          </w:tcPr>
          <w:p w14:paraId="7A8CDA7D" w14:textId="77777777" w:rsidR="001B6A5B" w:rsidRPr="00ED2F63" w:rsidRDefault="001B6A5B" w:rsidP="00B86420">
            <w:r>
              <w:t>n/d</w:t>
            </w:r>
          </w:p>
        </w:tc>
        <w:tc>
          <w:tcPr>
            <w:tcW w:w="297" w:type="pct"/>
            <w:gridSpan w:val="2"/>
            <w:shd w:val="clear" w:color="auto" w:fill="auto"/>
            <w:vAlign w:val="center"/>
          </w:tcPr>
          <w:p w14:paraId="08A6F3FC" w14:textId="77777777" w:rsidR="001B6A5B" w:rsidRPr="00ED2F63" w:rsidRDefault="001B6A5B" w:rsidP="00B86420">
            <w:pPr>
              <w:spacing w:before="60" w:after="60" w:line="240" w:lineRule="auto"/>
              <w:rPr>
                <w:rFonts w:cs="Arial"/>
                <w:sz w:val="18"/>
                <w:szCs w:val="18"/>
              </w:rPr>
            </w:pPr>
            <w:r>
              <w:rPr>
                <w:rFonts w:cs="Arial"/>
                <w:sz w:val="18"/>
                <w:szCs w:val="18"/>
              </w:rPr>
              <w:t>22</w:t>
            </w:r>
          </w:p>
        </w:tc>
        <w:tc>
          <w:tcPr>
            <w:tcW w:w="308" w:type="pct"/>
            <w:shd w:val="clear" w:color="auto" w:fill="auto"/>
            <w:tcMar>
              <w:left w:w="28" w:type="dxa"/>
              <w:right w:w="28" w:type="dxa"/>
            </w:tcMar>
            <w:vAlign w:val="center"/>
          </w:tcPr>
          <w:p w14:paraId="07EAC6B8" w14:textId="77777777" w:rsidR="001B6A5B" w:rsidRPr="00ED2F63" w:rsidRDefault="001B6A5B" w:rsidP="00B86420">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54D62ED9" w14:textId="77777777" w:rsidR="001B6A5B" w:rsidRPr="00ED2F63" w:rsidRDefault="001B6A5B" w:rsidP="00B86420">
            <w:pPr>
              <w:spacing w:after="0" w:line="240" w:lineRule="auto"/>
              <w:rPr>
                <w:rFonts w:cs="Arial"/>
                <w:sz w:val="18"/>
                <w:szCs w:val="18"/>
              </w:rPr>
            </w:pPr>
            <w:r w:rsidRPr="00ED2F63">
              <w:rPr>
                <w:rFonts w:cs="Arial"/>
                <w:sz w:val="18"/>
                <w:szCs w:val="18"/>
              </w:rPr>
              <w:t>2013</w:t>
            </w:r>
          </w:p>
        </w:tc>
        <w:tc>
          <w:tcPr>
            <w:tcW w:w="124" w:type="pct"/>
            <w:shd w:val="clear" w:color="auto" w:fill="auto"/>
            <w:tcMar>
              <w:left w:w="28" w:type="dxa"/>
              <w:right w:w="28" w:type="dxa"/>
            </w:tcMar>
            <w:vAlign w:val="center"/>
          </w:tcPr>
          <w:p w14:paraId="37D028E7" w14:textId="77777777" w:rsidR="001B6A5B" w:rsidRPr="00ED2F63" w:rsidRDefault="001B6A5B" w:rsidP="00B86420">
            <w:pPr>
              <w:spacing w:before="60" w:after="60" w:line="240" w:lineRule="auto"/>
              <w:rPr>
                <w:rFonts w:cs="Arial"/>
                <w:sz w:val="18"/>
                <w:szCs w:val="18"/>
              </w:rPr>
            </w:pPr>
            <w:r>
              <w:rPr>
                <w:rFonts w:cs="Arial"/>
                <w:sz w:val="18"/>
                <w:szCs w:val="18"/>
              </w:rPr>
              <w:t>n/d</w:t>
            </w:r>
          </w:p>
        </w:tc>
        <w:tc>
          <w:tcPr>
            <w:tcW w:w="170" w:type="pct"/>
            <w:gridSpan w:val="3"/>
            <w:shd w:val="clear" w:color="auto" w:fill="auto"/>
            <w:vAlign w:val="center"/>
          </w:tcPr>
          <w:p w14:paraId="47BDF93D" w14:textId="77777777" w:rsidR="001B6A5B" w:rsidRPr="00ED2F63" w:rsidRDefault="001B6A5B" w:rsidP="00B86420">
            <w:pPr>
              <w:spacing w:before="60" w:after="60" w:line="240" w:lineRule="auto"/>
              <w:rPr>
                <w:rFonts w:cs="Arial"/>
                <w:sz w:val="18"/>
                <w:szCs w:val="18"/>
              </w:rPr>
            </w:pPr>
            <w:r>
              <w:rPr>
                <w:rFonts w:cs="Arial"/>
                <w:sz w:val="18"/>
                <w:szCs w:val="18"/>
              </w:rPr>
              <w:t>n/d</w:t>
            </w:r>
          </w:p>
        </w:tc>
        <w:tc>
          <w:tcPr>
            <w:tcW w:w="214" w:type="pct"/>
            <w:gridSpan w:val="2"/>
            <w:shd w:val="clear" w:color="auto" w:fill="auto"/>
            <w:vAlign w:val="center"/>
          </w:tcPr>
          <w:p w14:paraId="5E0F7266" w14:textId="77777777" w:rsidR="001B6A5B" w:rsidRPr="00ED2F63" w:rsidRDefault="001B6A5B" w:rsidP="00B86420">
            <w:pPr>
              <w:spacing w:before="60" w:after="60" w:line="240" w:lineRule="auto"/>
              <w:rPr>
                <w:rFonts w:cs="Arial"/>
                <w:sz w:val="18"/>
                <w:szCs w:val="18"/>
              </w:rPr>
            </w:pPr>
            <w:r>
              <w:rPr>
                <w:rFonts w:cs="Arial"/>
                <w:sz w:val="18"/>
                <w:szCs w:val="18"/>
              </w:rPr>
              <w:t>22</w:t>
            </w:r>
          </w:p>
        </w:tc>
        <w:tc>
          <w:tcPr>
            <w:tcW w:w="409" w:type="pct"/>
            <w:gridSpan w:val="2"/>
            <w:shd w:val="clear" w:color="auto" w:fill="auto"/>
            <w:tcMar>
              <w:left w:w="28" w:type="dxa"/>
              <w:right w:w="28" w:type="dxa"/>
            </w:tcMar>
            <w:vAlign w:val="center"/>
          </w:tcPr>
          <w:p w14:paraId="11A499B6" w14:textId="77777777" w:rsidR="001B6A5B" w:rsidRPr="00ED2F63" w:rsidRDefault="00AA1A6B" w:rsidP="00B86420">
            <w:pPr>
              <w:spacing w:after="0" w:line="240" w:lineRule="auto"/>
              <w:rPr>
                <w:rFonts w:cs="Arial"/>
                <w:sz w:val="18"/>
                <w:szCs w:val="18"/>
              </w:rPr>
            </w:pPr>
            <w:r>
              <w:rPr>
                <w:rFonts w:cs="Arial"/>
                <w:sz w:val="18"/>
                <w:szCs w:val="18"/>
              </w:rPr>
              <w:t>badanie ewaluacyjne</w:t>
            </w:r>
          </w:p>
        </w:tc>
        <w:tc>
          <w:tcPr>
            <w:tcW w:w="483" w:type="pct"/>
            <w:shd w:val="clear" w:color="auto" w:fill="auto"/>
            <w:tcMar>
              <w:left w:w="28" w:type="dxa"/>
              <w:right w:w="28" w:type="dxa"/>
            </w:tcMar>
            <w:vAlign w:val="center"/>
          </w:tcPr>
          <w:p w14:paraId="72A988BF" w14:textId="77777777" w:rsidR="001B6A5B" w:rsidRPr="00ED2F63" w:rsidRDefault="001B6A5B" w:rsidP="00B86420">
            <w:pPr>
              <w:spacing w:after="0" w:line="240" w:lineRule="auto"/>
              <w:rPr>
                <w:rFonts w:cs="Arial"/>
                <w:sz w:val="18"/>
                <w:szCs w:val="18"/>
              </w:rPr>
            </w:pPr>
            <w:r w:rsidRPr="00ED2F63">
              <w:rPr>
                <w:rFonts w:cs="Arial"/>
                <w:sz w:val="18"/>
                <w:szCs w:val="18"/>
              </w:rPr>
              <w:t>Raz na rok</w:t>
            </w:r>
          </w:p>
        </w:tc>
      </w:tr>
      <w:tr w:rsidR="001B6A5B" w:rsidRPr="00ED2F63" w14:paraId="30EB54D4" w14:textId="77777777" w:rsidTr="00B86420">
        <w:trPr>
          <w:cantSplit/>
          <w:trHeight w:val="230"/>
        </w:trPr>
        <w:tc>
          <w:tcPr>
            <w:tcW w:w="5000" w:type="pct"/>
            <w:gridSpan w:val="23"/>
            <w:shd w:val="clear" w:color="auto" w:fill="auto"/>
            <w:tcMar>
              <w:left w:w="28" w:type="dxa"/>
              <w:right w:w="28" w:type="dxa"/>
            </w:tcMar>
          </w:tcPr>
          <w:p w14:paraId="4D2F76BF" w14:textId="77777777" w:rsidR="001B6A5B" w:rsidRPr="00ED2F63" w:rsidRDefault="001B6A5B" w:rsidP="00B86420">
            <w:pPr>
              <w:spacing w:before="60" w:after="60" w:line="240" w:lineRule="auto"/>
              <w:jc w:val="both"/>
              <w:rPr>
                <w:rFonts w:cs="Arial"/>
                <w:sz w:val="18"/>
                <w:szCs w:val="18"/>
              </w:rPr>
            </w:pPr>
            <w:r>
              <w:rPr>
                <w:rFonts w:cs="Arial"/>
                <w:sz w:val="18"/>
                <w:szCs w:val="18"/>
              </w:rPr>
              <w:t xml:space="preserve">Zakłada się, że </w:t>
            </w:r>
            <w:r w:rsidR="00764866">
              <w:rPr>
                <w:rFonts w:cs="Arial"/>
                <w:sz w:val="18"/>
                <w:szCs w:val="18"/>
              </w:rPr>
              <w:t>22% osób biorących udział w wsparciu będzie znajdować się w lepszej sytuacji na rynku pracy.</w:t>
            </w:r>
          </w:p>
        </w:tc>
      </w:tr>
    </w:tbl>
    <w:p w14:paraId="4F2221E1" w14:textId="77777777" w:rsidR="00012E4D" w:rsidRPr="00ED2F63" w:rsidRDefault="00012E4D">
      <w:pPr>
        <w:keepNext/>
        <w:keepLines/>
        <w:spacing w:before="200" w:after="0"/>
        <w:jc w:val="center"/>
        <w:outlineLvl w:val="1"/>
        <w:rPr>
          <w:rFonts w:cs="Arial"/>
        </w:rPr>
      </w:pPr>
    </w:p>
    <w:p w14:paraId="6B7A9EE9" w14:textId="77777777" w:rsidR="00012E4D" w:rsidRPr="00ED2F63" w:rsidRDefault="007E7197">
      <w:pPr>
        <w:keepNext/>
        <w:keepLines/>
        <w:spacing w:before="200" w:after="0"/>
        <w:jc w:val="center"/>
        <w:outlineLvl w:val="1"/>
        <w:rPr>
          <w:rFonts w:cs="Arial"/>
        </w:rPr>
      </w:pPr>
      <w:r>
        <w:rPr>
          <w:rFonts w:cs="Arial"/>
        </w:rPr>
        <w:br w:type="page"/>
      </w:r>
    </w:p>
    <w:p w14:paraId="5A2F393E" w14:textId="77777777" w:rsidR="00FA0C01" w:rsidRPr="00D03210" w:rsidRDefault="00F97C36" w:rsidP="00D03210">
      <w:pPr>
        <w:pStyle w:val="Nagwek2"/>
        <w:shd w:val="clear" w:color="auto" w:fill="8DB3E2"/>
        <w:jc w:val="center"/>
        <w:rPr>
          <w:rFonts w:ascii="Calibri" w:hAnsi="Calibri" w:cs="Arial"/>
          <w:color w:val="auto"/>
          <w:sz w:val="28"/>
          <w:szCs w:val="28"/>
          <w:u w:val="single"/>
          <w:lang w:val="pl-PL"/>
        </w:rPr>
      </w:pPr>
      <w:bookmarkStart w:id="48" w:name="_Toc85195778"/>
      <w:r w:rsidRPr="00ED2F63">
        <w:rPr>
          <w:rFonts w:ascii="Calibri" w:hAnsi="Calibri" w:cs="Arial"/>
          <w:color w:val="auto"/>
          <w:sz w:val="28"/>
          <w:szCs w:val="28"/>
          <w:u w:val="single"/>
        </w:rPr>
        <w:t>Oś priorytetowa IX Włączenie społeczne</w:t>
      </w:r>
      <w:bookmarkEnd w:id="48"/>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0C01" w:rsidRPr="00FA0C01" w14:paraId="71EDF0B1" w14:textId="77777777" w:rsidTr="006C5CB0">
        <w:tc>
          <w:tcPr>
            <w:tcW w:w="9212" w:type="dxa"/>
            <w:shd w:val="clear" w:color="auto" w:fill="DBE5F1"/>
            <w:hideMark/>
          </w:tcPr>
          <w:p w14:paraId="60B3EF3D" w14:textId="77777777" w:rsidR="00FA0C01" w:rsidRPr="00FA0C01" w:rsidRDefault="00FA0C01" w:rsidP="00FA0C01">
            <w:pPr>
              <w:spacing w:before="120" w:after="120"/>
              <w:jc w:val="both"/>
              <w:rPr>
                <w:rFonts w:cs="Arial"/>
                <w:b/>
                <w:sz w:val="20"/>
                <w:szCs w:val="20"/>
              </w:rPr>
            </w:pPr>
            <w:r w:rsidRPr="00FA0C01">
              <w:rPr>
                <w:rFonts w:cs="Arial"/>
                <w:b/>
                <w:sz w:val="20"/>
                <w:szCs w:val="20"/>
              </w:rPr>
              <w:t>A. Wskaźniki produktu EFRR/FS/EFS</w:t>
            </w:r>
          </w:p>
        </w:tc>
      </w:tr>
    </w:tbl>
    <w:p w14:paraId="5037A7F7"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color w:val="4F81BD"/>
          <w:sz w:val="18"/>
          <w:szCs w:val="18"/>
        </w:rPr>
        <w:t>Z</w:t>
      </w:r>
      <w:r w:rsidRPr="00FA0C01">
        <w:rPr>
          <w:rFonts w:cs="Arial"/>
          <w:b/>
          <w:bCs/>
          <w:i/>
          <w:color w:val="4F81BD"/>
          <w:sz w:val="18"/>
          <w:szCs w:val="18"/>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FA0C01">
        <w:rPr>
          <w:rFonts w:cs="Arial"/>
          <w:bCs/>
          <w:i/>
          <w:color w:val="4F81BD"/>
          <w:sz w:val="16"/>
          <w:szCs w:val="18"/>
          <w:vertAlign w:val="superscript"/>
        </w:rPr>
        <w:footnoteReference w:id="32"/>
      </w:r>
      <w:r w:rsidRPr="00FA0C01">
        <w:rPr>
          <w:rFonts w:cs="Arial"/>
          <w:b/>
          <w:bCs/>
          <w:i/>
          <w:color w:val="4F81BD"/>
          <w:sz w:val="18"/>
          <w:szCs w:val="18"/>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29"/>
        <w:gridCol w:w="837"/>
        <w:gridCol w:w="831"/>
        <w:gridCol w:w="1186"/>
        <w:gridCol w:w="281"/>
        <w:gridCol w:w="416"/>
        <w:gridCol w:w="279"/>
        <w:gridCol w:w="1428"/>
        <w:gridCol w:w="1349"/>
      </w:tblGrid>
      <w:tr w:rsidR="00FA0C01" w:rsidRPr="00FA0C01" w14:paraId="42266173" w14:textId="77777777" w:rsidTr="006C5CB0">
        <w:trPr>
          <w:jc w:val="right"/>
        </w:trPr>
        <w:tc>
          <w:tcPr>
            <w:tcW w:w="235" w:type="pct"/>
            <w:vMerge w:val="restart"/>
            <w:shd w:val="clear" w:color="auto" w:fill="DBE5F1"/>
            <w:vAlign w:val="center"/>
          </w:tcPr>
          <w:p w14:paraId="02339DB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ID</w:t>
            </w:r>
          </w:p>
        </w:tc>
        <w:tc>
          <w:tcPr>
            <w:tcW w:w="1077" w:type="pct"/>
            <w:vMerge w:val="restart"/>
            <w:shd w:val="clear" w:color="auto" w:fill="DBE5F1"/>
            <w:vAlign w:val="center"/>
          </w:tcPr>
          <w:p w14:paraId="1135B63F"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Wskaźnik</w:t>
            </w:r>
          </w:p>
        </w:tc>
        <w:tc>
          <w:tcPr>
            <w:tcW w:w="467" w:type="pct"/>
            <w:vMerge w:val="restart"/>
            <w:shd w:val="clear" w:color="auto" w:fill="DBE5F1"/>
            <w:vAlign w:val="center"/>
          </w:tcPr>
          <w:p w14:paraId="549D36A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Jednostka pomiaru</w:t>
            </w:r>
          </w:p>
        </w:tc>
        <w:tc>
          <w:tcPr>
            <w:tcW w:w="464" w:type="pct"/>
            <w:vMerge w:val="restart"/>
            <w:shd w:val="clear" w:color="auto" w:fill="DBE5F1"/>
            <w:vAlign w:val="center"/>
          </w:tcPr>
          <w:p w14:paraId="2E4766A3"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Fundusz</w:t>
            </w:r>
          </w:p>
        </w:tc>
        <w:tc>
          <w:tcPr>
            <w:tcW w:w="662" w:type="pct"/>
            <w:vMerge w:val="restart"/>
            <w:shd w:val="clear" w:color="auto" w:fill="DBE5F1"/>
            <w:vAlign w:val="center"/>
          </w:tcPr>
          <w:p w14:paraId="0439424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 xml:space="preserve">Kategoria regionu </w:t>
            </w:r>
          </w:p>
          <w:p w14:paraId="23AF4C38"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 stosownych przypadkach)</w:t>
            </w:r>
          </w:p>
        </w:tc>
        <w:tc>
          <w:tcPr>
            <w:tcW w:w="545" w:type="pct"/>
            <w:gridSpan w:val="3"/>
            <w:shd w:val="clear" w:color="auto" w:fill="DBE5F1"/>
            <w:vAlign w:val="center"/>
          </w:tcPr>
          <w:p w14:paraId="170BD85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docelowa (2023)</w:t>
            </w:r>
          </w:p>
        </w:tc>
        <w:tc>
          <w:tcPr>
            <w:tcW w:w="797" w:type="pct"/>
            <w:vMerge w:val="restart"/>
            <w:shd w:val="clear" w:color="auto" w:fill="DBE5F1"/>
            <w:vAlign w:val="center"/>
          </w:tcPr>
          <w:p w14:paraId="3C7631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Źródło danych</w:t>
            </w:r>
          </w:p>
        </w:tc>
        <w:tc>
          <w:tcPr>
            <w:tcW w:w="753" w:type="pct"/>
            <w:vMerge w:val="restart"/>
            <w:shd w:val="clear" w:color="auto" w:fill="DBE5F1"/>
            <w:vAlign w:val="center"/>
          </w:tcPr>
          <w:p w14:paraId="1D683783"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Częstotliwość pomiaru</w:t>
            </w:r>
          </w:p>
        </w:tc>
      </w:tr>
      <w:tr w:rsidR="00FA0C01" w:rsidRPr="00FA0C01" w14:paraId="1C924A6B" w14:textId="77777777" w:rsidTr="006C5CB0">
        <w:trPr>
          <w:jc w:val="right"/>
        </w:trPr>
        <w:tc>
          <w:tcPr>
            <w:tcW w:w="235" w:type="pct"/>
            <w:vMerge/>
            <w:shd w:val="clear" w:color="auto" w:fill="DBE5F1"/>
            <w:vAlign w:val="center"/>
          </w:tcPr>
          <w:p w14:paraId="55754FD8" w14:textId="77777777" w:rsidR="00FA0C01" w:rsidRPr="00FA0C01" w:rsidRDefault="00FA0C01" w:rsidP="00FA0C01">
            <w:pPr>
              <w:spacing w:before="60" w:after="60" w:line="240" w:lineRule="auto"/>
              <w:jc w:val="center"/>
              <w:rPr>
                <w:rFonts w:cs="Arial"/>
                <w:b/>
                <w:sz w:val="16"/>
                <w:szCs w:val="16"/>
              </w:rPr>
            </w:pPr>
          </w:p>
        </w:tc>
        <w:tc>
          <w:tcPr>
            <w:tcW w:w="1077" w:type="pct"/>
            <w:vMerge/>
            <w:shd w:val="clear" w:color="auto" w:fill="DBE5F1"/>
            <w:vAlign w:val="center"/>
          </w:tcPr>
          <w:p w14:paraId="1084EDDC" w14:textId="77777777" w:rsidR="00FA0C01" w:rsidRPr="00FA0C01" w:rsidRDefault="00FA0C01" w:rsidP="00FA0C01">
            <w:pPr>
              <w:spacing w:before="60" w:after="60" w:line="240" w:lineRule="auto"/>
              <w:jc w:val="center"/>
              <w:rPr>
                <w:rFonts w:cs="Arial"/>
                <w:b/>
                <w:sz w:val="16"/>
                <w:szCs w:val="16"/>
              </w:rPr>
            </w:pPr>
          </w:p>
        </w:tc>
        <w:tc>
          <w:tcPr>
            <w:tcW w:w="467" w:type="pct"/>
            <w:vMerge/>
            <w:shd w:val="clear" w:color="auto" w:fill="DBE5F1"/>
            <w:vAlign w:val="center"/>
          </w:tcPr>
          <w:p w14:paraId="56A5C2F9" w14:textId="77777777" w:rsidR="00FA0C01" w:rsidRPr="00FA0C01" w:rsidRDefault="00FA0C01" w:rsidP="00FA0C01">
            <w:pPr>
              <w:spacing w:before="60" w:after="60" w:line="240" w:lineRule="auto"/>
              <w:jc w:val="center"/>
              <w:rPr>
                <w:rFonts w:cs="Arial"/>
                <w:b/>
                <w:sz w:val="16"/>
                <w:szCs w:val="16"/>
              </w:rPr>
            </w:pPr>
          </w:p>
        </w:tc>
        <w:tc>
          <w:tcPr>
            <w:tcW w:w="464" w:type="pct"/>
            <w:vMerge/>
            <w:shd w:val="clear" w:color="auto" w:fill="DBE5F1"/>
            <w:vAlign w:val="center"/>
          </w:tcPr>
          <w:p w14:paraId="3035B12F" w14:textId="77777777" w:rsidR="00FA0C01" w:rsidRPr="00FA0C01" w:rsidRDefault="00FA0C01" w:rsidP="00FA0C01">
            <w:pPr>
              <w:spacing w:before="60" w:after="60" w:line="240" w:lineRule="auto"/>
              <w:jc w:val="center"/>
              <w:rPr>
                <w:rFonts w:cs="Arial"/>
                <w:b/>
                <w:sz w:val="16"/>
                <w:szCs w:val="16"/>
              </w:rPr>
            </w:pPr>
          </w:p>
        </w:tc>
        <w:tc>
          <w:tcPr>
            <w:tcW w:w="662" w:type="pct"/>
            <w:vMerge/>
            <w:shd w:val="clear" w:color="auto" w:fill="DBE5F1"/>
            <w:vAlign w:val="center"/>
          </w:tcPr>
          <w:p w14:paraId="16DB330A" w14:textId="77777777" w:rsidR="00FA0C01" w:rsidRPr="00FA0C01" w:rsidRDefault="00FA0C01" w:rsidP="00FA0C01">
            <w:pPr>
              <w:spacing w:before="60" w:after="60" w:line="240" w:lineRule="auto"/>
              <w:jc w:val="center"/>
              <w:rPr>
                <w:rFonts w:cs="Arial"/>
                <w:b/>
                <w:sz w:val="16"/>
                <w:szCs w:val="16"/>
              </w:rPr>
            </w:pPr>
          </w:p>
        </w:tc>
        <w:tc>
          <w:tcPr>
            <w:tcW w:w="157" w:type="pct"/>
            <w:shd w:val="clear" w:color="auto" w:fill="DBE5F1"/>
            <w:vAlign w:val="center"/>
          </w:tcPr>
          <w:p w14:paraId="7241CDB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232" w:type="pct"/>
            <w:shd w:val="clear" w:color="auto" w:fill="DBE5F1"/>
            <w:vAlign w:val="center"/>
          </w:tcPr>
          <w:p w14:paraId="617EB3F5"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156" w:type="pct"/>
            <w:shd w:val="clear" w:color="auto" w:fill="DBE5F1"/>
            <w:vAlign w:val="center"/>
          </w:tcPr>
          <w:p w14:paraId="54CAB836"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797" w:type="pct"/>
            <w:vMerge/>
            <w:shd w:val="clear" w:color="auto" w:fill="DBE5F1"/>
          </w:tcPr>
          <w:p w14:paraId="0009D347" w14:textId="77777777" w:rsidR="00FA0C01" w:rsidRPr="00FA0C01" w:rsidRDefault="00FA0C01" w:rsidP="00FA0C01">
            <w:pPr>
              <w:spacing w:before="60" w:after="60" w:line="240" w:lineRule="auto"/>
              <w:jc w:val="center"/>
              <w:rPr>
                <w:rFonts w:cs="Arial"/>
                <w:b/>
                <w:sz w:val="16"/>
                <w:szCs w:val="16"/>
              </w:rPr>
            </w:pPr>
          </w:p>
        </w:tc>
        <w:tc>
          <w:tcPr>
            <w:tcW w:w="753" w:type="pct"/>
            <w:vMerge/>
            <w:shd w:val="clear" w:color="auto" w:fill="DBE5F1"/>
          </w:tcPr>
          <w:p w14:paraId="13FAEE3D" w14:textId="77777777" w:rsidR="00FA0C01" w:rsidRPr="00FA0C01" w:rsidRDefault="00FA0C01" w:rsidP="00FA0C01">
            <w:pPr>
              <w:spacing w:before="60" w:after="60" w:line="240" w:lineRule="auto"/>
              <w:jc w:val="center"/>
              <w:rPr>
                <w:rFonts w:cs="Arial"/>
                <w:b/>
                <w:sz w:val="16"/>
                <w:szCs w:val="16"/>
              </w:rPr>
            </w:pPr>
          </w:p>
        </w:tc>
      </w:tr>
      <w:tr w:rsidR="00FA0C01" w:rsidRPr="00FA0C01" w14:paraId="7A611A0F" w14:textId="77777777" w:rsidTr="004F59A0">
        <w:trPr>
          <w:jc w:val="right"/>
        </w:trPr>
        <w:tc>
          <w:tcPr>
            <w:tcW w:w="235" w:type="pct"/>
            <w:vAlign w:val="center"/>
          </w:tcPr>
          <w:p w14:paraId="333DAB1B" w14:textId="77777777" w:rsidR="00FA0C01" w:rsidRPr="00FA0C01" w:rsidRDefault="00FA0C01" w:rsidP="004F59A0">
            <w:pPr>
              <w:spacing w:before="60" w:after="60" w:line="240" w:lineRule="auto"/>
              <w:rPr>
                <w:rFonts w:cs="Arial"/>
                <w:sz w:val="18"/>
                <w:szCs w:val="18"/>
              </w:rPr>
            </w:pPr>
            <w:r w:rsidRPr="00FA0C01">
              <w:rPr>
                <w:rFonts w:cs="Arial"/>
                <w:sz w:val="18"/>
                <w:szCs w:val="18"/>
              </w:rPr>
              <w:t>1</w:t>
            </w:r>
          </w:p>
        </w:tc>
        <w:tc>
          <w:tcPr>
            <w:tcW w:w="1077" w:type="pct"/>
            <w:shd w:val="clear" w:color="auto" w:fill="auto"/>
            <w:vAlign w:val="center"/>
          </w:tcPr>
          <w:p w14:paraId="5FD9EFF7"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Liczba osób z niepełnosprawnościami objętych wsparciem w programie </w:t>
            </w:r>
          </w:p>
        </w:tc>
        <w:tc>
          <w:tcPr>
            <w:tcW w:w="467" w:type="pct"/>
            <w:vAlign w:val="center"/>
          </w:tcPr>
          <w:p w14:paraId="46D7C9AC"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5F609763"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79C8AE2"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6B88B260" w14:textId="77777777" w:rsidR="00FA0C01" w:rsidRPr="00FA0C01" w:rsidRDefault="00AF41B7" w:rsidP="004F59A0">
            <w:pPr>
              <w:spacing w:before="60" w:after="60" w:line="240" w:lineRule="auto"/>
              <w:rPr>
                <w:rFonts w:cs="Arial"/>
                <w:sz w:val="18"/>
                <w:szCs w:val="18"/>
              </w:rPr>
            </w:pPr>
            <w:r w:rsidRPr="00AF41B7">
              <w:rPr>
                <w:rFonts w:cs="Arial"/>
                <w:sz w:val="18"/>
                <w:szCs w:val="18"/>
              </w:rPr>
              <w:t>3 155</w:t>
            </w:r>
          </w:p>
        </w:tc>
        <w:tc>
          <w:tcPr>
            <w:tcW w:w="797" w:type="pct"/>
            <w:shd w:val="clear" w:color="auto" w:fill="auto"/>
            <w:vAlign w:val="center"/>
          </w:tcPr>
          <w:p w14:paraId="76300881"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2BC331FA"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1C93D69D" w14:textId="77777777" w:rsidTr="006C5CB0">
        <w:trPr>
          <w:jc w:val="right"/>
        </w:trPr>
        <w:tc>
          <w:tcPr>
            <w:tcW w:w="5000" w:type="pct"/>
            <w:gridSpan w:val="10"/>
          </w:tcPr>
          <w:p w14:paraId="7A31B445" w14:textId="77777777" w:rsidR="00FA0C01" w:rsidRPr="00FA0C01" w:rsidRDefault="00FA0C01" w:rsidP="00FA0C01">
            <w:pPr>
              <w:jc w:val="both"/>
              <w:rPr>
                <w:rFonts w:cs="Arial"/>
                <w:sz w:val="20"/>
                <w:szCs w:val="20"/>
              </w:rPr>
            </w:pPr>
            <w:r w:rsidRPr="00FA0C01">
              <w:rPr>
                <w:rFonts w:cs="Arial"/>
                <w:sz w:val="20"/>
                <w:szCs w:val="20"/>
              </w:rPr>
              <w:t>Ze sprawozdania rocznego z realizacji PO KL  za rok 2013 wynika, że osoby niepełnosprawne stanowią ponad 19,6% wszystkich uczestników rozpoczynających udział w Priorytecie VII PO KL. Proponuje się założyć, iż z wartości docelowej osób zagrożonych wykluczeniem społecznym należy wyłonić grupę 19,6% - które będą mogły stanowiły osoby niepełnosprawne wsparte w perspektywie 2014-2020.</w:t>
            </w:r>
          </w:p>
          <w:p w14:paraId="5FDDC0F6" w14:textId="77777777" w:rsidR="00FA0C01" w:rsidRPr="00FA0C01" w:rsidRDefault="00FA0C01" w:rsidP="00FA0C01">
            <w:pPr>
              <w:jc w:val="both"/>
              <w:rPr>
                <w:rFonts w:cs="Arial"/>
                <w:sz w:val="20"/>
                <w:szCs w:val="20"/>
              </w:rPr>
            </w:pPr>
            <w:r w:rsidRPr="00FA0C01">
              <w:rPr>
                <w:rFonts w:cs="Arial"/>
                <w:sz w:val="20"/>
                <w:szCs w:val="20"/>
              </w:rPr>
              <w:t>Zatem:</w:t>
            </w:r>
          </w:p>
          <w:p w14:paraId="59408DFC" w14:textId="77777777" w:rsidR="00FA0C01" w:rsidRPr="00FA0C01" w:rsidRDefault="00FA0C01" w:rsidP="00FA0C01">
            <w:pPr>
              <w:jc w:val="both"/>
              <w:rPr>
                <w:rFonts w:cs="Arial"/>
                <w:sz w:val="18"/>
                <w:szCs w:val="18"/>
              </w:rPr>
            </w:pPr>
            <w:r w:rsidRPr="00FA0C01">
              <w:rPr>
                <w:rFonts w:cs="Arial"/>
                <w:sz w:val="20"/>
                <w:szCs w:val="20"/>
              </w:rPr>
              <w:t xml:space="preserve">Liczba osób zagrożonych ubóstwem lub wykluczeniem społecznym objętych wsparciem w programie </w:t>
            </w:r>
            <w:r w:rsidR="00AF41B7" w:rsidRPr="00AF41B7">
              <w:rPr>
                <w:rFonts w:cs="Arial"/>
                <w:sz w:val="20"/>
                <w:szCs w:val="20"/>
              </w:rPr>
              <w:t>16 095</w:t>
            </w:r>
            <w:r w:rsidRPr="00FA0C01">
              <w:rPr>
                <w:rFonts w:cs="Arial"/>
                <w:sz w:val="20"/>
                <w:szCs w:val="20"/>
              </w:rPr>
              <w:t xml:space="preserve">*19,6% = po zaokrągleniu </w:t>
            </w:r>
            <w:r w:rsidR="00AF41B7">
              <w:rPr>
                <w:rFonts w:cs="Arial"/>
                <w:sz w:val="20"/>
                <w:szCs w:val="20"/>
              </w:rPr>
              <w:t>3 155</w:t>
            </w:r>
            <w:r w:rsidRPr="00FA0C01">
              <w:rPr>
                <w:rFonts w:cs="Arial"/>
                <w:sz w:val="20"/>
                <w:szCs w:val="20"/>
              </w:rPr>
              <w:t xml:space="preserve"> osoby niepełnosprawne.</w:t>
            </w:r>
            <w:r w:rsidRPr="00FA0C01">
              <w:rPr>
                <w:rFonts w:cs="Arial"/>
              </w:rPr>
              <w:t xml:space="preserve"> </w:t>
            </w:r>
          </w:p>
        </w:tc>
      </w:tr>
      <w:tr w:rsidR="00FA0C01" w:rsidRPr="00FA0C01" w14:paraId="60AD3071" w14:textId="77777777" w:rsidTr="004F59A0">
        <w:trPr>
          <w:jc w:val="right"/>
        </w:trPr>
        <w:tc>
          <w:tcPr>
            <w:tcW w:w="235" w:type="pct"/>
            <w:vAlign w:val="center"/>
          </w:tcPr>
          <w:p w14:paraId="6E9D053F" w14:textId="77777777" w:rsidR="00FA0C01" w:rsidRPr="00FA0C01" w:rsidRDefault="00FA0C01" w:rsidP="004F59A0">
            <w:pPr>
              <w:spacing w:before="60" w:after="60" w:line="240" w:lineRule="auto"/>
              <w:rPr>
                <w:rFonts w:cs="Arial"/>
                <w:sz w:val="18"/>
                <w:szCs w:val="18"/>
              </w:rPr>
            </w:pPr>
            <w:r w:rsidRPr="00FA0C01">
              <w:rPr>
                <w:rFonts w:cs="Arial"/>
                <w:sz w:val="18"/>
                <w:szCs w:val="18"/>
              </w:rPr>
              <w:t>2</w:t>
            </w:r>
          </w:p>
        </w:tc>
        <w:tc>
          <w:tcPr>
            <w:tcW w:w="1077" w:type="pct"/>
            <w:shd w:val="clear" w:color="auto" w:fill="auto"/>
            <w:vAlign w:val="center"/>
          </w:tcPr>
          <w:p w14:paraId="18DF3547" w14:textId="77777777" w:rsidR="00FA0C01" w:rsidRPr="00FA0C01" w:rsidRDefault="00FA0C01" w:rsidP="004F59A0">
            <w:pPr>
              <w:spacing w:before="60" w:after="60" w:line="240" w:lineRule="auto"/>
              <w:rPr>
                <w:rFonts w:cs="Arial"/>
                <w:sz w:val="18"/>
                <w:szCs w:val="18"/>
              </w:rPr>
            </w:pPr>
            <w:r w:rsidRPr="00FA0C01">
              <w:rPr>
                <w:rFonts w:cs="Tahoma"/>
                <w:color w:val="000000"/>
                <w:sz w:val="18"/>
                <w:szCs w:val="18"/>
              </w:rPr>
              <w:t>Liczba osób zagrożonych ubóstwem lub wykluczeniem społecznym objętych usługami społecznymi świadczonymi w interesie ogólnym w programie</w:t>
            </w:r>
          </w:p>
        </w:tc>
        <w:tc>
          <w:tcPr>
            <w:tcW w:w="467" w:type="pct"/>
            <w:vAlign w:val="center"/>
          </w:tcPr>
          <w:p w14:paraId="460BB424"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4A0AB0A1"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726EB61"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4B20A860" w14:textId="77777777" w:rsidR="00FA0C01" w:rsidRPr="00FA0C01" w:rsidRDefault="003E2B44" w:rsidP="004F59A0">
            <w:pPr>
              <w:spacing w:before="60" w:after="60" w:line="240" w:lineRule="auto"/>
              <w:rPr>
                <w:rFonts w:cs="Arial"/>
                <w:sz w:val="18"/>
                <w:szCs w:val="18"/>
              </w:rPr>
            </w:pPr>
            <w:r>
              <w:rPr>
                <w:rFonts w:cs="Arial"/>
                <w:sz w:val="18"/>
                <w:szCs w:val="18"/>
              </w:rPr>
              <w:t>9</w:t>
            </w:r>
            <w:r w:rsidR="00AF41B7">
              <w:rPr>
                <w:rFonts w:cs="Arial"/>
                <w:sz w:val="18"/>
                <w:szCs w:val="18"/>
              </w:rPr>
              <w:t xml:space="preserve"> </w:t>
            </w:r>
            <w:r>
              <w:rPr>
                <w:rFonts w:cs="Arial"/>
                <w:sz w:val="18"/>
                <w:szCs w:val="18"/>
              </w:rPr>
              <w:t>097</w:t>
            </w:r>
          </w:p>
        </w:tc>
        <w:tc>
          <w:tcPr>
            <w:tcW w:w="797" w:type="pct"/>
            <w:shd w:val="clear" w:color="auto" w:fill="auto"/>
            <w:vAlign w:val="center"/>
          </w:tcPr>
          <w:p w14:paraId="3EE8574C"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7269D214"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0583CFC7" w14:textId="77777777" w:rsidTr="006C5CB0">
        <w:trPr>
          <w:jc w:val="right"/>
        </w:trPr>
        <w:tc>
          <w:tcPr>
            <w:tcW w:w="5000" w:type="pct"/>
            <w:gridSpan w:val="10"/>
          </w:tcPr>
          <w:p w14:paraId="6F283D88" w14:textId="77777777" w:rsidR="00FA0C01" w:rsidRPr="00FA0C01" w:rsidRDefault="00FA0C01" w:rsidP="00FA0C01">
            <w:pPr>
              <w:jc w:val="both"/>
              <w:rPr>
                <w:rFonts w:cs="Arial"/>
                <w:sz w:val="20"/>
                <w:szCs w:val="20"/>
              </w:rPr>
            </w:pPr>
            <w:r w:rsidRPr="00FA0C01">
              <w:rPr>
                <w:rFonts w:cs="Arial"/>
                <w:sz w:val="20"/>
                <w:szCs w:val="20"/>
              </w:rPr>
              <w:t>Ponieważ wskaźnik odnosi się do osób zagrożonych ubóstwem lub wykluczeniem społecznym (definicja osoby zagrożonej wykluczeniem społecznym taka sama jak w ramach PI 9.1) postanawia się założyć koszt jednostkowy na jednego uczestnika taki sam jak w ramach PI 9.1, tj. 11 058 PLN.</w:t>
            </w:r>
          </w:p>
          <w:p w14:paraId="75CD8C7B" w14:textId="77777777" w:rsidR="00FA0C01" w:rsidRPr="00FA0C01" w:rsidRDefault="00FA0C01" w:rsidP="00FA0C01">
            <w:pPr>
              <w:jc w:val="both"/>
              <w:rPr>
                <w:rFonts w:cs="Arial"/>
                <w:sz w:val="20"/>
                <w:szCs w:val="20"/>
              </w:rPr>
            </w:pPr>
            <w:r w:rsidRPr="00FA0C01">
              <w:rPr>
                <w:rFonts w:cs="Arial"/>
                <w:sz w:val="20"/>
                <w:szCs w:val="20"/>
              </w:rPr>
              <w:t>Zatem:</w:t>
            </w:r>
          </w:p>
          <w:p w14:paraId="6993311C" w14:textId="77777777" w:rsidR="00FA0C01" w:rsidRPr="00FA0C01" w:rsidRDefault="00FA0C01" w:rsidP="00FA0C01">
            <w:pPr>
              <w:jc w:val="both"/>
              <w:rPr>
                <w:rFonts w:cs="Arial"/>
                <w:sz w:val="20"/>
                <w:szCs w:val="20"/>
              </w:rPr>
            </w:pPr>
            <w:r w:rsidRPr="00FA0C01">
              <w:rPr>
                <w:rFonts w:cs="Arial"/>
                <w:sz w:val="20"/>
                <w:szCs w:val="20"/>
              </w:rPr>
              <w:t xml:space="preserve">Alokacja na PI 9.2 Dostęp do wysokiej jakości usług, w tym opieki zdrowotnej i usług społecznych wynosi </w:t>
            </w:r>
            <w:r w:rsidR="00AF41B7">
              <w:rPr>
                <w:rFonts w:cs="Arial"/>
                <w:sz w:val="20"/>
                <w:szCs w:val="20"/>
              </w:rPr>
              <w:t>43</w:t>
            </w:r>
            <w:r w:rsidR="00AF41B7" w:rsidRPr="00FA0C01">
              <w:rPr>
                <w:rFonts w:cs="Arial"/>
                <w:sz w:val="20"/>
                <w:szCs w:val="20"/>
              </w:rPr>
              <w:t> </w:t>
            </w:r>
            <w:r w:rsidRPr="00FA0C01">
              <w:rPr>
                <w:rFonts w:cs="Arial"/>
                <w:sz w:val="20"/>
                <w:szCs w:val="20"/>
              </w:rPr>
              <w:t>000 000 EUR.. Na usługi społeczne świadczone w interesie ogólnym przeznacz</w:t>
            </w:r>
            <w:r w:rsidR="002B706E">
              <w:rPr>
                <w:rFonts w:cs="Arial"/>
                <w:sz w:val="20"/>
                <w:szCs w:val="20"/>
              </w:rPr>
              <w:t>one zostanie</w:t>
            </w:r>
            <w:r w:rsidRPr="00FA0C01">
              <w:rPr>
                <w:rFonts w:cs="Arial"/>
                <w:sz w:val="20"/>
                <w:szCs w:val="20"/>
              </w:rPr>
              <w:t xml:space="preserve"> </w:t>
            </w:r>
            <w:r w:rsidR="002B706E">
              <w:rPr>
                <w:rFonts w:cs="Arial"/>
                <w:sz w:val="20"/>
                <w:szCs w:val="20"/>
              </w:rPr>
              <w:t>43</w:t>
            </w:r>
            <w:r w:rsidRPr="00FA0C01">
              <w:rPr>
                <w:rFonts w:cs="Arial"/>
                <w:sz w:val="20"/>
                <w:szCs w:val="20"/>
              </w:rPr>
              <w:t xml:space="preserve"> 000 000 euro, co w przeliczeniu na PLN wynosi </w:t>
            </w:r>
            <w:r w:rsidR="002B706E">
              <w:rPr>
                <w:rFonts w:cs="Arial"/>
                <w:sz w:val="20"/>
                <w:szCs w:val="20"/>
              </w:rPr>
              <w:t> 152 650</w:t>
            </w:r>
            <w:r w:rsidR="002B706E" w:rsidRPr="00AF41B7">
              <w:rPr>
                <w:rFonts w:cs="Arial"/>
                <w:sz w:val="20"/>
                <w:szCs w:val="20"/>
              </w:rPr>
              <w:t xml:space="preserve"> </w:t>
            </w:r>
            <w:r w:rsidR="00AF41B7" w:rsidRPr="00AF41B7">
              <w:rPr>
                <w:rFonts w:cs="Arial"/>
                <w:sz w:val="20"/>
                <w:szCs w:val="20"/>
              </w:rPr>
              <w:t xml:space="preserve"> 000</w:t>
            </w:r>
            <w:r w:rsidRPr="00FA0C01">
              <w:rPr>
                <w:rFonts w:cs="Arial"/>
                <w:sz w:val="20"/>
                <w:szCs w:val="20"/>
              </w:rPr>
              <w:t xml:space="preserve">PLN. Otrzymaną alokację na PI po konwersji z euro na złote należy przeliczyć biorąc pod uwagę wskaźnik cen towarów i usług konsumpcyjnych (CPI), który ma zastosowanie do projektów „miękkich” (indeks dla okresu programowania 2014-2020 i roku 2014). </w:t>
            </w:r>
          </w:p>
          <w:p w14:paraId="4ECFE4B3" w14:textId="77777777" w:rsidR="00FA0C01" w:rsidRPr="00FA0C01" w:rsidRDefault="00FA0C01" w:rsidP="00FA0C01">
            <w:pPr>
              <w:jc w:val="both"/>
              <w:rPr>
                <w:rFonts w:cs="Arial"/>
                <w:sz w:val="20"/>
                <w:szCs w:val="20"/>
              </w:rPr>
            </w:pPr>
            <w:r w:rsidRPr="00FA0C01">
              <w:rPr>
                <w:rFonts w:cs="Arial"/>
                <w:sz w:val="20"/>
                <w:szCs w:val="20"/>
              </w:rPr>
              <w:t xml:space="preserve">Zatem </w:t>
            </w:r>
            <w:r w:rsidR="002B706E">
              <w:rPr>
                <w:rFonts w:cs="Arial"/>
                <w:sz w:val="20"/>
                <w:szCs w:val="20"/>
              </w:rPr>
              <w:t>152</w:t>
            </w:r>
            <w:r w:rsidR="002B706E" w:rsidRPr="00AF41B7">
              <w:rPr>
                <w:rFonts w:cs="Arial"/>
                <w:sz w:val="20"/>
                <w:szCs w:val="20"/>
              </w:rPr>
              <w:t xml:space="preserve"> </w:t>
            </w:r>
            <w:r w:rsidR="002B706E">
              <w:rPr>
                <w:rFonts w:cs="Arial"/>
                <w:sz w:val="20"/>
                <w:szCs w:val="20"/>
              </w:rPr>
              <w:t>650</w:t>
            </w:r>
            <w:r w:rsidR="00AF41B7" w:rsidRPr="00AF41B7">
              <w:rPr>
                <w:rFonts w:cs="Arial"/>
                <w:sz w:val="20"/>
                <w:szCs w:val="20"/>
              </w:rPr>
              <w:t xml:space="preserve"> 000</w:t>
            </w:r>
            <w:r w:rsidRPr="00FA0C01">
              <w:rPr>
                <w:rFonts w:cs="Arial"/>
                <w:sz w:val="20"/>
                <w:szCs w:val="20"/>
              </w:rPr>
              <w:t xml:space="preserve">PLN / 113,8% CPI = w zaokrągleniu </w:t>
            </w:r>
            <w:r w:rsidR="00AF41B7" w:rsidRPr="00AF41B7">
              <w:rPr>
                <w:rFonts w:cs="Arial"/>
                <w:sz w:val="20"/>
                <w:szCs w:val="20"/>
              </w:rPr>
              <w:t>1</w:t>
            </w:r>
            <w:r w:rsidR="002B706E">
              <w:rPr>
                <w:rFonts w:cs="Arial"/>
                <w:sz w:val="20"/>
                <w:szCs w:val="20"/>
              </w:rPr>
              <w:t>34</w:t>
            </w:r>
            <w:r w:rsidR="00AF41B7" w:rsidRPr="00AF41B7">
              <w:rPr>
                <w:rFonts w:cs="Arial"/>
                <w:sz w:val="20"/>
                <w:szCs w:val="20"/>
              </w:rPr>
              <w:t xml:space="preserve"> </w:t>
            </w:r>
            <w:r w:rsidR="002B706E">
              <w:rPr>
                <w:rFonts w:cs="Arial"/>
                <w:sz w:val="20"/>
                <w:szCs w:val="20"/>
              </w:rPr>
              <w:t>138</w:t>
            </w:r>
            <w:r w:rsidR="00AF41B7" w:rsidRPr="00AF41B7">
              <w:rPr>
                <w:rFonts w:cs="Arial"/>
                <w:sz w:val="20"/>
                <w:szCs w:val="20"/>
              </w:rPr>
              <w:t xml:space="preserve"> </w:t>
            </w:r>
            <w:r w:rsidR="002B706E">
              <w:rPr>
                <w:rFonts w:cs="Arial"/>
                <w:sz w:val="20"/>
                <w:szCs w:val="20"/>
              </w:rPr>
              <w:t>840</w:t>
            </w:r>
            <w:r w:rsidRPr="00FA0C01">
              <w:rPr>
                <w:rFonts w:cs="Arial"/>
                <w:sz w:val="20"/>
                <w:szCs w:val="20"/>
              </w:rPr>
              <w:t>PLN.</w:t>
            </w:r>
          </w:p>
          <w:p w14:paraId="18858597" w14:textId="77777777" w:rsidR="00FA0C01" w:rsidRPr="00FA0C01" w:rsidRDefault="00FA0C01" w:rsidP="00FA0C01">
            <w:pPr>
              <w:jc w:val="both"/>
              <w:rPr>
                <w:rFonts w:cs="Arial"/>
                <w:sz w:val="20"/>
                <w:szCs w:val="20"/>
              </w:rPr>
            </w:pPr>
            <w:r w:rsidRPr="00FA0C01">
              <w:rPr>
                <w:rFonts w:cs="Arial"/>
                <w:sz w:val="20"/>
                <w:szCs w:val="20"/>
              </w:rPr>
              <w:t>Wartość docelową wskaźnika otrzyma się dzieląc dostępną alokację przez koszt jednostkowy:</w:t>
            </w:r>
          </w:p>
          <w:p w14:paraId="5562AE2C" w14:textId="77777777" w:rsidR="00FA0C01" w:rsidRPr="00FA0C01" w:rsidRDefault="002B706E" w:rsidP="00FA0C01">
            <w:pPr>
              <w:jc w:val="both"/>
              <w:rPr>
                <w:rFonts w:cs="Arial"/>
                <w:sz w:val="20"/>
                <w:szCs w:val="20"/>
              </w:rPr>
            </w:pPr>
            <w:r>
              <w:rPr>
                <w:rFonts w:cs="Arial"/>
                <w:sz w:val="20"/>
                <w:szCs w:val="20"/>
              </w:rPr>
              <w:t xml:space="preserve">  134 138 840 </w:t>
            </w:r>
            <w:r w:rsidR="00FA0C01" w:rsidRPr="00FA0C01">
              <w:rPr>
                <w:rFonts w:cs="Arial"/>
                <w:sz w:val="20"/>
                <w:szCs w:val="20"/>
              </w:rPr>
              <w:t xml:space="preserve">PLN/11 058 PLN = w zaokrągleniu </w:t>
            </w:r>
            <w:r>
              <w:rPr>
                <w:rFonts w:cs="Arial"/>
                <w:sz w:val="20"/>
                <w:szCs w:val="20"/>
              </w:rPr>
              <w:t>12 130</w:t>
            </w:r>
            <w:r w:rsidR="00FA0C01" w:rsidRPr="00FA0C01">
              <w:rPr>
                <w:rFonts w:cs="Arial"/>
                <w:sz w:val="20"/>
                <w:szCs w:val="20"/>
              </w:rPr>
              <w:t>.</w:t>
            </w:r>
          </w:p>
          <w:p w14:paraId="45C0B04A" w14:textId="77777777" w:rsidR="00FA0C01" w:rsidRPr="00FA0C01" w:rsidRDefault="00FA0C01" w:rsidP="00FA0C01">
            <w:pPr>
              <w:jc w:val="both"/>
              <w:rPr>
                <w:rFonts w:cs="Arial"/>
                <w:sz w:val="20"/>
                <w:szCs w:val="20"/>
              </w:rPr>
            </w:pPr>
            <w:r w:rsidRPr="00FA0C01">
              <w:rPr>
                <w:rFonts w:cs="Arial"/>
                <w:sz w:val="20"/>
                <w:szCs w:val="20"/>
              </w:rPr>
              <w:t xml:space="preserve">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czynniki ryzyka. </w:t>
            </w:r>
          </w:p>
          <w:p w14:paraId="0C37ECB7" w14:textId="77777777" w:rsidR="00FA0C01" w:rsidRPr="00FA0C01" w:rsidRDefault="00FA0C01" w:rsidP="00FA0C01">
            <w:pPr>
              <w:jc w:val="both"/>
              <w:rPr>
                <w:rFonts w:cs="Arial"/>
                <w:sz w:val="20"/>
                <w:szCs w:val="20"/>
              </w:rPr>
            </w:pPr>
            <w:r w:rsidRPr="00FA0C01">
              <w:rPr>
                <w:rFonts w:cs="Arial"/>
                <w:sz w:val="20"/>
                <w:szCs w:val="20"/>
              </w:rPr>
              <w:t>Zgodnie z metodologią wskazaną w części ogólnej poniżej przedstawiono równanie dotyczące obliczenia wskaźnika kompensacji ryzyka:</w:t>
            </w:r>
          </w:p>
          <w:p w14:paraId="5880D630" w14:textId="77777777" w:rsidR="00FA0C01" w:rsidRPr="00FA0C01" w:rsidRDefault="00FA0C01" w:rsidP="00FA0C01">
            <w:pPr>
              <w:jc w:val="both"/>
              <w:rPr>
                <w:rFonts w:cs="Arial"/>
                <w:sz w:val="20"/>
                <w:szCs w:val="20"/>
              </w:rPr>
            </w:pPr>
            <w:r w:rsidRPr="00FA0C01">
              <w:rPr>
                <w:rFonts w:cs="Arial"/>
                <w:sz w:val="20"/>
                <w:szCs w:val="20"/>
              </w:rPr>
              <w:t>Równanie R=(4 ryzyka umiarkowane*25)/4 = 100/4 = 25%.</w:t>
            </w:r>
          </w:p>
          <w:p w14:paraId="61A5C1A2" w14:textId="77777777" w:rsidR="00FA0C01" w:rsidRPr="00FA0C01" w:rsidRDefault="00FA0C01" w:rsidP="00FA0C01">
            <w:pPr>
              <w:jc w:val="both"/>
              <w:rPr>
                <w:rFonts w:cs="Arial"/>
                <w:sz w:val="20"/>
                <w:szCs w:val="20"/>
              </w:rPr>
            </w:pPr>
            <w:r w:rsidRPr="00FA0C01">
              <w:rPr>
                <w:rFonts w:cs="Arial"/>
                <w:sz w:val="20"/>
                <w:szCs w:val="20"/>
              </w:rPr>
              <w:t>Wynik oznacza, ze wartość wskaźnika na podstawie zidentyfikowanych ryzyk należy obniżyć o 25%.</w:t>
            </w:r>
          </w:p>
          <w:p w14:paraId="2F0247A8" w14:textId="77777777" w:rsidR="00FA0C01" w:rsidRPr="00FA0C01" w:rsidRDefault="00FA0C01" w:rsidP="002B706E">
            <w:pPr>
              <w:jc w:val="both"/>
              <w:rPr>
                <w:rFonts w:cs="Arial"/>
                <w:sz w:val="20"/>
                <w:szCs w:val="20"/>
              </w:rPr>
            </w:pPr>
            <w:r w:rsidRPr="00FA0C01">
              <w:rPr>
                <w:rFonts w:cs="Arial"/>
                <w:sz w:val="20"/>
                <w:szCs w:val="20"/>
              </w:rPr>
              <w:t xml:space="preserve">Wartość docelową pomniejszono o wskaźnik kompensacji ryzyka (opisany w części ogólnej) wynoszący 25%. W skutek czego wartość docelowa wynosi </w:t>
            </w:r>
            <w:r w:rsidR="002B706E">
              <w:rPr>
                <w:rFonts w:cs="Arial"/>
                <w:sz w:val="20"/>
                <w:szCs w:val="20"/>
              </w:rPr>
              <w:t>  9</w:t>
            </w:r>
            <w:r w:rsidR="002252FE">
              <w:rPr>
                <w:rFonts w:cs="Arial"/>
                <w:sz w:val="20"/>
                <w:szCs w:val="20"/>
              </w:rPr>
              <w:t xml:space="preserve"> </w:t>
            </w:r>
            <w:r w:rsidR="002B706E">
              <w:rPr>
                <w:rFonts w:cs="Arial"/>
                <w:sz w:val="20"/>
                <w:szCs w:val="20"/>
              </w:rPr>
              <w:t xml:space="preserve">097 </w:t>
            </w:r>
            <w:r w:rsidRPr="00FA0C01">
              <w:rPr>
                <w:rFonts w:cs="Arial"/>
                <w:sz w:val="20"/>
                <w:szCs w:val="20"/>
              </w:rPr>
              <w:t>osób.</w:t>
            </w:r>
          </w:p>
        </w:tc>
      </w:tr>
      <w:tr w:rsidR="00FA0C01" w:rsidRPr="00FA0C01" w14:paraId="049C4A91" w14:textId="77777777" w:rsidTr="004F59A0">
        <w:trPr>
          <w:jc w:val="right"/>
        </w:trPr>
        <w:tc>
          <w:tcPr>
            <w:tcW w:w="235" w:type="pct"/>
            <w:vAlign w:val="center"/>
          </w:tcPr>
          <w:p w14:paraId="2CC6AD4E" w14:textId="77777777" w:rsidR="00FA0C01" w:rsidRPr="00FA0C01" w:rsidRDefault="0045165D" w:rsidP="004F59A0">
            <w:pPr>
              <w:spacing w:before="60" w:after="60" w:line="240" w:lineRule="auto"/>
              <w:rPr>
                <w:rFonts w:cs="Arial"/>
                <w:sz w:val="18"/>
                <w:szCs w:val="18"/>
              </w:rPr>
            </w:pPr>
            <w:r>
              <w:rPr>
                <w:rFonts w:cs="Arial"/>
                <w:sz w:val="18"/>
                <w:szCs w:val="18"/>
              </w:rPr>
              <w:t>3</w:t>
            </w:r>
          </w:p>
        </w:tc>
        <w:tc>
          <w:tcPr>
            <w:tcW w:w="1077" w:type="pct"/>
            <w:shd w:val="clear" w:color="auto" w:fill="auto"/>
            <w:vAlign w:val="center"/>
          </w:tcPr>
          <w:p w14:paraId="5CF36306"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Liczba osób zagrożonych ubóstwem lub wykluczeniem społecznym objętych usługami zdrowotnymi  świadczonymi w </w:t>
            </w:r>
            <w:r w:rsidR="0075409A">
              <w:rPr>
                <w:rFonts w:cs="Arial"/>
                <w:sz w:val="18"/>
                <w:szCs w:val="18"/>
              </w:rPr>
              <w:t xml:space="preserve">interesie ogólnym w </w:t>
            </w:r>
            <w:r w:rsidRPr="00FA0C01">
              <w:rPr>
                <w:rFonts w:cs="Arial"/>
                <w:sz w:val="18"/>
                <w:szCs w:val="18"/>
              </w:rPr>
              <w:t>programie</w:t>
            </w:r>
          </w:p>
        </w:tc>
        <w:tc>
          <w:tcPr>
            <w:tcW w:w="467" w:type="pct"/>
            <w:vAlign w:val="center"/>
          </w:tcPr>
          <w:p w14:paraId="002AC748"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042BD06E"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FE7B314"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16CDC113" w14:textId="77777777" w:rsidR="00FA0C01" w:rsidRPr="00FA0C01" w:rsidRDefault="00AF41B7" w:rsidP="004F59A0">
            <w:pPr>
              <w:spacing w:before="60" w:after="60" w:line="240" w:lineRule="auto"/>
              <w:rPr>
                <w:rFonts w:cs="Arial"/>
                <w:sz w:val="18"/>
                <w:szCs w:val="18"/>
              </w:rPr>
            </w:pPr>
            <w:r w:rsidRPr="00AF41B7">
              <w:rPr>
                <w:rFonts w:cs="Arial"/>
                <w:sz w:val="18"/>
                <w:szCs w:val="18"/>
              </w:rPr>
              <w:t>1 058</w:t>
            </w:r>
          </w:p>
        </w:tc>
        <w:tc>
          <w:tcPr>
            <w:tcW w:w="797" w:type="pct"/>
            <w:shd w:val="clear" w:color="auto" w:fill="auto"/>
            <w:vAlign w:val="center"/>
          </w:tcPr>
          <w:p w14:paraId="6E74A90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0C85D07F"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766694D9" w14:textId="77777777" w:rsidTr="006C5CB0">
        <w:trPr>
          <w:jc w:val="right"/>
        </w:trPr>
        <w:tc>
          <w:tcPr>
            <w:tcW w:w="5000" w:type="pct"/>
            <w:gridSpan w:val="10"/>
          </w:tcPr>
          <w:p w14:paraId="7AE55984" w14:textId="77777777" w:rsidR="00FA0C01" w:rsidRPr="00FA0C01" w:rsidRDefault="00FA0C01" w:rsidP="00FA0C01">
            <w:pPr>
              <w:jc w:val="both"/>
              <w:rPr>
                <w:rFonts w:cs="Arial"/>
                <w:sz w:val="20"/>
                <w:szCs w:val="20"/>
              </w:rPr>
            </w:pPr>
            <w:r w:rsidRPr="00FA0C01">
              <w:rPr>
                <w:rFonts w:cs="Arial"/>
                <w:sz w:val="20"/>
                <w:szCs w:val="20"/>
              </w:rPr>
              <w:t>Ponieważ wskaźnik odnosi się do osób zagrożonych ubóstwem lub wykluczeniem społecznym (definicja osoby zagrożonej wykluczeniem społecznym taka sama jak w ramach PI 9.1) postanawia się założyć koszt jednostkowy na jednego uczestnika taki sam jak w ramach PI 9.1, tj. 11 058 PLN.</w:t>
            </w:r>
          </w:p>
          <w:p w14:paraId="4BA809AC" w14:textId="77777777" w:rsidR="00FA0C01" w:rsidRPr="00FA0C01" w:rsidRDefault="00FA0C01" w:rsidP="00FA0C01">
            <w:pPr>
              <w:jc w:val="both"/>
              <w:rPr>
                <w:rFonts w:cs="Arial"/>
                <w:sz w:val="20"/>
                <w:szCs w:val="20"/>
              </w:rPr>
            </w:pPr>
            <w:r w:rsidRPr="00FA0C01">
              <w:rPr>
                <w:rFonts w:cs="Arial"/>
                <w:sz w:val="20"/>
                <w:szCs w:val="20"/>
              </w:rPr>
              <w:t xml:space="preserve">Alokacja na PI 9.2 Dostęp do wysokiej jakości usług, w tym opieki zdrowotnej i usług społecznych wynosi </w:t>
            </w:r>
            <w:r w:rsidR="00AF41B7">
              <w:rPr>
                <w:rFonts w:cs="Arial"/>
                <w:sz w:val="20"/>
                <w:szCs w:val="20"/>
              </w:rPr>
              <w:t>43</w:t>
            </w:r>
            <w:r w:rsidRPr="00FA0C01">
              <w:rPr>
                <w:rFonts w:cs="Arial"/>
                <w:sz w:val="20"/>
                <w:szCs w:val="20"/>
              </w:rPr>
              <w:t xml:space="preserve"> 000 000 EUR. Z uwagi na podział na dwa cele szczegółowe oraz dwa kierunki wsparcia zakłada się podział alokacji zarówno na usługi społeczne oraz na usługi zdrowotne. Na usługi zdrowotne zakłada się przeznaczyć </w:t>
            </w:r>
            <w:r w:rsidR="00AF41B7">
              <w:rPr>
                <w:rFonts w:cs="Arial"/>
                <w:sz w:val="20"/>
                <w:szCs w:val="20"/>
              </w:rPr>
              <w:t>5</w:t>
            </w:r>
            <w:r w:rsidRPr="00FA0C01">
              <w:rPr>
                <w:rFonts w:cs="Arial"/>
                <w:sz w:val="20"/>
                <w:szCs w:val="20"/>
              </w:rPr>
              <w:t xml:space="preserve"> 000 000 euro, co w przeliczeniu na PLN wynosi </w:t>
            </w:r>
            <w:r w:rsidR="00AF41B7" w:rsidRPr="00AF41B7">
              <w:rPr>
                <w:rFonts w:cs="Arial"/>
                <w:sz w:val="20"/>
                <w:szCs w:val="20"/>
              </w:rPr>
              <w:t>17 750 000</w:t>
            </w:r>
            <w:r w:rsidRPr="00FA0C01">
              <w:rPr>
                <w:rFonts w:cs="Arial"/>
                <w:sz w:val="20"/>
                <w:szCs w:val="20"/>
              </w:rPr>
              <w:t xml:space="preserve">PLN. Otrzymaną alokację na PI po konwersji z euro na złote należy przeliczyć biorąc pod uwagę wskaźnik cen towarów i usług konsumpcyjnych (CPI), który ma zastosowanie do projektów „miękkich” (indeks dla okresu programowania 2014-2020 i roku 2014). </w:t>
            </w:r>
          </w:p>
          <w:p w14:paraId="0887FAE8" w14:textId="77777777" w:rsidR="00FA0C01" w:rsidRPr="00FA0C01" w:rsidRDefault="00FA0C01" w:rsidP="00FA0C01">
            <w:pPr>
              <w:jc w:val="both"/>
              <w:rPr>
                <w:rFonts w:cs="Arial"/>
                <w:sz w:val="20"/>
                <w:szCs w:val="20"/>
              </w:rPr>
            </w:pPr>
            <w:r w:rsidRPr="00FA0C01">
              <w:rPr>
                <w:rFonts w:cs="Arial"/>
                <w:sz w:val="20"/>
                <w:szCs w:val="20"/>
              </w:rPr>
              <w:t xml:space="preserve">Zatem </w:t>
            </w:r>
            <w:r w:rsidR="00AF41B7" w:rsidRPr="00AF41B7">
              <w:rPr>
                <w:rFonts w:cs="Arial"/>
                <w:sz w:val="20"/>
                <w:szCs w:val="20"/>
              </w:rPr>
              <w:t>17 750 000</w:t>
            </w:r>
            <w:r w:rsidRPr="00FA0C01">
              <w:rPr>
                <w:rFonts w:cs="Arial"/>
                <w:sz w:val="20"/>
                <w:szCs w:val="20"/>
              </w:rPr>
              <w:t xml:space="preserve">PLN / 113,8% CPI =  w zaokrągleniu </w:t>
            </w:r>
            <w:r w:rsidR="00AF41B7" w:rsidRPr="00AF41B7">
              <w:rPr>
                <w:rFonts w:cs="Arial"/>
                <w:sz w:val="20"/>
                <w:szCs w:val="20"/>
              </w:rPr>
              <w:t>15 597 540</w:t>
            </w:r>
            <w:r w:rsidRPr="00FA0C01">
              <w:rPr>
                <w:rFonts w:cs="Arial"/>
                <w:sz w:val="20"/>
                <w:szCs w:val="20"/>
              </w:rPr>
              <w:t>PLN.</w:t>
            </w:r>
          </w:p>
          <w:p w14:paraId="63B14D94" w14:textId="77777777" w:rsidR="00FA0C01" w:rsidRPr="00FA0C01" w:rsidRDefault="00FA0C01" w:rsidP="00FA0C01">
            <w:pPr>
              <w:jc w:val="both"/>
              <w:rPr>
                <w:rFonts w:cs="Arial"/>
                <w:sz w:val="20"/>
                <w:szCs w:val="20"/>
              </w:rPr>
            </w:pPr>
            <w:r w:rsidRPr="00FA0C01">
              <w:rPr>
                <w:rFonts w:cs="Arial"/>
                <w:sz w:val="20"/>
                <w:szCs w:val="20"/>
              </w:rPr>
              <w:t>Wartość docelową wskaźnika otrzyma się dzieląc dostępną alokację przez koszt jednostkowy:</w:t>
            </w:r>
          </w:p>
          <w:p w14:paraId="23FA028E" w14:textId="77777777" w:rsidR="00FA0C01" w:rsidRPr="00FA0C01" w:rsidRDefault="00AF41B7" w:rsidP="00FA0C01">
            <w:pPr>
              <w:jc w:val="both"/>
              <w:rPr>
                <w:rFonts w:cs="Arial"/>
                <w:sz w:val="20"/>
                <w:szCs w:val="20"/>
              </w:rPr>
            </w:pPr>
            <w:r w:rsidRPr="00AF41B7">
              <w:rPr>
                <w:rFonts w:cs="Arial"/>
                <w:sz w:val="20"/>
                <w:szCs w:val="20"/>
              </w:rPr>
              <w:t>15 597 540</w:t>
            </w:r>
            <w:r w:rsidR="00FA0C01" w:rsidRPr="00FA0C01">
              <w:rPr>
                <w:rFonts w:cs="Arial"/>
                <w:sz w:val="20"/>
                <w:szCs w:val="20"/>
              </w:rPr>
              <w:t xml:space="preserve">PLN/11 058 PLN = w zaokrągleniu </w:t>
            </w:r>
            <w:r w:rsidRPr="00AF41B7">
              <w:rPr>
                <w:rFonts w:cs="Arial"/>
                <w:sz w:val="20"/>
                <w:szCs w:val="20"/>
              </w:rPr>
              <w:t>1 411</w:t>
            </w:r>
            <w:r w:rsidR="00FA0C01" w:rsidRPr="00FA0C01">
              <w:rPr>
                <w:rFonts w:cs="Arial"/>
                <w:sz w:val="20"/>
                <w:szCs w:val="20"/>
              </w:rPr>
              <w:t>.</w:t>
            </w:r>
          </w:p>
          <w:p w14:paraId="4940C89E" w14:textId="77777777" w:rsidR="00FA0C01" w:rsidRPr="00FA0C01" w:rsidRDefault="00FA0C01" w:rsidP="00FA0C01">
            <w:pPr>
              <w:jc w:val="both"/>
              <w:rPr>
                <w:sz w:val="20"/>
                <w:szCs w:val="20"/>
              </w:rPr>
            </w:pPr>
            <w:r w:rsidRPr="00FA0C01">
              <w:rPr>
                <w:sz w:val="20"/>
                <w:szCs w:val="20"/>
              </w:rPr>
              <w:t>Należy zwrócić szczególną uwagę na następujące czynniki ryzyka: czynniki wspólne wskazano w części ogólnej niniejszego opracowania oraz ryzyko specyficzne:</w:t>
            </w:r>
          </w:p>
          <w:p w14:paraId="555D36BB" w14:textId="77777777" w:rsidR="00FA0C01" w:rsidRPr="00FA0C01" w:rsidRDefault="00FA0C01" w:rsidP="00F46B7D">
            <w:pPr>
              <w:numPr>
                <w:ilvl w:val="0"/>
                <w:numId w:val="13"/>
              </w:numPr>
              <w:contextualSpacing/>
              <w:jc w:val="both"/>
              <w:rPr>
                <w:sz w:val="20"/>
                <w:szCs w:val="20"/>
              </w:rPr>
            </w:pPr>
            <w:r w:rsidRPr="00FA0C01">
              <w:rPr>
                <w:b/>
                <w:sz w:val="20"/>
                <w:szCs w:val="20"/>
              </w:rPr>
              <w:t>ryzyko koordynacji</w:t>
            </w:r>
            <w:r w:rsidRPr="00FA0C01">
              <w:rPr>
                <w:sz w:val="20"/>
                <w:szCs w:val="20"/>
              </w:rPr>
              <w:t xml:space="preserve"> - istotny z punktu widzenia wdrażania interwencji dotyczącej obszaru ochrony zdrowia. W perspektywie 2014-2020 ma nastąpić silna koordynacja interwencji w obszarze zdrowia. Powstanie Komitet Sterujący, który będzie określał m.in. kryteria wyboru projektów, potencjalnych beneficjantów oraz ramowy harmonogram naboru. W skład Komitetu mają wejść przedstawiciele zarówno strony samorządowej jak i rządowej, a decyzje mają być podejmowane większością głosów. Każda interwencja z obszaru ochrony zdrowia musi być zaakceptowana przez Komitet Sterujący, co może mieć wpływ na wdrażanie interwencji (np. odwołania od decyzji, problemy z głosowaniem nad propozycjami projektów). – waga ryzyka (istotność): poważna</w:t>
            </w:r>
          </w:p>
          <w:p w14:paraId="74097BE6" w14:textId="77777777" w:rsidR="00FA0C01" w:rsidRPr="00FA0C01" w:rsidRDefault="00FA0C01" w:rsidP="00F46B7D">
            <w:pPr>
              <w:numPr>
                <w:ilvl w:val="0"/>
                <w:numId w:val="13"/>
              </w:numPr>
              <w:contextualSpacing/>
              <w:jc w:val="both"/>
              <w:rPr>
                <w:sz w:val="20"/>
                <w:szCs w:val="20"/>
              </w:rPr>
            </w:pPr>
            <w:r w:rsidRPr="00FA0C01">
              <w:rPr>
                <w:b/>
                <w:sz w:val="20"/>
                <w:szCs w:val="20"/>
              </w:rPr>
              <w:t xml:space="preserve">ryzyko grupy docelowej </w:t>
            </w:r>
            <w:r w:rsidRPr="00FA0C01">
              <w:rPr>
                <w:sz w:val="20"/>
                <w:szCs w:val="20"/>
              </w:rPr>
              <w:t>– zgodnie z Policy paper dla obszaru ochrony zdrowia przewiduje się działania z zakresu m.in. wczesnego wykrywania wad rozwojowych w skład których mogą wchodzić badania przesiewowe słuchu, wzroku jak i mowy (dla ogółu populacji). Ponadto, programy profilaktyczne wad rozwojowych i rehabilitacji dzieci mogą dotyczyć nie tylko dzieci niepełnosprawnych ale także dzieci zagrożonych niepełnosprawnością. Na etapie programowania nie została ustalona ostateczna wersja Policy paper a co za tym idzie ostateczne kierunki wsparcia oraz grupy docelowej. Nie wyjaśniono kwestii grupy docelowej – mianowicie czy wsparcie ma być kierowane wyłącznie do dzieci zagrożonych ubóstwem i wykluczeniem społecznym, czy do ogółu populacji. Powyższe rozstrzygnięcie będzie miało poważny wpływ na ostateczny poziom wartości wskaźnika. – waga ryzyka (istotność): poważna</w:t>
            </w:r>
          </w:p>
          <w:p w14:paraId="2AE309D6" w14:textId="77777777" w:rsidR="00FA0C01" w:rsidRPr="00FA0C01" w:rsidRDefault="00FA0C01" w:rsidP="00FA0C01">
            <w:pPr>
              <w:jc w:val="both"/>
              <w:rPr>
                <w:sz w:val="20"/>
                <w:szCs w:val="20"/>
              </w:rPr>
            </w:pPr>
            <w:r w:rsidRPr="00FA0C01">
              <w:rPr>
                <w:sz w:val="20"/>
                <w:szCs w:val="20"/>
              </w:rPr>
              <w:t>Zgodnie z metodologią wskazaną w części ogólnej poniżej przedstawiono równanie dotyczące obliczenia wskaźnika kompensacji ryzyka:</w:t>
            </w:r>
          </w:p>
          <w:p w14:paraId="62FD2424" w14:textId="77777777" w:rsidR="00FA0C01" w:rsidRPr="00FA0C01" w:rsidRDefault="00FA0C01" w:rsidP="00FA0C01">
            <w:pPr>
              <w:jc w:val="both"/>
              <w:rPr>
                <w:sz w:val="20"/>
                <w:szCs w:val="20"/>
              </w:rPr>
            </w:pPr>
            <w:r w:rsidRPr="00FA0C01">
              <w:rPr>
                <w:sz w:val="20"/>
                <w:szCs w:val="20"/>
              </w:rPr>
              <w:t>Równanie R=(4 ryzyka umiarkowane*25) + (2 ryzyka poważne*68)/6 = 236/6 = 39,34% - po zaokrągleniu 39%.</w:t>
            </w:r>
          </w:p>
          <w:p w14:paraId="24606B45" w14:textId="77777777" w:rsidR="00FA0C01" w:rsidRPr="00FA0C01" w:rsidRDefault="00FA0C01" w:rsidP="00FA0C01">
            <w:pPr>
              <w:jc w:val="both"/>
              <w:rPr>
                <w:sz w:val="20"/>
                <w:szCs w:val="20"/>
              </w:rPr>
            </w:pPr>
            <w:r w:rsidRPr="00FA0C01">
              <w:rPr>
                <w:sz w:val="20"/>
                <w:szCs w:val="20"/>
              </w:rPr>
              <w:t>Wynik oznacza, ze wartość wskaźnika na podstawie zidentyfikowanych ryzyk należy obniżyć o 39%.</w:t>
            </w:r>
          </w:p>
          <w:p w14:paraId="22000904" w14:textId="77777777" w:rsidR="00FA0C01" w:rsidRPr="00FA0C01" w:rsidRDefault="00FA0C01" w:rsidP="00FA0C01">
            <w:pPr>
              <w:jc w:val="both"/>
              <w:rPr>
                <w:rFonts w:cs="Arial"/>
                <w:sz w:val="20"/>
                <w:szCs w:val="20"/>
              </w:rPr>
            </w:pPr>
            <w:r w:rsidRPr="00FA0C01">
              <w:rPr>
                <w:rFonts w:cs="Arial"/>
                <w:sz w:val="20"/>
                <w:szCs w:val="20"/>
              </w:rPr>
              <w:t xml:space="preserve">W skutek czego wartość docelowa wynosi </w:t>
            </w:r>
            <w:r w:rsidR="00AF41B7" w:rsidRPr="00AF41B7">
              <w:rPr>
                <w:rFonts w:cs="Arial"/>
                <w:sz w:val="20"/>
                <w:szCs w:val="20"/>
              </w:rPr>
              <w:t>1 411</w:t>
            </w:r>
            <w:r w:rsidRPr="00FA0C01">
              <w:rPr>
                <w:rFonts w:cs="Arial"/>
                <w:sz w:val="20"/>
                <w:szCs w:val="20"/>
              </w:rPr>
              <w:t xml:space="preserve">-39% =po zaokrągleniu </w:t>
            </w:r>
            <w:r w:rsidR="00AF41B7" w:rsidRPr="00AF41B7">
              <w:rPr>
                <w:rFonts w:cs="Arial"/>
                <w:sz w:val="20"/>
                <w:szCs w:val="20"/>
              </w:rPr>
              <w:t>1 058</w:t>
            </w:r>
            <w:r w:rsidRPr="00FA0C01">
              <w:rPr>
                <w:rFonts w:cs="Arial"/>
                <w:sz w:val="20"/>
                <w:szCs w:val="20"/>
              </w:rPr>
              <w:t>osób.</w:t>
            </w:r>
          </w:p>
        </w:tc>
      </w:tr>
      <w:tr w:rsidR="00FA0C01" w:rsidRPr="00FA0C01" w14:paraId="4A65233E" w14:textId="77777777" w:rsidTr="004F59A0">
        <w:trPr>
          <w:jc w:val="right"/>
        </w:trPr>
        <w:tc>
          <w:tcPr>
            <w:tcW w:w="235" w:type="pct"/>
            <w:vAlign w:val="center"/>
          </w:tcPr>
          <w:p w14:paraId="58694417" w14:textId="77777777" w:rsidR="00FA0C01" w:rsidRPr="00FA0C01" w:rsidRDefault="0045165D" w:rsidP="004F59A0">
            <w:pPr>
              <w:spacing w:before="60" w:after="60" w:line="240" w:lineRule="auto"/>
              <w:rPr>
                <w:rFonts w:cs="Arial"/>
                <w:sz w:val="18"/>
                <w:szCs w:val="18"/>
              </w:rPr>
            </w:pPr>
            <w:r>
              <w:rPr>
                <w:rFonts w:cs="Arial"/>
                <w:sz w:val="18"/>
                <w:szCs w:val="18"/>
              </w:rPr>
              <w:t>4</w:t>
            </w:r>
          </w:p>
        </w:tc>
        <w:tc>
          <w:tcPr>
            <w:tcW w:w="1077" w:type="pct"/>
            <w:shd w:val="clear" w:color="auto" w:fill="auto"/>
            <w:vAlign w:val="center"/>
          </w:tcPr>
          <w:p w14:paraId="5965F88D" w14:textId="77777777" w:rsidR="00FA0C01" w:rsidRPr="00FA0C01" w:rsidRDefault="00FA0C01" w:rsidP="004F59A0">
            <w:pPr>
              <w:spacing w:before="60" w:after="60" w:line="240" w:lineRule="auto"/>
              <w:rPr>
                <w:rFonts w:cs="Arial"/>
                <w:b/>
                <w:sz w:val="18"/>
                <w:szCs w:val="18"/>
              </w:rPr>
            </w:pPr>
            <w:r w:rsidRPr="00FA0C01">
              <w:rPr>
                <w:rFonts w:cs="Arial"/>
                <w:sz w:val="18"/>
                <w:szCs w:val="18"/>
              </w:rPr>
              <w:t>Liczba osób zagrożonych ubóstwem lub wykluczeniem społecznym objętych wsparciem w programie</w:t>
            </w:r>
          </w:p>
        </w:tc>
        <w:tc>
          <w:tcPr>
            <w:tcW w:w="467" w:type="pct"/>
            <w:vAlign w:val="center"/>
          </w:tcPr>
          <w:p w14:paraId="37FD1D07"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044F6D4A"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762057E4"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51D8C5E1" w14:textId="77777777" w:rsidR="00FA0C01" w:rsidRPr="00FA0C01" w:rsidRDefault="00727868" w:rsidP="004F59A0">
            <w:pPr>
              <w:spacing w:before="60" w:after="60" w:line="240" w:lineRule="auto"/>
              <w:rPr>
                <w:rFonts w:cs="Arial"/>
                <w:sz w:val="18"/>
                <w:szCs w:val="18"/>
              </w:rPr>
            </w:pPr>
            <w:r>
              <w:rPr>
                <w:rFonts w:cs="Arial"/>
                <w:sz w:val="18"/>
                <w:szCs w:val="18"/>
              </w:rPr>
              <w:t>641</w:t>
            </w:r>
          </w:p>
        </w:tc>
        <w:tc>
          <w:tcPr>
            <w:tcW w:w="797" w:type="pct"/>
            <w:shd w:val="clear" w:color="auto" w:fill="auto"/>
            <w:vAlign w:val="center"/>
          </w:tcPr>
          <w:p w14:paraId="042C32E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2EA9FD3F"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5F49A19F" w14:textId="77777777" w:rsidTr="006C5CB0">
        <w:trPr>
          <w:jc w:val="right"/>
        </w:trPr>
        <w:tc>
          <w:tcPr>
            <w:tcW w:w="5000" w:type="pct"/>
            <w:gridSpan w:val="10"/>
          </w:tcPr>
          <w:p w14:paraId="2505D4B2" w14:textId="77777777" w:rsidR="00727868" w:rsidRDefault="00FA0C01" w:rsidP="00727868">
            <w:pPr>
              <w:jc w:val="both"/>
              <w:rPr>
                <w:rFonts w:cs="Arial"/>
                <w:sz w:val="20"/>
                <w:szCs w:val="18"/>
              </w:rPr>
            </w:pPr>
            <w:r w:rsidRPr="00FA0C01">
              <w:rPr>
                <w:rFonts w:cs="Arial"/>
                <w:sz w:val="20"/>
                <w:szCs w:val="18"/>
              </w:rPr>
              <w:t xml:space="preserve">W ramach wskaźnika </w:t>
            </w:r>
            <w:r w:rsidRPr="00FA0C01">
              <w:rPr>
                <w:rFonts w:cs="Arial"/>
                <w:i/>
                <w:sz w:val="20"/>
                <w:szCs w:val="18"/>
              </w:rPr>
              <w:t xml:space="preserve">Liczba podmiotów ekonomii społecznej objętych wsparciem </w:t>
            </w:r>
            <w:r w:rsidRPr="00FA0C01">
              <w:rPr>
                <w:rFonts w:cs="Arial"/>
                <w:sz w:val="20"/>
                <w:szCs w:val="18"/>
              </w:rPr>
              <w:t xml:space="preserve">założono, iż powstanie, analogicznie jak do okresu 2007-2013 22 PES (spółdzielnie socjalne). Biorąc pod uwagę, iż w chwili obecnej minimalna liczba pracowników niezbędnych do założenia spółdzielni socjalnej wynosi 5 osób, założono iż powstanie 110 nowych miejsc pracy. </w:t>
            </w:r>
            <w:r w:rsidR="00727868" w:rsidRPr="00727868">
              <w:rPr>
                <w:rFonts w:cs="Arial"/>
                <w:sz w:val="20"/>
                <w:szCs w:val="18"/>
              </w:rPr>
              <w:t>Dodać należy do tego liczbę planowanych wspartych podmiotów ekonomii społecznej o wartości 820. Czyli łącznie 930. Należy jednak zauważyć, iż traktowanie wspartego PES na równi z utworzeniem w nim przynajmniej jednego miejsca pracy jest niemożliwe. Zgodnie w wdrażaniem interwencji w ramach ekonomii społecznej nie ma obligatoryjnego wymogu tworzenia miejsca pracy we wspieranym PES. PES może w ramach projektu wybrać inną formę wsparcia, np. usługę animacji lub doradztwa. Wówczas nie musi tworzyć miejsca pracy. Z dotychczasowego wdrażania wynika, że wśród wszystkich wspartych PES (454 na podstawie wniosków o płatność) tylko 31% wybrało formę wsparcia polegająca na utworzeniu miejsca pracy (141 na podstawie wniosków o płatność). Zatem wartość 930 należy pomniejszyć o 31% co daje nam 641 utworzonych miejsc pracy.</w:t>
            </w:r>
          </w:p>
          <w:p w14:paraId="6BBD7BF7" w14:textId="77777777" w:rsidR="00D67C41" w:rsidRPr="00FA0C01" w:rsidRDefault="00FA0C01" w:rsidP="00FA0C01">
            <w:pPr>
              <w:jc w:val="both"/>
              <w:rPr>
                <w:rFonts w:cs="Arial"/>
                <w:sz w:val="20"/>
                <w:szCs w:val="20"/>
              </w:rPr>
            </w:pPr>
            <w:r w:rsidRPr="00FA0C01">
              <w:rPr>
                <w:rFonts w:cs="Arial"/>
                <w:sz w:val="20"/>
                <w:szCs w:val="18"/>
              </w:rPr>
              <w:t xml:space="preserve">Biorąc pod uwagę, że wsparcie kierowane jest do grupy docelowej w CT 9, czyli do osób zagrożonych ubóstwem lub wykluczeniem społecznym, zakłada się, iż wartość docelowa będzie wynosiła </w:t>
            </w:r>
            <w:r w:rsidR="00727868">
              <w:rPr>
                <w:rFonts w:cs="Arial"/>
                <w:sz w:val="20"/>
                <w:szCs w:val="18"/>
              </w:rPr>
              <w:t>641</w:t>
            </w:r>
            <w:r w:rsidRPr="00FA0C01">
              <w:rPr>
                <w:rFonts w:cs="Arial"/>
                <w:sz w:val="20"/>
                <w:szCs w:val="18"/>
              </w:rPr>
              <w:t xml:space="preserve"> osób zagrożonych ubóstwem lub wykluczeniem społecznym.   </w:t>
            </w:r>
          </w:p>
        </w:tc>
      </w:tr>
    </w:tbl>
    <w:p w14:paraId="26CA4A5F" w14:textId="77777777" w:rsidR="00FA0C01" w:rsidRPr="00FA0C01" w:rsidRDefault="00FA0C01" w:rsidP="00FA0C01">
      <w:pPr>
        <w:keepNext/>
        <w:spacing w:after="0" w:line="240" w:lineRule="auto"/>
        <w:jc w:val="both"/>
        <w:rPr>
          <w:rFonts w:cs="Arial"/>
          <w:b/>
          <w:bCs/>
          <w:color w:val="4F81BD"/>
          <w:sz w:val="18"/>
          <w:szCs w:val="18"/>
        </w:rPr>
      </w:pPr>
    </w:p>
    <w:p w14:paraId="3993F0C9" w14:textId="77777777" w:rsidR="00FA0C01" w:rsidRDefault="00FA0C01" w:rsidP="00FA0C01">
      <w:pPr>
        <w:rPr>
          <w:rFonts w:cs="Arial"/>
          <w:i/>
          <w:color w:val="404040"/>
          <w:sz w:val="20"/>
          <w:szCs w:val="20"/>
        </w:rPr>
      </w:pPr>
    </w:p>
    <w:p w14:paraId="7B89136D" w14:textId="77777777" w:rsidR="004F59A0" w:rsidRDefault="004F59A0" w:rsidP="00FA0C01">
      <w:pPr>
        <w:rPr>
          <w:rFonts w:cs="Arial"/>
          <w:i/>
          <w:color w:val="404040"/>
          <w:sz w:val="20"/>
          <w:szCs w:val="20"/>
        </w:rPr>
      </w:pPr>
    </w:p>
    <w:p w14:paraId="54BB3694" w14:textId="77777777" w:rsidR="004F59A0" w:rsidRDefault="004F59A0" w:rsidP="00FA0C01">
      <w:pPr>
        <w:rPr>
          <w:rFonts w:cs="Arial"/>
          <w:i/>
          <w:color w:val="404040"/>
          <w:sz w:val="20"/>
          <w:szCs w:val="20"/>
        </w:rPr>
      </w:pPr>
    </w:p>
    <w:p w14:paraId="2D29C0E1" w14:textId="77777777" w:rsidR="004F59A0" w:rsidRPr="00FA0C01" w:rsidRDefault="004F59A0" w:rsidP="00FA0C01">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0C01" w:rsidRPr="00FA0C01" w14:paraId="6C8E92C6" w14:textId="77777777" w:rsidTr="006C5CB0">
        <w:tc>
          <w:tcPr>
            <w:tcW w:w="9212" w:type="dxa"/>
            <w:shd w:val="clear" w:color="auto" w:fill="DBE5F1"/>
            <w:hideMark/>
          </w:tcPr>
          <w:p w14:paraId="35D94DE8" w14:textId="77777777" w:rsidR="00FA0C01" w:rsidRPr="00FA0C01" w:rsidRDefault="00FA0C01" w:rsidP="00FA0C01">
            <w:pPr>
              <w:spacing w:before="120" w:after="120"/>
              <w:jc w:val="both"/>
              <w:rPr>
                <w:rFonts w:cs="Arial"/>
                <w:b/>
                <w:sz w:val="20"/>
                <w:szCs w:val="20"/>
              </w:rPr>
            </w:pPr>
            <w:r w:rsidRPr="00FA0C01">
              <w:rPr>
                <w:rFonts w:cs="Arial"/>
                <w:b/>
                <w:sz w:val="20"/>
                <w:szCs w:val="20"/>
              </w:rPr>
              <w:t>B. Wskaźniki rezultatu EFS</w:t>
            </w:r>
          </w:p>
        </w:tc>
      </w:tr>
    </w:tbl>
    <w:p w14:paraId="34A1996F"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color w:val="4F81BD"/>
          <w:sz w:val="18"/>
          <w:szCs w:val="18"/>
        </w:rPr>
        <w:t>Z</w:t>
      </w:r>
      <w:r w:rsidRPr="00FA0C01">
        <w:rPr>
          <w:rFonts w:cs="Arial"/>
          <w:b/>
          <w:bCs/>
          <w:i/>
          <w:color w:val="4F81BD"/>
          <w:sz w:val="18"/>
          <w:szCs w:val="18"/>
        </w:rPr>
        <w:t xml:space="preserve">godnie z Tabelą 4 we Wzorze dla programów operacyjnych w ramach celu „Inwestycje na rzecz wzrostu i zatrudnienia” </w:t>
      </w:r>
    </w:p>
    <w:p w14:paraId="3688198E"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i/>
          <w:color w:val="4F81BD"/>
          <w:sz w:val="18"/>
          <w:szCs w:val="18"/>
        </w:rPr>
        <w:t>(Załącznik do ROZPORZĄDZENIA WYKONAWCZEGO KOMISJI (UE) NR 288/2014 z dnia 25 lutego 2014 r.</w:t>
      </w:r>
      <w:r w:rsidRPr="00FA0C01" w:rsidDel="00E5470E">
        <w:rPr>
          <w:rFonts w:cs="Arial"/>
          <w:b/>
          <w:bCs/>
          <w:i/>
          <w:color w:val="4F81BD"/>
          <w:sz w:val="18"/>
          <w:szCs w:val="18"/>
        </w:rPr>
        <w:t xml:space="preserve"> </w:t>
      </w:r>
      <w:r w:rsidRPr="00FA0C01">
        <w:rPr>
          <w:rFonts w:cs="Arial"/>
          <w:b/>
          <w:bCs/>
          <w:i/>
          <w:color w:val="4F81BD"/>
          <w:sz w:val="18"/>
          <w:szCs w:val="18"/>
        </w:rPr>
        <w:t>)</w:t>
      </w:r>
    </w:p>
    <w:p w14:paraId="1E493B73" w14:textId="77777777" w:rsidR="00FA0C01" w:rsidRPr="00FA0C01" w:rsidRDefault="00FA0C01" w:rsidP="00FA0C01">
      <w:pPr>
        <w:keepNext/>
        <w:spacing w:after="0" w:line="240" w:lineRule="auto"/>
        <w:jc w:val="both"/>
        <w:rPr>
          <w:rFonts w:cs="Arial"/>
          <w:b/>
          <w:bCs/>
          <w:i/>
          <w:color w:val="4F81BD"/>
          <w:sz w:val="18"/>
          <w:szCs w:val="18"/>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372"/>
        <w:gridCol w:w="816"/>
        <w:gridCol w:w="650"/>
        <w:gridCol w:w="899"/>
        <w:gridCol w:w="178"/>
        <w:gridCol w:w="292"/>
        <w:gridCol w:w="308"/>
        <w:gridCol w:w="708"/>
        <w:gridCol w:w="563"/>
        <w:gridCol w:w="143"/>
        <w:gridCol w:w="292"/>
        <w:gridCol w:w="409"/>
        <w:gridCol w:w="1268"/>
        <w:gridCol w:w="991"/>
      </w:tblGrid>
      <w:tr w:rsidR="00FA0C01" w:rsidRPr="00FA0C01" w14:paraId="5D191C65" w14:textId="77777777" w:rsidTr="006C5CB0">
        <w:trPr>
          <w:cantSplit/>
          <w:trHeight w:val="1225"/>
        </w:trPr>
        <w:tc>
          <w:tcPr>
            <w:tcW w:w="155" w:type="pct"/>
            <w:vMerge w:val="restart"/>
            <w:tcBorders>
              <w:right w:val="single" w:sz="4" w:space="0" w:color="auto"/>
            </w:tcBorders>
            <w:shd w:val="clear" w:color="auto" w:fill="E1E9F3"/>
            <w:tcMar>
              <w:left w:w="28" w:type="dxa"/>
              <w:right w:w="28" w:type="dxa"/>
            </w:tcMar>
            <w:vAlign w:val="center"/>
          </w:tcPr>
          <w:p w14:paraId="7A7A5C9A"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ID</w:t>
            </w:r>
          </w:p>
        </w:tc>
        <w:tc>
          <w:tcPr>
            <w:tcW w:w="748" w:type="pct"/>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14:paraId="433F7821"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Wskaźnik</w:t>
            </w:r>
          </w:p>
        </w:tc>
        <w:tc>
          <w:tcPr>
            <w:tcW w:w="445" w:type="pct"/>
            <w:vMerge w:val="restart"/>
            <w:tcBorders>
              <w:top w:val="single" w:sz="4" w:space="0" w:color="auto"/>
            </w:tcBorders>
            <w:shd w:val="clear" w:color="auto" w:fill="E1E9F3"/>
            <w:tcMar>
              <w:left w:w="28" w:type="dxa"/>
              <w:right w:w="28" w:type="dxa"/>
            </w:tcMar>
            <w:vAlign w:val="center"/>
          </w:tcPr>
          <w:p w14:paraId="74F0715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Kategoria regionu</w:t>
            </w:r>
          </w:p>
        </w:tc>
        <w:tc>
          <w:tcPr>
            <w:tcW w:w="354" w:type="pct"/>
            <w:vMerge w:val="restart"/>
            <w:shd w:val="clear" w:color="auto" w:fill="E1E9F3"/>
            <w:tcMar>
              <w:left w:w="28" w:type="dxa"/>
              <w:right w:w="28" w:type="dxa"/>
            </w:tcMar>
            <w:vAlign w:val="center"/>
          </w:tcPr>
          <w:p w14:paraId="4737F66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 xml:space="preserve">Jednostka </w:t>
            </w:r>
          </w:p>
          <w:p w14:paraId="48F4E6CC"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Pomiaru wskaźnika</w:t>
            </w:r>
          </w:p>
        </w:tc>
        <w:tc>
          <w:tcPr>
            <w:tcW w:w="490" w:type="pct"/>
            <w:vMerge w:val="restart"/>
            <w:shd w:val="clear" w:color="auto" w:fill="E1E9F3"/>
            <w:tcMar>
              <w:left w:w="28" w:type="dxa"/>
              <w:right w:w="28" w:type="dxa"/>
            </w:tcMar>
            <w:vAlign w:val="center"/>
          </w:tcPr>
          <w:p w14:paraId="7646F2FA"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Wspólny wskaźnik produktu stosowany jako podstawa do ustalania celów</w:t>
            </w:r>
          </w:p>
        </w:tc>
        <w:tc>
          <w:tcPr>
            <w:tcW w:w="424" w:type="pct"/>
            <w:gridSpan w:val="3"/>
            <w:shd w:val="clear" w:color="auto" w:fill="E1E9F3"/>
            <w:tcMar>
              <w:left w:w="28" w:type="dxa"/>
              <w:right w:w="28" w:type="dxa"/>
            </w:tcMar>
            <w:vAlign w:val="center"/>
          </w:tcPr>
          <w:p w14:paraId="1AE45C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bazowa</w:t>
            </w:r>
          </w:p>
        </w:tc>
        <w:tc>
          <w:tcPr>
            <w:tcW w:w="386" w:type="pct"/>
            <w:vMerge w:val="restart"/>
            <w:shd w:val="clear" w:color="auto" w:fill="E1E9F3"/>
            <w:tcMar>
              <w:left w:w="28" w:type="dxa"/>
              <w:right w:w="28" w:type="dxa"/>
            </w:tcMar>
            <w:vAlign w:val="center"/>
          </w:tcPr>
          <w:p w14:paraId="45CFBBE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Jednostka pomiaru dla wartości bazowej i docelowej</w:t>
            </w:r>
          </w:p>
        </w:tc>
        <w:tc>
          <w:tcPr>
            <w:tcW w:w="307" w:type="pct"/>
            <w:vMerge w:val="restart"/>
            <w:shd w:val="clear" w:color="auto" w:fill="E1E9F3"/>
            <w:tcMar>
              <w:left w:w="28" w:type="dxa"/>
              <w:right w:w="28" w:type="dxa"/>
            </w:tcMar>
            <w:vAlign w:val="center"/>
          </w:tcPr>
          <w:p w14:paraId="4D68B25C"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Rok bazowy</w:t>
            </w:r>
          </w:p>
        </w:tc>
        <w:tc>
          <w:tcPr>
            <w:tcW w:w="460" w:type="pct"/>
            <w:gridSpan w:val="3"/>
            <w:tcBorders>
              <w:bottom w:val="single" w:sz="4" w:space="0" w:color="auto"/>
            </w:tcBorders>
            <w:shd w:val="clear" w:color="auto" w:fill="E1E9F3"/>
            <w:tcMar>
              <w:left w:w="28" w:type="dxa"/>
              <w:right w:w="28" w:type="dxa"/>
            </w:tcMar>
            <w:vAlign w:val="center"/>
          </w:tcPr>
          <w:p w14:paraId="448F4FA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docelowa</w:t>
            </w:r>
            <w:r w:rsidRPr="00FA0C01">
              <w:rPr>
                <w:rFonts w:cs="Arial"/>
                <w:b/>
                <w:sz w:val="14"/>
                <w:szCs w:val="14"/>
                <w:vertAlign w:val="superscript"/>
              </w:rPr>
              <w:footnoteReference w:id="33"/>
            </w:r>
            <w:r w:rsidRPr="00FA0C01">
              <w:rPr>
                <w:rFonts w:cs="Arial"/>
                <w:b/>
                <w:sz w:val="14"/>
                <w:szCs w:val="14"/>
              </w:rPr>
              <w:t xml:space="preserve"> (2023)</w:t>
            </w:r>
          </w:p>
        </w:tc>
        <w:tc>
          <w:tcPr>
            <w:tcW w:w="691" w:type="pct"/>
            <w:vMerge w:val="restart"/>
            <w:shd w:val="clear" w:color="auto" w:fill="E1E9F3"/>
            <w:tcMar>
              <w:left w:w="28" w:type="dxa"/>
              <w:right w:w="28" w:type="dxa"/>
            </w:tcMar>
            <w:vAlign w:val="center"/>
          </w:tcPr>
          <w:p w14:paraId="48EFD0DF"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Źródło danych</w:t>
            </w:r>
          </w:p>
        </w:tc>
        <w:tc>
          <w:tcPr>
            <w:tcW w:w="540" w:type="pct"/>
            <w:vMerge w:val="restart"/>
            <w:shd w:val="clear" w:color="auto" w:fill="E1E9F3"/>
            <w:tcMar>
              <w:left w:w="28" w:type="dxa"/>
              <w:right w:w="28" w:type="dxa"/>
            </w:tcMar>
            <w:vAlign w:val="center"/>
          </w:tcPr>
          <w:p w14:paraId="332CE9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Częstotliwość  pomiaru</w:t>
            </w:r>
          </w:p>
        </w:tc>
      </w:tr>
      <w:tr w:rsidR="00FA0C01" w:rsidRPr="00FA0C01" w14:paraId="5BC9FC2B" w14:textId="77777777" w:rsidTr="006C5CB0">
        <w:trPr>
          <w:cantSplit/>
          <w:trHeight w:val="265"/>
        </w:trPr>
        <w:tc>
          <w:tcPr>
            <w:tcW w:w="155" w:type="pct"/>
            <w:vMerge/>
            <w:tcBorders>
              <w:bottom w:val="single" w:sz="4" w:space="0" w:color="auto"/>
              <w:right w:val="single" w:sz="4" w:space="0" w:color="auto"/>
            </w:tcBorders>
            <w:shd w:val="clear" w:color="auto" w:fill="E1E9F3"/>
            <w:tcMar>
              <w:left w:w="28" w:type="dxa"/>
              <w:right w:w="28" w:type="dxa"/>
            </w:tcMar>
          </w:tcPr>
          <w:p w14:paraId="27634335" w14:textId="77777777" w:rsidR="00FA0C01" w:rsidRPr="00FA0C01" w:rsidRDefault="00FA0C01" w:rsidP="00FA0C01">
            <w:pPr>
              <w:spacing w:before="60" w:after="60" w:line="240" w:lineRule="auto"/>
              <w:jc w:val="center"/>
              <w:rPr>
                <w:rFonts w:cs="Arial"/>
                <w:b/>
                <w:sz w:val="16"/>
                <w:szCs w:val="20"/>
              </w:rPr>
            </w:pPr>
          </w:p>
        </w:tc>
        <w:tc>
          <w:tcPr>
            <w:tcW w:w="748" w:type="pct"/>
            <w:vMerge/>
            <w:tcBorders>
              <w:left w:val="single" w:sz="4" w:space="0" w:color="auto"/>
              <w:bottom w:val="single" w:sz="4" w:space="0" w:color="auto"/>
              <w:right w:val="single" w:sz="4" w:space="0" w:color="FF0000"/>
            </w:tcBorders>
            <w:shd w:val="clear" w:color="auto" w:fill="E1E9F3"/>
            <w:tcMar>
              <w:left w:w="28" w:type="dxa"/>
              <w:right w:w="28" w:type="dxa"/>
            </w:tcMar>
          </w:tcPr>
          <w:p w14:paraId="26160D0A" w14:textId="77777777" w:rsidR="00FA0C01" w:rsidRPr="00FA0C01" w:rsidRDefault="00FA0C01" w:rsidP="00FA0C01">
            <w:pPr>
              <w:spacing w:before="60" w:after="60" w:line="240" w:lineRule="auto"/>
              <w:jc w:val="center"/>
              <w:rPr>
                <w:rFonts w:cs="Arial"/>
                <w:b/>
                <w:sz w:val="16"/>
                <w:szCs w:val="20"/>
              </w:rPr>
            </w:pPr>
          </w:p>
        </w:tc>
        <w:tc>
          <w:tcPr>
            <w:tcW w:w="445" w:type="pct"/>
            <w:vMerge/>
            <w:tcBorders>
              <w:bottom w:val="single" w:sz="4" w:space="0" w:color="auto"/>
            </w:tcBorders>
            <w:shd w:val="clear" w:color="auto" w:fill="E1E9F3"/>
            <w:tcMar>
              <w:left w:w="28" w:type="dxa"/>
              <w:right w:w="28" w:type="dxa"/>
            </w:tcMar>
          </w:tcPr>
          <w:p w14:paraId="36FF08BB" w14:textId="77777777" w:rsidR="00FA0C01" w:rsidRPr="00FA0C01" w:rsidRDefault="00FA0C01" w:rsidP="00FA0C01">
            <w:pPr>
              <w:spacing w:before="60" w:after="60" w:line="240" w:lineRule="auto"/>
              <w:jc w:val="center"/>
              <w:rPr>
                <w:rFonts w:cs="Arial"/>
                <w:b/>
                <w:sz w:val="16"/>
                <w:szCs w:val="20"/>
              </w:rPr>
            </w:pPr>
          </w:p>
        </w:tc>
        <w:tc>
          <w:tcPr>
            <w:tcW w:w="354" w:type="pct"/>
            <w:vMerge/>
            <w:tcBorders>
              <w:bottom w:val="single" w:sz="4" w:space="0" w:color="auto"/>
            </w:tcBorders>
            <w:shd w:val="clear" w:color="auto" w:fill="E1E9F3"/>
            <w:tcMar>
              <w:left w:w="28" w:type="dxa"/>
              <w:right w:w="28" w:type="dxa"/>
            </w:tcMar>
          </w:tcPr>
          <w:p w14:paraId="70FECE70" w14:textId="77777777" w:rsidR="00FA0C01" w:rsidRPr="00FA0C01" w:rsidRDefault="00FA0C01" w:rsidP="00FA0C01">
            <w:pPr>
              <w:spacing w:before="60" w:after="60" w:line="240" w:lineRule="auto"/>
              <w:jc w:val="center"/>
              <w:rPr>
                <w:rFonts w:cs="Arial"/>
                <w:b/>
                <w:sz w:val="16"/>
                <w:szCs w:val="20"/>
              </w:rPr>
            </w:pPr>
          </w:p>
        </w:tc>
        <w:tc>
          <w:tcPr>
            <w:tcW w:w="490" w:type="pct"/>
            <w:vMerge/>
            <w:tcBorders>
              <w:bottom w:val="single" w:sz="4" w:space="0" w:color="auto"/>
            </w:tcBorders>
            <w:shd w:val="clear" w:color="auto" w:fill="E1E9F3"/>
            <w:tcMar>
              <w:left w:w="28" w:type="dxa"/>
              <w:right w:w="28" w:type="dxa"/>
            </w:tcMar>
          </w:tcPr>
          <w:p w14:paraId="7A429D17" w14:textId="77777777" w:rsidR="00FA0C01" w:rsidRPr="00FA0C01" w:rsidRDefault="00FA0C01" w:rsidP="00FA0C01">
            <w:pPr>
              <w:spacing w:before="60" w:after="60" w:line="240" w:lineRule="auto"/>
              <w:jc w:val="center"/>
              <w:rPr>
                <w:rFonts w:cs="Arial"/>
                <w:b/>
                <w:sz w:val="16"/>
                <w:szCs w:val="20"/>
              </w:rPr>
            </w:pPr>
          </w:p>
        </w:tc>
        <w:tc>
          <w:tcPr>
            <w:tcW w:w="97" w:type="pct"/>
            <w:tcBorders>
              <w:bottom w:val="single" w:sz="4" w:space="0" w:color="auto"/>
            </w:tcBorders>
            <w:shd w:val="clear" w:color="auto" w:fill="E1E9F3"/>
            <w:tcMar>
              <w:left w:w="28" w:type="dxa"/>
              <w:right w:w="28" w:type="dxa"/>
            </w:tcMar>
            <w:vAlign w:val="center"/>
          </w:tcPr>
          <w:p w14:paraId="689165A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159" w:type="pct"/>
            <w:tcBorders>
              <w:bottom w:val="single" w:sz="4" w:space="0" w:color="auto"/>
            </w:tcBorders>
            <w:shd w:val="clear" w:color="auto" w:fill="E1E9F3"/>
            <w:vAlign w:val="center"/>
          </w:tcPr>
          <w:p w14:paraId="2CF69476"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168" w:type="pct"/>
            <w:tcBorders>
              <w:bottom w:val="single" w:sz="4" w:space="0" w:color="auto"/>
            </w:tcBorders>
            <w:shd w:val="clear" w:color="auto" w:fill="E1E9F3"/>
            <w:vAlign w:val="center"/>
          </w:tcPr>
          <w:p w14:paraId="0AAA3AF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386" w:type="pct"/>
            <w:vMerge/>
            <w:tcBorders>
              <w:bottom w:val="single" w:sz="4" w:space="0" w:color="auto"/>
            </w:tcBorders>
            <w:shd w:val="clear" w:color="auto" w:fill="E1E9F3"/>
            <w:tcMar>
              <w:left w:w="28" w:type="dxa"/>
              <w:right w:w="28" w:type="dxa"/>
            </w:tcMar>
          </w:tcPr>
          <w:p w14:paraId="3FA44C14" w14:textId="77777777" w:rsidR="00FA0C01" w:rsidRPr="00FA0C01" w:rsidRDefault="00FA0C01" w:rsidP="00FA0C01">
            <w:pPr>
              <w:spacing w:before="60" w:after="60" w:line="240" w:lineRule="auto"/>
              <w:jc w:val="center"/>
              <w:rPr>
                <w:rFonts w:cs="Arial"/>
                <w:b/>
                <w:sz w:val="16"/>
                <w:szCs w:val="20"/>
              </w:rPr>
            </w:pPr>
          </w:p>
        </w:tc>
        <w:tc>
          <w:tcPr>
            <w:tcW w:w="307" w:type="pct"/>
            <w:vMerge/>
            <w:tcBorders>
              <w:bottom w:val="single" w:sz="4" w:space="0" w:color="auto"/>
            </w:tcBorders>
            <w:shd w:val="clear" w:color="auto" w:fill="E1E9F3"/>
            <w:tcMar>
              <w:left w:w="28" w:type="dxa"/>
              <w:right w:w="28" w:type="dxa"/>
            </w:tcMar>
          </w:tcPr>
          <w:p w14:paraId="1D075FE7" w14:textId="77777777" w:rsidR="00FA0C01" w:rsidRPr="00FA0C01" w:rsidRDefault="00FA0C01" w:rsidP="00FA0C01">
            <w:pPr>
              <w:spacing w:before="60" w:after="60" w:line="240" w:lineRule="auto"/>
              <w:jc w:val="center"/>
              <w:rPr>
                <w:rFonts w:cs="Arial"/>
                <w:b/>
                <w:sz w:val="16"/>
                <w:szCs w:val="20"/>
              </w:rPr>
            </w:pPr>
          </w:p>
        </w:tc>
        <w:tc>
          <w:tcPr>
            <w:tcW w:w="78" w:type="pct"/>
            <w:tcBorders>
              <w:bottom w:val="single" w:sz="4" w:space="0" w:color="auto"/>
            </w:tcBorders>
            <w:shd w:val="clear" w:color="auto" w:fill="E1E9F3"/>
            <w:tcMar>
              <w:left w:w="28" w:type="dxa"/>
              <w:right w:w="28" w:type="dxa"/>
            </w:tcMar>
            <w:vAlign w:val="center"/>
          </w:tcPr>
          <w:p w14:paraId="3EF6E31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159" w:type="pct"/>
            <w:tcBorders>
              <w:bottom w:val="single" w:sz="4" w:space="0" w:color="auto"/>
            </w:tcBorders>
            <w:shd w:val="clear" w:color="auto" w:fill="E1E9F3"/>
            <w:vAlign w:val="center"/>
          </w:tcPr>
          <w:p w14:paraId="20725F05"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223" w:type="pct"/>
            <w:tcBorders>
              <w:bottom w:val="single" w:sz="4" w:space="0" w:color="auto"/>
            </w:tcBorders>
            <w:shd w:val="clear" w:color="auto" w:fill="E1E9F3"/>
            <w:vAlign w:val="center"/>
          </w:tcPr>
          <w:p w14:paraId="5EB3F3BE"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691" w:type="pct"/>
            <w:vMerge/>
            <w:tcBorders>
              <w:bottom w:val="single" w:sz="4" w:space="0" w:color="auto"/>
            </w:tcBorders>
            <w:shd w:val="clear" w:color="auto" w:fill="E1E9F3"/>
            <w:tcMar>
              <w:left w:w="28" w:type="dxa"/>
              <w:right w:w="28" w:type="dxa"/>
            </w:tcMar>
          </w:tcPr>
          <w:p w14:paraId="389AB151" w14:textId="77777777" w:rsidR="00FA0C01" w:rsidRPr="00FA0C01" w:rsidRDefault="00FA0C01" w:rsidP="00FA0C01">
            <w:pPr>
              <w:spacing w:before="60" w:after="60" w:line="240" w:lineRule="auto"/>
              <w:jc w:val="center"/>
              <w:rPr>
                <w:rFonts w:cs="Arial"/>
                <w:b/>
                <w:sz w:val="16"/>
                <w:szCs w:val="20"/>
              </w:rPr>
            </w:pPr>
          </w:p>
        </w:tc>
        <w:tc>
          <w:tcPr>
            <w:tcW w:w="540" w:type="pct"/>
            <w:vMerge/>
            <w:tcBorders>
              <w:bottom w:val="single" w:sz="4" w:space="0" w:color="auto"/>
            </w:tcBorders>
            <w:shd w:val="clear" w:color="auto" w:fill="E1E9F3"/>
            <w:tcMar>
              <w:left w:w="28" w:type="dxa"/>
              <w:right w:w="28" w:type="dxa"/>
            </w:tcMar>
          </w:tcPr>
          <w:p w14:paraId="21913C7B" w14:textId="77777777" w:rsidR="00FA0C01" w:rsidRPr="00FA0C01" w:rsidRDefault="00FA0C01" w:rsidP="00FA0C01">
            <w:pPr>
              <w:spacing w:before="60" w:after="60" w:line="240" w:lineRule="auto"/>
              <w:jc w:val="center"/>
              <w:rPr>
                <w:rFonts w:cs="Arial"/>
                <w:b/>
                <w:sz w:val="16"/>
                <w:szCs w:val="20"/>
              </w:rPr>
            </w:pPr>
          </w:p>
        </w:tc>
      </w:tr>
      <w:tr w:rsidR="00FA0C01" w:rsidRPr="00FA0C01" w14:paraId="72E875D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6EDBF461" w14:textId="77777777" w:rsidR="00FA0C01" w:rsidRPr="00FA0C01" w:rsidRDefault="00FA0C01" w:rsidP="004F59A0">
            <w:pPr>
              <w:spacing w:before="60" w:after="60" w:line="240" w:lineRule="auto"/>
              <w:rPr>
                <w:rFonts w:cs="Arial"/>
                <w:b/>
                <w:sz w:val="18"/>
                <w:szCs w:val="18"/>
              </w:rPr>
            </w:pPr>
            <w:r w:rsidRPr="00FA0C01">
              <w:rPr>
                <w:rFonts w:cs="Arial"/>
                <w:b/>
                <w:sz w:val="18"/>
                <w:szCs w:val="18"/>
              </w:rPr>
              <w:t>1</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73B299F"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które uzyskały kwalifikacje</w:t>
            </w:r>
            <w:r w:rsidR="00B34E6B">
              <w:rPr>
                <w:rFonts w:cs="Arial"/>
                <w:sz w:val="18"/>
                <w:szCs w:val="18"/>
              </w:rPr>
              <w:t xml:space="preserve"> lub nabyły </w:t>
            </w:r>
            <w:r w:rsidR="00F6739A">
              <w:rPr>
                <w:rFonts w:cs="Arial"/>
                <w:sz w:val="18"/>
                <w:szCs w:val="18"/>
              </w:rPr>
              <w:t>kompetencje</w:t>
            </w:r>
            <w:r w:rsidRPr="00FA0C01">
              <w:rPr>
                <w:rFonts w:cs="Arial"/>
                <w:sz w:val="18"/>
                <w:szCs w:val="18"/>
              </w:rPr>
              <w:t xml:space="preserve"> po opuszczeniu programu</w:t>
            </w:r>
          </w:p>
        </w:tc>
        <w:tc>
          <w:tcPr>
            <w:tcW w:w="445" w:type="pct"/>
            <w:tcBorders>
              <w:top w:val="single" w:sz="4" w:space="0" w:color="auto"/>
              <w:bottom w:val="single" w:sz="4" w:space="0" w:color="auto"/>
            </w:tcBorders>
            <w:shd w:val="clear" w:color="auto" w:fill="auto"/>
            <w:tcMar>
              <w:left w:w="28" w:type="dxa"/>
              <w:right w:w="28" w:type="dxa"/>
            </w:tcMar>
            <w:vAlign w:val="center"/>
          </w:tcPr>
          <w:p w14:paraId="03B88052"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81F8F2C"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4DC46C77"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0381F723" w14:textId="77777777" w:rsidR="00FA0C01" w:rsidRPr="00FA0C01" w:rsidRDefault="00FA0C01" w:rsidP="004F59A0">
            <w:pPr>
              <w:spacing w:before="60" w:after="60" w:line="240" w:lineRule="auto"/>
              <w:rPr>
                <w:rFonts w:cs="Arial"/>
                <w:sz w:val="18"/>
                <w:szCs w:val="18"/>
              </w:rPr>
            </w:pPr>
            <w:r w:rsidRPr="00FA0C01">
              <w:rPr>
                <w:rFonts w:cs="Arial"/>
                <w:sz w:val="18"/>
                <w:szCs w:val="18"/>
              </w:rPr>
              <w:t>12%</w:t>
            </w:r>
          </w:p>
        </w:tc>
        <w:tc>
          <w:tcPr>
            <w:tcW w:w="386" w:type="pct"/>
            <w:shd w:val="clear" w:color="auto" w:fill="auto"/>
            <w:tcMar>
              <w:left w:w="28" w:type="dxa"/>
              <w:right w:w="28" w:type="dxa"/>
            </w:tcMar>
            <w:vAlign w:val="center"/>
          </w:tcPr>
          <w:p w14:paraId="2BF2AE64" w14:textId="77777777" w:rsidR="00FA0C01" w:rsidRPr="0098759E" w:rsidRDefault="00FA0C01" w:rsidP="004F59A0">
            <w:pPr>
              <w:spacing w:before="60" w:after="60" w:line="240" w:lineRule="auto"/>
              <w:rPr>
                <w:rFonts w:cs="Arial"/>
                <w:sz w:val="18"/>
                <w:szCs w:val="18"/>
              </w:rPr>
            </w:pPr>
            <w:r w:rsidRPr="0098759E">
              <w:rPr>
                <w:rFonts w:cs="Arial"/>
                <w:sz w:val="18"/>
                <w:szCs w:val="18"/>
              </w:rPr>
              <w:t>%</w:t>
            </w:r>
          </w:p>
        </w:tc>
        <w:tc>
          <w:tcPr>
            <w:tcW w:w="307" w:type="pct"/>
            <w:shd w:val="clear" w:color="auto" w:fill="auto"/>
            <w:tcMar>
              <w:left w:w="28" w:type="dxa"/>
              <w:right w:w="28" w:type="dxa"/>
            </w:tcMar>
            <w:vAlign w:val="center"/>
          </w:tcPr>
          <w:p w14:paraId="18190068" w14:textId="77777777" w:rsidR="00FA0C01" w:rsidRPr="0098759E" w:rsidRDefault="0098759E" w:rsidP="004F59A0">
            <w:pPr>
              <w:spacing w:before="60" w:after="60" w:line="240" w:lineRule="auto"/>
              <w:rPr>
                <w:rFonts w:cs="Arial"/>
                <w:sz w:val="18"/>
                <w:szCs w:val="18"/>
              </w:rPr>
            </w:pPr>
            <w:r w:rsidRPr="0098759E">
              <w:rPr>
                <w:rFonts w:cs="Arial"/>
                <w:sz w:val="18"/>
                <w:szCs w:val="18"/>
              </w:rPr>
              <w:t>2011</w:t>
            </w:r>
          </w:p>
        </w:tc>
        <w:tc>
          <w:tcPr>
            <w:tcW w:w="460" w:type="pct"/>
            <w:gridSpan w:val="3"/>
            <w:shd w:val="clear" w:color="auto" w:fill="auto"/>
            <w:tcMar>
              <w:left w:w="28" w:type="dxa"/>
              <w:right w:w="28" w:type="dxa"/>
            </w:tcMar>
            <w:vAlign w:val="center"/>
          </w:tcPr>
          <w:p w14:paraId="1231539A" w14:textId="77777777" w:rsidR="00FA0C01" w:rsidRPr="00FA0C01" w:rsidRDefault="00FA0C01" w:rsidP="004F59A0">
            <w:pPr>
              <w:spacing w:before="60" w:after="60" w:line="240" w:lineRule="auto"/>
              <w:rPr>
                <w:rFonts w:cs="Arial"/>
                <w:b/>
                <w:sz w:val="18"/>
                <w:szCs w:val="18"/>
              </w:rPr>
            </w:pPr>
            <w:r w:rsidRPr="00FA0C01">
              <w:rPr>
                <w:rFonts w:cs="Arial"/>
                <w:sz w:val="18"/>
                <w:szCs w:val="18"/>
              </w:rPr>
              <w:t>12%</w:t>
            </w:r>
          </w:p>
        </w:tc>
        <w:tc>
          <w:tcPr>
            <w:tcW w:w="691" w:type="pct"/>
            <w:shd w:val="clear" w:color="auto" w:fill="auto"/>
            <w:tcMar>
              <w:left w:w="28" w:type="dxa"/>
              <w:right w:w="28" w:type="dxa"/>
            </w:tcMar>
            <w:vAlign w:val="center"/>
          </w:tcPr>
          <w:p w14:paraId="0960E8C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65CFE09B"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20EEA48E" w14:textId="77777777" w:rsidTr="006C5CB0">
        <w:trPr>
          <w:cantSplit/>
          <w:trHeight w:val="230"/>
        </w:trPr>
        <w:tc>
          <w:tcPr>
            <w:tcW w:w="5000" w:type="pct"/>
            <w:gridSpan w:val="15"/>
            <w:shd w:val="clear" w:color="auto" w:fill="auto"/>
            <w:tcMar>
              <w:left w:w="28" w:type="dxa"/>
              <w:right w:w="28" w:type="dxa"/>
            </w:tcMar>
          </w:tcPr>
          <w:p w14:paraId="5AFEC480" w14:textId="77777777" w:rsidR="00FA0C01" w:rsidRPr="00FA0C01" w:rsidRDefault="00FA0C01" w:rsidP="00FA0C01">
            <w:pPr>
              <w:spacing w:before="60" w:after="60" w:line="240" w:lineRule="auto"/>
              <w:jc w:val="both"/>
              <w:rPr>
                <w:rFonts w:cs="Arial"/>
                <w:i/>
                <w:sz w:val="20"/>
                <w:szCs w:val="20"/>
              </w:rPr>
            </w:pPr>
            <w:r w:rsidRPr="00FA0C01">
              <w:rPr>
                <w:rFonts w:cs="Arial"/>
                <w:sz w:val="20"/>
                <w:szCs w:val="20"/>
              </w:rPr>
              <w:t>Zgodnie z badaniem ewaluacyjnym Dolnośląskiego Wojewódzkiego Urzędu Pracy pt. „</w:t>
            </w:r>
            <w:r w:rsidRPr="00FA0C01">
              <w:rPr>
                <w:rFonts w:cs="Arial"/>
                <w:i/>
                <w:sz w:val="20"/>
                <w:szCs w:val="20"/>
              </w:rPr>
              <w:t>Ocena szkoleń realizowanych w województwie dolnośląskim w ramach projektów dla Poddziałania 6.1.1, 7.2.1, 8.1.1, 8.1.2 PO KL w kontekście wpływu na sytuację zawodową ich uczestników</w:t>
            </w:r>
            <w:r w:rsidRPr="00FA0C01">
              <w:rPr>
                <w:rFonts w:cs="Arial"/>
                <w:sz w:val="20"/>
                <w:szCs w:val="20"/>
              </w:rPr>
              <w:t>” wynika, iż w Poddziałaniu 7.2.1 PO KL odpowiadający wskaźnik bo wynosi 12%. „</w:t>
            </w:r>
            <w:r w:rsidRPr="00FA0C01">
              <w:rPr>
                <w:rFonts w:cs="Arial"/>
                <w:i/>
                <w:sz w:val="20"/>
                <w:szCs w:val="20"/>
              </w:rPr>
              <w:t xml:space="preserve">Biorąc pod uwagę rodzaj Poddziałań, najwyższe wskaźniki szkoleń zakończonych certyfikowanym egzaminem zewnętrznym charakteryzuje Poddziałanie 8.1.1 –ok. 34% oraz Poddziałanie 6.1.1 ponad 29%. </w:t>
            </w:r>
            <w:r w:rsidRPr="00FA0C01">
              <w:rPr>
                <w:rFonts w:cs="Arial"/>
                <w:b/>
                <w:i/>
                <w:sz w:val="20"/>
                <w:szCs w:val="20"/>
                <w:u w:val="single"/>
              </w:rPr>
              <w:t>Poddziałanie 7.2.1.</w:t>
            </w:r>
            <w:r w:rsidRPr="00FA0C01">
              <w:rPr>
                <w:rFonts w:cs="Arial"/>
                <w:i/>
                <w:sz w:val="20"/>
                <w:szCs w:val="20"/>
              </w:rPr>
              <w:t xml:space="preserve"> i 8.1.2 wykazują o wiele niższy wskaźnik w tym zakresie –ok. 12% szkoleń zakończonych egzaminem zewnętrznym</w:t>
            </w:r>
            <w:r w:rsidRPr="00FA0C01">
              <w:rPr>
                <w:rFonts w:cs="Arial"/>
                <w:sz w:val="20"/>
                <w:szCs w:val="20"/>
              </w:rPr>
              <w:t xml:space="preserve">”. </w:t>
            </w:r>
          </w:p>
          <w:p w14:paraId="7AC55044" w14:textId="77777777" w:rsidR="00FA0C01" w:rsidRPr="00FA0C01" w:rsidRDefault="00FA0C01" w:rsidP="00FA0C01">
            <w:pPr>
              <w:spacing w:before="60" w:after="60" w:line="240" w:lineRule="auto"/>
              <w:jc w:val="both"/>
              <w:rPr>
                <w:rFonts w:cs="Arial"/>
                <w:sz w:val="20"/>
                <w:szCs w:val="20"/>
              </w:rPr>
            </w:pPr>
          </w:p>
          <w:p w14:paraId="7EA544E0"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Należy pamiętać, że zgodnie z definicją wskaźniki z WLWK : Kwalifikacje należy rozumieć jako formalny wynik oceny i walidacji, który uzyskuje się w sytuacji, kiedy właściwy organ uznaje, że dana osoba osiągnęła efekty uczenia się spełniające określone standardy.</w:t>
            </w:r>
          </w:p>
          <w:p w14:paraId="25502F1A" w14:textId="77777777" w:rsidR="00FA0C01" w:rsidRPr="00FA0C01" w:rsidRDefault="00FA0C01" w:rsidP="00FA0C01">
            <w:pPr>
              <w:spacing w:before="60" w:after="60" w:line="240" w:lineRule="auto"/>
              <w:jc w:val="both"/>
              <w:rPr>
                <w:rFonts w:cs="Arial"/>
                <w:sz w:val="20"/>
                <w:szCs w:val="20"/>
              </w:rPr>
            </w:pPr>
          </w:p>
          <w:p w14:paraId="102BB750"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W związku z powyższym postanawia się przyjąć wartość wskaźnika na poziomie 12%.</w:t>
            </w:r>
          </w:p>
          <w:p w14:paraId="78243ABF" w14:textId="77777777" w:rsidR="00FA0C01" w:rsidRPr="00FA0C01" w:rsidRDefault="00FA0C01" w:rsidP="00FA0C01">
            <w:pPr>
              <w:spacing w:before="60" w:after="60" w:line="240" w:lineRule="auto"/>
              <w:jc w:val="both"/>
              <w:rPr>
                <w:rFonts w:cs="Arial"/>
                <w:b/>
                <w:sz w:val="18"/>
                <w:szCs w:val="18"/>
              </w:rPr>
            </w:pPr>
          </w:p>
        </w:tc>
      </w:tr>
      <w:tr w:rsidR="00FA0C01" w:rsidRPr="00FA0C01" w14:paraId="618364A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7E2B961A" w14:textId="77777777" w:rsidR="00FA0C01" w:rsidRPr="00FA0C01" w:rsidRDefault="00FA0C01" w:rsidP="004F59A0">
            <w:pPr>
              <w:spacing w:before="60" w:after="60" w:line="240" w:lineRule="auto"/>
              <w:rPr>
                <w:rFonts w:cs="Arial"/>
                <w:b/>
                <w:sz w:val="18"/>
                <w:szCs w:val="18"/>
              </w:rPr>
            </w:pPr>
            <w:r w:rsidRPr="00FA0C01">
              <w:rPr>
                <w:rFonts w:cs="Arial"/>
                <w:b/>
                <w:sz w:val="18"/>
                <w:szCs w:val="18"/>
              </w:rPr>
              <w:t>2</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92A5E53"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poszukujących pracy po opuszczeniu programu</w:t>
            </w:r>
          </w:p>
        </w:tc>
        <w:tc>
          <w:tcPr>
            <w:tcW w:w="445" w:type="pct"/>
            <w:tcBorders>
              <w:top w:val="single" w:sz="4" w:space="0" w:color="auto"/>
              <w:bottom w:val="single" w:sz="4" w:space="0" w:color="auto"/>
            </w:tcBorders>
            <w:shd w:val="clear" w:color="auto" w:fill="auto"/>
            <w:tcMar>
              <w:left w:w="28" w:type="dxa"/>
              <w:right w:w="28" w:type="dxa"/>
            </w:tcMar>
            <w:vAlign w:val="center"/>
          </w:tcPr>
          <w:p w14:paraId="19719229"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500F9F9"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01829F73"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0B2BB807" w14:textId="77777777" w:rsidR="00FA0C01" w:rsidRPr="00FA0C01" w:rsidRDefault="00FA0C01" w:rsidP="004F59A0">
            <w:pPr>
              <w:spacing w:before="60" w:after="60" w:line="240" w:lineRule="auto"/>
              <w:rPr>
                <w:rFonts w:cs="Arial"/>
                <w:sz w:val="18"/>
                <w:szCs w:val="18"/>
              </w:rPr>
            </w:pPr>
            <w:r w:rsidRPr="00FA0C01">
              <w:rPr>
                <w:rFonts w:cs="Arial"/>
                <w:sz w:val="18"/>
                <w:szCs w:val="18"/>
              </w:rPr>
              <w:t>56%</w:t>
            </w:r>
          </w:p>
        </w:tc>
        <w:tc>
          <w:tcPr>
            <w:tcW w:w="386" w:type="pct"/>
            <w:shd w:val="clear" w:color="auto" w:fill="auto"/>
            <w:tcMar>
              <w:left w:w="28" w:type="dxa"/>
              <w:right w:w="28" w:type="dxa"/>
            </w:tcMar>
            <w:vAlign w:val="center"/>
          </w:tcPr>
          <w:p w14:paraId="273F8F54"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4C6A63FE" w14:textId="77777777" w:rsidR="00FA0C01" w:rsidRPr="0098759E" w:rsidRDefault="0098759E" w:rsidP="004F59A0">
            <w:pPr>
              <w:spacing w:before="60" w:after="60" w:line="240" w:lineRule="auto"/>
              <w:rPr>
                <w:rFonts w:cs="Arial"/>
                <w:sz w:val="18"/>
                <w:szCs w:val="18"/>
              </w:rPr>
            </w:pPr>
            <w:r w:rsidRPr="0098759E">
              <w:rPr>
                <w:rFonts w:cs="Arial"/>
                <w:sz w:val="18"/>
                <w:szCs w:val="18"/>
              </w:rPr>
              <w:t>2013</w:t>
            </w:r>
          </w:p>
        </w:tc>
        <w:tc>
          <w:tcPr>
            <w:tcW w:w="460" w:type="pct"/>
            <w:gridSpan w:val="3"/>
            <w:shd w:val="clear" w:color="auto" w:fill="auto"/>
            <w:tcMar>
              <w:left w:w="28" w:type="dxa"/>
              <w:right w:w="28" w:type="dxa"/>
            </w:tcMar>
            <w:vAlign w:val="center"/>
          </w:tcPr>
          <w:p w14:paraId="288ADAA2" w14:textId="77777777" w:rsidR="00FA0C01" w:rsidRPr="00FA0C01" w:rsidRDefault="00FA0C01" w:rsidP="004F59A0">
            <w:pPr>
              <w:spacing w:before="60" w:after="60" w:line="240" w:lineRule="auto"/>
              <w:rPr>
                <w:rFonts w:cs="Arial"/>
                <w:sz w:val="18"/>
                <w:szCs w:val="18"/>
              </w:rPr>
            </w:pPr>
            <w:r w:rsidRPr="00FA0C01">
              <w:rPr>
                <w:rFonts w:cs="Arial"/>
                <w:sz w:val="18"/>
                <w:szCs w:val="18"/>
              </w:rPr>
              <w:t>56%</w:t>
            </w:r>
          </w:p>
        </w:tc>
        <w:tc>
          <w:tcPr>
            <w:tcW w:w="691" w:type="pct"/>
            <w:shd w:val="clear" w:color="auto" w:fill="auto"/>
            <w:tcMar>
              <w:left w:w="28" w:type="dxa"/>
              <w:right w:w="28" w:type="dxa"/>
            </w:tcMar>
            <w:vAlign w:val="center"/>
          </w:tcPr>
          <w:p w14:paraId="71F2426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75EB5E09"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3D01C2E4" w14:textId="77777777" w:rsidTr="006C5CB0">
        <w:trPr>
          <w:cantSplit/>
          <w:trHeight w:val="230"/>
        </w:trPr>
        <w:tc>
          <w:tcPr>
            <w:tcW w:w="5000" w:type="pct"/>
            <w:gridSpan w:val="15"/>
            <w:shd w:val="clear" w:color="auto" w:fill="auto"/>
            <w:tcMar>
              <w:left w:w="28" w:type="dxa"/>
              <w:right w:w="28" w:type="dxa"/>
            </w:tcMar>
          </w:tcPr>
          <w:p w14:paraId="08B90502" w14:textId="77777777" w:rsidR="006D4EC5" w:rsidRPr="00FA0C01" w:rsidRDefault="00FA0C01" w:rsidP="00FA0C01">
            <w:pPr>
              <w:spacing w:before="60" w:after="60" w:line="240" w:lineRule="auto"/>
              <w:jc w:val="both"/>
              <w:rPr>
                <w:rFonts w:cs="Arial"/>
                <w:i/>
                <w:sz w:val="20"/>
                <w:szCs w:val="20"/>
              </w:rPr>
            </w:pPr>
            <w:r w:rsidRPr="00FA0C01">
              <w:rPr>
                <w:rFonts w:cs="Arial"/>
                <w:sz w:val="20"/>
                <w:szCs w:val="20"/>
              </w:rPr>
              <w:t xml:space="preserve">Zgodnie z zapisami raportu z badania ewaluacyjnego </w:t>
            </w:r>
            <w:r w:rsidRPr="00FA0C01">
              <w:rPr>
                <w:rFonts w:cs="Arial"/>
                <w:i/>
                <w:sz w:val="20"/>
                <w:szCs w:val="20"/>
              </w:rPr>
              <w:t xml:space="preserve">Badanie skuteczności wsparcia realizowanego w ramach komponentu regionalnego PO KL 2007–2013 raport końcowy etap III </w:t>
            </w:r>
            <w:r w:rsidRPr="00FA0C01">
              <w:rPr>
                <w:rFonts w:cs="Arial"/>
                <w:sz w:val="20"/>
                <w:szCs w:val="20"/>
              </w:rPr>
              <w:t xml:space="preserve"> realizowanego na zlecenie IZ PO KL wynika, iż wskaźnik referencyjny na okres 2014-2020 dla osób ogółem bezrobotnych, które deklarują poszukiwanie pacy wynosi 56%. Zakłada się przyjąć taką samą wartość dla okresu 2014-2020.</w:t>
            </w:r>
          </w:p>
        </w:tc>
      </w:tr>
      <w:tr w:rsidR="00FA0C01" w:rsidRPr="00FA0C01" w14:paraId="1350624C"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79E8244" w14:textId="77777777" w:rsidR="00FA0C01" w:rsidRPr="00FA0C01" w:rsidRDefault="00FA0C01" w:rsidP="004F59A0">
            <w:pPr>
              <w:spacing w:before="60" w:after="60" w:line="240" w:lineRule="auto"/>
              <w:rPr>
                <w:rFonts w:cs="Arial"/>
                <w:b/>
                <w:sz w:val="18"/>
                <w:szCs w:val="18"/>
              </w:rPr>
            </w:pPr>
            <w:r w:rsidRPr="00FA0C01">
              <w:rPr>
                <w:rFonts w:cs="Arial"/>
                <w:b/>
                <w:sz w:val="18"/>
                <w:szCs w:val="18"/>
              </w:rPr>
              <w:t>3</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6F83195"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pracujących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5A931AE3"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87B56AC"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0EB8E705"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668358D2" w14:textId="77777777" w:rsidR="00FA0C01" w:rsidRPr="00FA0C01" w:rsidRDefault="00FA0C01" w:rsidP="004F59A0">
            <w:pPr>
              <w:spacing w:before="60" w:after="60" w:line="240" w:lineRule="auto"/>
              <w:rPr>
                <w:rFonts w:cs="Arial"/>
                <w:sz w:val="18"/>
                <w:szCs w:val="18"/>
              </w:rPr>
            </w:pPr>
            <w:r w:rsidRPr="00FA0C01">
              <w:rPr>
                <w:rFonts w:cs="Arial"/>
                <w:sz w:val="18"/>
                <w:szCs w:val="18"/>
              </w:rPr>
              <w:t>11,7%</w:t>
            </w:r>
          </w:p>
        </w:tc>
        <w:tc>
          <w:tcPr>
            <w:tcW w:w="386" w:type="pct"/>
            <w:shd w:val="clear" w:color="auto" w:fill="auto"/>
            <w:tcMar>
              <w:left w:w="28" w:type="dxa"/>
              <w:right w:w="28" w:type="dxa"/>
            </w:tcMar>
            <w:vAlign w:val="center"/>
          </w:tcPr>
          <w:p w14:paraId="57F35E5C"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2E77C2BE" w14:textId="77777777" w:rsidR="00FA0C01" w:rsidRPr="001C54A0" w:rsidRDefault="001C54A0" w:rsidP="004F59A0">
            <w:pPr>
              <w:spacing w:before="60" w:after="60" w:line="240" w:lineRule="auto"/>
              <w:rPr>
                <w:rFonts w:cs="Arial"/>
                <w:sz w:val="18"/>
                <w:szCs w:val="18"/>
              </w:rPr>
            </w:pPr>
            <w:r w:rsidRPr="001C54A0">
              <w:rPr>
                <w:rFonts w:cs="Arial"/>
                <w:sz w:val="18"/>
                <w:szCs w:val="18"/>
              </w:rPr>
              <w:t>2013</w:t>
            </w:r>
          </w:p>
        </w:tc>
        <w:tc>
          <w:tcPr>
            <w:tcW w:w="460" w:type="pct"/>
            <w:gridSpan w:val="3"/>
            <w:shd w:val="clear" w:color="auto" w:fill="auto"/>
            <w:tcMar>
              <w:left w:w="28" w:type="dxa"/>
              <w:right w:w="28" w:type="dxa"/>
            </w:tcMar>
            <w:vAlign w:val="center"/>
          </w:tcPr>
          <w:p w14:paraId="4376CC43" w14:textId="77777777" w:rsidR="00FA0C01" w:rsidRPr="00FA0C01" w:rsidRDefault="00FA0C01" w:rsidP="004F59A0">
            <w:pPr>
              <w:spacing w:before="60" w:after="60" w:line="240" w:lineRule="auto"/>
              <w:rPr>
                <w:rFonts w:cs="Arial"/>
                <w:sz w:val="18"/>
                <w:szCs w:val="18"/>
              </w:rPr>
            </w:pPr>
            <w:r w:rsidRPr="00FA0C01">
              <w:rPr>
                <w:rFonts w:cs="Arial"/>
                <w:sz w:val="18"/>
                <w:szCs w:val="18"/>
              </w:rPr>
              <w:t>20%</w:t>
            </w:r>
          </w:p>
        </w:tc>
        <w:tc>
          <w:tcPr>
            <w:tcW w:w="691" w:type="pct"/>
            <w:shd w:val="clear" w:color="auto" w:fill="auto"/>
            <w:tcMar>
              <w:left w:w="28" w:type="dxa"/>
              <w:right w:w="28" w:type="dxa"/>
            </w:tcMar>
            <w:vAlign w:val="center"/>
          </w:tcPr>
          <w:p w14:paraId="3F870CF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3B0A4045"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06E9C727" w14:textId="77777777" w:rsidTr="006C5CB0">
        <w:trPr>
          <w:cantSplit/>
          <w:trHeight w:val="230"/>
        </w:trPr>
        <w:tc>
          <w:tcPr>
            <w:tcW w:w="5000" w:type="pct"/>
            <w:gridSpan w:val="15"/>
            <w:shd w:val="clear" w:color="auto" w:fill="auto"/>
            <w:tcMar>
              <w:left w:w="28" w:type="dxa"/>
              <w:right w:w="28" w:type="dxa"/>
            </w:tcMar>
          </w:tcPr>
          <w:p w14:paraId="0DD7BF2D" w14:textId="77777777" w:rsidR="00FA0C01" w:rsidRPr="00FA0C01" w:rsidRDefault="00FA0C01" w:rsidP="00FA0C01">
            <w:pPr>
              <w:jc w:val="both"/>
              <w:rPr>
                <w:rFonts w:ascii="Arial" w:eastAsia="Times New Roman" w:hAnsi="Arial" w:cs="Arial"/>
                <w:b/>
                <w:lang w:eastAsia="pl-PL"/>
              </w:rPr>
            </w:pPr>
            <w:r w:rsidRPr="00FA0C01">
              <w:rPr>
                <w:rFonts w:cs="Arial"/>
                <w:sz w:val="20"/>
                <w:szCs w:val="20"/>
              </w:rPr>
              <w:t xml:space="preserve">Zgodnie z wynikami badania ewaluacyjnego przeprowadzonego na zlecenie Urząd Marszałkowski Województwa Dolnośląskiego pn.  </w:t>
            </w:r>
            <w:r w:rsidRPr="00FA0C01">
              <w:rPr>
                <w:rFonts w:cs="Arial"/>
                <w:i/>
                <w:sz w:val="20"/>
                <w:szCs w:val="20"/>
              </w:rPr>
              <w:t xml:space="preserve">„Analiza osiągniętych wartości wskaźników rezultatu oraz sytuacji uczestników projektów w sześć miesięcy po otrzymaniu wsparcia w ramach Priorytetów VI-VIII PO KL w województwie dolnośląskim” </w:t>
            </w:r>
            <w:r w:rsidRPr="00FA0C01">
              <w:rPr>
                <w:rFonts w:cs="Arial"/>
                <w:sz w:val="20"/>
                <w:szCs w:val="20"/>
              </w:rPr>
              <w:t xml:space="preserve">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w:t>
            </w:r>
            <w:r w:rsidRPr="00FA0C01">
              <w:rPr>
                <w:rFonts w:ascii="Arial" w:eastAsia="Times New Roman" w:hAnsi="Arial" w:cs="Arial"/>
                <w:b/>
                <w:lang w:eastAsia="pl-PL"/>
              </w:rPr>
              <w:t xml:space="preserve"> </w:t>
            </w:r>
          </w:p>
          <w:p w14:paraId="28CDD25A" w14:textId="77777777" w:rsidR="00FA0C01" w:rsidRPr="00FA0C01" w:rsidRDefault="00FA0C01" w:rsidP="00FA0C01">
            <w:pPr>
              <w:jc w:val="both"/>
              <w:rPr>
                <w:rFonts w:cs="Arial"/>
                <w:sz w:val="20"/>
                <w:szCs w:val="20"/>
              </w:rPr>
            </w:pPr>
            <w:r w:rsidRPr="00FA0C01">
              <w:rPr>
                <w:rFonts w:cs="Arial"/>
                <w:sz w:val="20"/>
                <w:szCs w:val="20"/>
              </w:rPr>
              <w:t xml:space="preserve">Natomiast z informacji przekazanych przez MIR wynika, </w:t>
            </w:r>
            <w:r w:rsidRPr="00FA0C01">
              <w:rPr>
                <w:rFonts w:cs="Arial"/>
                <w:color w:val="000000"/>
                <w:sz w:val="20"/>
                <w:szCs w:val="20"/>
              </w:rPr>
              <w:t>iż</w:t>
            </w:r>
            <w:r w:rsidRPr="00FA0C01">
              <w:rPr>
                <w:rFonts w:ascii="Calibri,Bold" w:hAnsi="Calibri,Bold" w:cs="Calibri,Bold"/>
                <w:b/>
                <w:bCs/>
                <w:color w:val="000000"/>
                <w:sz w:val="40"/>
                <w:szCs w:val="40"/>
              </w:rPr>
              <w:t xml:space="preserve"> </w:t>
            </w:r>
            <w:r w:rsidRPr="00FA0C01">
              <w:rPr>
                <w:rFonts w:cs="Arial"/>
                <w:sz w:val="20"/>
                <w:szCs w:val="20"/>
              </w:rPr>
              <w:t>efektywność  zatrudnieniowa (3 msc. po zakończeniu udziału w projekcie) osiągnęła w Priorytecie VII 33% (2012 r.).</w:t>
            </w:r>
          </w:p>
          <w:p w14:paraId="7B0B9897" w14:textId="77777777" w:rsidR="00B25792" w:rsidRPr="00FA0C01" w:rsidRDefault="00FA0C01" w:rsidP="00FA0C01">
            <w:pPr>
              <w:jc w:val="both"/>
              <w:rPr>
                <w:rFonts w:cs="Arial"/>
                <w:sz w:val="20"/>
                <w:szCs w:val="20"/>
              </w:rPr>
            </w:pPr>
            <w:r w:rsidRPr="00FA0C01">
              <w:rPr>
                <w:rFonts w:cs="Arial"/>
                <w:sz w:val="20"/>
                <w:szCs w:val="20"/>
              </w:rPr>
              <w:t>W związku z powyższym postanawia się założyć wartość docelową na poziomie 20%.</w:t>
            </w:r>
          </w:p>
        </w:tc>
      </w:tr>
      <w:tr w:rsidR="00FA0C01" w:rsidRPr="00FA0C01" w14:paraId="08D1C51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5189E507" w14:textId="77777777" w:rsidR="00FA0C01" w:rsidRPr="00FA0C01" w:rsidRDefault="00FA0C01" w:rsidP="004F59A0">
            <w:pPr>
              <w:spacing w:before="60" w:after="60" w:line="240" w:lineRule="auto"/>
              <w:rPr>
                <w:rFonts w:cs="Arial"/>
                <w:b/>
                <w:sz w:val="18"/>
                <w:szCs w:val="18"/>
              </w:rPr>
            </w:pPr>
            <w:r w:rsidRPr="00FA0C01">
              <w:rPr>
                <w:rFonts w:cs="Arial"/>
                <w:b/>
                <w:sz w:val="18"/>
                <w:szCs w:val="18"/>
              </w:rPr>
              <w:t>4</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22430C9"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pracujących 6 miesięcy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3170506F"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CCA7BC1"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3EFA7541"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297105CC" w14:textId="77777777" w:rsidR="00FA0C01" w:rsidRPr="00FA0C01" w:rsidRDefault="00FA0C01" w:rsidP="004F59A0">
            <w:pPr>
              <w:spacing w:before="60" w:after="60" w:line="240" w:lineRule="auto"/>
              <w:rPr>
                <w:rFonts w:cs="Arial"/>
                <w:b/>
                <w:sz w:val="18"/>
                <w:szCs w:val="18"/>
              </w:rPr>
            </w:pPr>
            <w:r w:rsidRPr="00FA0C01">
              <w:rPr>
                <w:rFonts w:cs="Arial"/>
                <w:sz w:val="18"/>
                <w:szCs w:val="18"/>
              </w:rPr>
              <w:t>11,7%</w:t>
            </w:r>
          </w:p>
        </w:tc>
        <w:tc>
          <w:tcPr>
            <w:tcW w:w="386" w:type="pct"/>
            <w:shd w:val="clear" w:color="auto" w:fill="auto"/>
            <w:tcMar>
              <w:left w:w="28" w:type="dxa"/>
              <w:right w:w="28" w:type="dxa"/>
            </w:tcMar>
            <w:vAlign w:val="center"/>
          </w:tcPr>
          <w:p w14:paraId="6FF82C03" w14:textId="77777777" w:rsidR="00FA0C01" w:rsidRPr="00FA0C01" w:rsidRDefault="00FA0C01" w:rsidP="004F59A0">
            <w:pPr>
              <w:spacing w:before="60" w:after="60" w:line="240" w:lineRule="auto"/>
              <w:rPr>
                <w:rFonts w:cs="Arial"/>
                <w:b/>
                <w:sz w:val="18"/>
                <w:szCs w:val="18"/>
              </w:rPr>
            </w:pPr>
            <w:r w:rsidRPr="00FA0C01">
              <w:rPr>
                <w:rFonts w:cs="Arial"/>
                <w:sz w:val="18"/>
                <w:szCs w:val="18"/>
              </w:rPr>
              <w:t>%</w:t>
            </w:r>
          </w:p>
        </w:tc>
        <w:tc>
          <w:tcPr>
            <w:tcW w:w="307" w:type="pct"/>
            <w:shd w:val="clear" w:color="auto" w:fill="auto"/>
            <w:tcMar>
              <w:left w:w="28" w:type="dxa"/>
              <w:right w:w="28" w:type="dxa"/>
            </w:tcMar>
            <w:vAlign w:val="center"/>
          </w:tcPr>
          <w:p w14:paraId="1EBD652E" w14:textId="77777777" w:rsidR="00FA0C01" w:rsidRPr="001C54A0" w:rsidRDefault="001C54A0" w:rsidP="004F59A0">
            <w:pPr>
              <w:spacing w:before="60" w:after="60" w:line="240" w:lineRule="auto"/>
              <w:rPr>
                <w:rFonts w:cs="Arial"/>
                <w:sz w:val="18"/>
                <w:szCs w:val="18"/>
              </w:rPr>
            </w:pPr>
            <w:r w:rsidRPr="001C54A0">
              <w:rPr>
                <w:rFonts w:cs="Arial"/>
                <w:sz w:val="18"/>
                <w:szCs w:val="18"/>
              </w:rPr>
              <w:t>2013</w:t>
            </w:r>
          </w:p>
        </w:tc>
        <w:tc>
          <w:tcPr>
            <w:tcW w:w="460" w:type="pct"/>
            <w:gridSpan w:val="3"/>
            <w:shd w:val="clear" w:color="auto" w:fill="auto"/>
            <w:tcMar>
              <w:left w:w="28" w:type="dxa"/>
              <w:right w:w="28" w:type="dxa"/>
            </w:tcMar>
            <w:vAlign w:val="center"/>
          </w:tcPr>
          <w:p w14:paraId="62DF5360" w14:textId="77777777" w:rsidR="00FA0C01" w:rsidRPr="00FA0C01" w:rsidRDefault="00FA0C01" w:rsidP="004F59A0">
            <w:pPr>
              <w:spacing w:before="60" w:after="60" w:line="240" w:lineRule="auto"/>
              <w:rPr>
                <w:rFonts w:cs="Arial"/>
                <w:sz w:val="18"/>
                <w:szCs w:val="18"/>
              </w:rPr>
            </w:pPr>
            <w:r w:rsidRPr="00FA0C01">
              <w:rPr>
                <w:rFonts w:cs="Arial"/>
                <w:sz w:val="18"/>
                <w:szCs w:val="18"/>
              </w:rPr>
              <w:t>20%</w:t>
            </w:r>
          </w:p>
        </w:tc>
        <w:tc>
          <w:tcPr>
            <w:tcW w:w="691" w:type="pct"/>
            <w:shd w:val="clear" w:color="auto" w:fill="auto"/>
            <w:tcMar>
              <w:left w:w="28" w:type="dxa"/>
              <w:right w:w="28" w:type="dxa"/>
            </w:tcMar>
            <w:vAlign w:val="center"/>
          </w:tcPr>
          <w:p w14:paraId="2C8E7686" w14:textId="77777777" w:rsidR="00FA0C01" w:rsidRPr="00FA0C01" w:rsidRDefault="00FA0C01" w:rsidP="004F59A0">
            <w:pPr>
              <w:spacing w:before="60" w:after="60" w:line="240" w:lineRule="auto"/>
              <w:rPr>
                <w:rFonts w:cs="Arial"/>
                <w:b/>
                <w:sz w:val="18"/>
                <w:szCs w:val="18"/>
              </w:rPr>
            </w:pPr>
            <w:r w:rsidRPr="00FA0C01">
              <w:rPr>
                <w:rFonts w:cs="Arial"/>
                <w:sz w:val="18"/>
                <w:szCs w:val="18"/>
              </w:rPr>
              <w:t>Badanie ewaluacyjne</w:t>
            </w:r>
          </w:p>
        </w:tc>
        <w:tc>
          <w:tcPr>
            <w:tcW w:w="540" w:type="pct"/>
            <w:shd w:val="clear" w:color="auto" w:fill="auto"/>
            <w:tcMar>
              <w:left w:w="28" w:type="dxa"/>
              <w:right w:w="28" w:type="dxa"/>
            </w:tcMar>
            <w:vAlign w:val="center"/>
          </w:tcPr>
          <w:p w14:paraId="7065B4B0"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Minimum </w:t>
            </w:r>
            <w:r w:rsidR="002F5A7E">
              <w:rPr>
                <w:rFonts w:cs="Arial"/>
                <w:sz w:val="18"/>
                <w:szCs w:val="18"/>
              </w:rPr>
              <w:t xml:space="preserve">cztery </w:t>
            </w:r>
            <w:r w:rsidRPr="00FA0C01">
              <w:rPr>
                <w:rFonts w:cs="Arial"/>
                <w:sz w:val="18"/>
                <w:szCs w:val="18"/>
              </w:rPr>
              <w:t>raz</w:t>
            </w:r>
            <w:r w:rsidR="002F5A7E">
              <w:rPr>
                <w:rFonts w:cs="Arial"/>
                <w:sz w:val="18"/>
                <w:szCs w:val="18"/>
              </w:rPr>
              <w:t>y</w:t>
            </w:r>
            <w:r w:rsidRPr="00FA0C01">
              <w:rPr>
                <w:rFonts w:cs="Arial"/>
                <w:sz w:val="18"/>
                <w:szCs w:val="18"/>
              </w:rPr>
              <w:t xml:space="preserve"> w ciągu okresu programowania</w:t>
            </w:r>
          </w:p>
        </w:tc>
      </w:tr>
      <w:tr w:rsidR="00FA0C01" w:rsidRPr="00FA0C01" w14:paraId="11CF33E7" w14:textId="77777777" w:rsidTr="006C5CB0">
        <w:trPr>
          <w:cantSplit/>
          <w:trHeight w:val="230"/>
        </w:trPr>
        <w:tc>
          <w:tcPr>
            <w:tcW w:w="5000" w:type="pct"/>
            <w:gridSpan w:val="15"/>
            <w:shd w:val="clear" w:color="auto" w:fill="auto"/>
            <w:tcMar>
              <w:left w:w="28" w:type="dxa"/>
              <w:right w:w="28" w:type="dxa"/>
            </w:tcMar>
          </w:tcPr>
          <w:p w14:paraId="7283C911"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 xml:space="preserve">Zgodnie z wynikami badania ewaluacyjnego przeprowadzonego na zlecenie Urząd Marszałkowski Województwa Dolnośląskiego pn.  </w:t>
            </w:r>
            <w:r w:rsidRPr="00FA0C01">
              <w:rPr>
                <w:rFonts w:cs="Arial"/>
                <w:i/>
                <w:sz w:val="20"/>
                <w:szCs w:val="20"/>
              </w:rPr>
              <w:t xml:space="preserve">„Analiza osiągniętych wartości wskaźników rezultatu oraz sytuacji uczestników projektów w sześć miesięcy po otrzymaniu wsparcia w ramach Priorytetów VI-VIII PO KL w województwie dolnośląskim” </w:t>
            </w:r>
            <w:r w:rsidRPr="00FA0C01">
              <w:rPr>
                <w:rFonts w:cs="Arial"/>
                <w:sz w:val="20"/>
                <w:szCs w:val="20"/>
              </w:rPr>
              <w:t xml:space="preserve">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w:t>
            </w:r>
          </w:p>
          <w:p w14:paraId="44C581B8" w14:textId="77777777" w:rsidR="00FA0C01" w:rsidRPr="00FA0C01" w:rsidRDefault="00FA0C01" w:rsidP="00FA0C01">
            <w:pPr>
              <w:jc w:val="both"/>
              <w:rPr>
                <w:rFonts w:cs="Arial"/>
                <w:sz w:val="20"/>
                <w:szCs w:val="20"/>
              </w:rPr>
            </w:pPr>
            <w:r w:rsidRPr="00FA0C01">
              <w:rPr>
                <w:rFonts w:cs="Arial"/>
                <w:sz w:val="20"/>
                <w:szCs w:val="20"/>
              </w:rPr>
              <w:t xml:space="preserve">Natomiast z informacji przekazanych przez MIR wynika, </w:t>
            </w:r>
            <w:r w:rsidRPr="00FA0C01">
              <w:rPr>
                <w:rFonts w:cs="Arial"/>
                <w:color w:val="000000"/>
                <w:sz w:val="20"/>
                <w:szCs w:val="20"/>
              </w:rPr>
              <w:t>iż</w:t>
            </w:r>
            <w:r w:rsidRPr="00FA0C01">
              <w:rPr>
                <w:rFonts w:ascii="Calibri,Bold" w:hAnsi="Calibri,Bold" w:cs="Calibri,Bold"/>
                <w:b/>
                <w:bCs/>
                <w:color w:val="000000"/>
                <w:sz w:val="40"/>
                <w:szCs w:val="40"/>
              </w:rPr>
              <w:t xml:space="preserve"> </w:t>
            </w:r>
            <w:r w:rsidRPr="00FA0C01">
              <w:rPr>
                <w:rFonts w:cs="Arial"/>
                <w:sz w:val="20"/>
                <w:szCs w:val="20"/>
              </w:rPr>
              <w:t>efektywność  zatrudnieniowa (3 msc. po zakończeniu udziału w projekcie) osiągnęła w Priorytecie VII 33% (2012 r.).</w:t>
            </w:r>
          </w:p>
          <w:p w14:paraId="680E4316"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W związku z powyższym postanawia się założyć wartość docelową na poziomie 20%.</w:t>
            </w:r>
          </w:p>
          <w:p w14:paraId="06309BA1" w14:textId="77777777" w:rsidR="00FA0C01" w:rsidRPr="00FA0C01" w:rsidRDefault="00FA0C01" w:rsidP="00FA0C01">
            <w:pPr>
              <w:spacing w:before="60" w:after="60" w:line="240" w:lineRule="auto"/>
              <w:jc w:val="both"/>
              <w:rPr>
                <w:rFonts w:cs="Arial"/>
                <w:sz w:val="20"/>
                <w:szCs w:val="20"/>
              </w:rPr>
            </w:pPr>
          </w:p>
        </w:tc>
      </w:tr>
      <w:tr w:rsidR="00FA0C01" w:rsidRPr="00FA0C01" w14:paraId="6877F4E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5506D22C" w14:textId="77777777" w:rsidR="00FA0C01" w:rsidRPr="00FA0C01" w:rsidRDefault="00FA0C01" w:rsidP="004F59A0">
            <w:pPr>
              <w:spacing w:before="60" w:after="60" w:line="240" w:lineRule="auto"/>
              <w:rPr>
                <w:rFonts w:cs="Arial"/>
                <w:b/>
                <w:sz w:val="18"/>
                <w:szCs w:val="18"/>
              </w:rPr>
            </w:pPr>
            <w:r w:rsidRPr="00FA0C01">
              <w:rPr>
                <w:rFonts w:cs="Arial"/>
                <w:b/>
                <w:sz w:val="18"/>
                <w:szCs w:val="18"/>
              </w:rPr>
              <w:t>5</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1B9D71A"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wspartych w programie miejsc świadczenia usług społecznych, istniejących po zakończeniu projektu</w:t>
            </w:r>
          </w:p>
        </w:tc>
        <w:tc>
          <w:tcPr>
            <w:tcW w:w="445" w:type="pct"/>
            <w:tcBorders>
              <w:top w:val="single" w:sz="4" w:space="0" w:color="auto"/>
              <w:bottom w:val="single" w:sz="4" w:space="0" w:color="auto"/>
            </w:tcBorders>
            <w:shd w:val="clear" w:color="auto" w:fill="auto"/>
            <w:tcMar>
              <w:left w:w="28" w:type="dxa"/>
              <w:right w:w="28" w:type="dxa"/>
            </w:tcMar>
            <w:vAlign w:val="center"/>
          </w:tcPr>
          <w:p w14:paraId="517DB040"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DDF5CBE"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490" w:type="pct"/>
            <w:shd w:val="clear" w:color="auto" w:fill="auto"/>
            <w:tcMar>
              <w:left w:w="28" w:type="dxa"/>
              <w:right w:w="28" w:type="dxa"/>
            </w:tcMar>
            <w:vAlign w:val="center"/>
          </w:tcPr>
          <w:p w14:paraId="5CF5DF88" w14:textId="77777777" w:rsidR="00FA0C01" w:rsidRPr="00D73062" w:rsidRDefault="00FA0C01" w:rsidP="004F59A0">
            <w:pPr>
              <w:spacing w:before="60" w:after="60" w:line="240" w:lineRule="auto"/>
              <w:rPr>
                <w:rFonts w:cs="Arial"/>
                <w:sz w:val="18"/>
                <w:szCs w:val="18"/>
              </w:rPr>
            </w:pPr>
          </w:p>
        </w:tc>
        <w:tc>
          <w:tcPr>
            <w:tcW w:w="424" w:type="pct"/>
            <w:gridSpan w:val="3"/>
            <w:shd w:val="clear" w:color="auto" w:fill="auto"/>
            <w:tcMar>
              <w:left w:w="28" w:type="dxa"/>
              <w:right w:w="28" w:type="dxa"/>
            </w:tcMar>
            <w:vAlign w:val="center"/>
          </w:tcPr>
          <w:p w14:paraId="5F8D3D92" w14:textId="77777777" w:rsidR="00FA0C01" w:rsidRPr="00FA0C01" w:rsidRDefault="00D73062" w:rsidP="004F59A0">
            <w:pPr>
              <w:spacing w:before="60" w:after="60" w:line="240" w:lineRule="auto"/>
              <w:rPr>
                <w:rFonts w:cs="Arial"/>
                <w:sz w:val="18"/>
                <w:szCs w:val="18"/>
              </w:rPr>
            </w:pPr>
            <w:r w:rsidRPr="00D73062">
              <w:rPr>
                <w:rFonts w:cs="Arial"/>
                <w:sz w:val="18"/>
                <w:szCs w:val="18"/>
              </w:rPr>
              <w:t>176</w:t>
            </w:r>
          </w:p>
        </w:tc>
        <w:tc>
          <w:tcPr>
            <w:tcW w:w="386" w:type="pct"/>
            <w:shd w:val="clear" w:color="auto" w:fill="auto"/>
            <w:tcMar>
              <w:left w:w="28" w:type="dxa"/>
              <w:right w:w="28" w:type="dxa"/>
            </w:tcMar>
            <w:vAlign w:val="center"/>
          </w:tcPr>
          <w:p w14:paraId="487FE9B9"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szt. </w:t>
            </w:r>
          </w:p>
        </w:tc>
        <w:tc>
          <w:tcPr>
            <w:tcW w:w="307" w:type="pct"/>
            <w:shd w:val="clear" w:color="auto" w:fill="auto"/>
            <w:tcMar>
              <w:left w:w="28" w:type="dxa"/>
              <w:right w:w="28" w:type="dxa"/>
            </w:tcMar>
            <w:vAlign w:val="center"/>
          </w:tcPr>
          <w:p w14:paraId="6E363652" w14:textId="77777777" w:rsidR="00FA0C01" w:rsidRPr="00A51D15" w:rsidRDefault="00A51D15" w:rsidP="004F59A0">
            <w:pPr>
              <w:spacing w:before="60" w:after="60" w:line="240" w:lineRule="auto"/>
              <w:rPr>
                <w:rFonts w:cs="Arial"/>
                <w:sz w:val="18"/>
                <w:szCs w:val="18"/>
              </w:rPr>
            </w:pPr>
            <w:r w:rsidRPr="00A51D15">
              <w:rPr>
                <w:rFonts w:cs="Arial"/>
                <w:sz w:val="18"/>
                <w:szCs w:val="18"/>
              </w:rPr>
              <w:t>2014</w:t>
            </w:r>
          </w:p>
        </w:tc>
        <w:tc>
          <w:tcPr>
            <w:tcW w:w="460" w:type="pct"/>
            <w:gridSpan w:val="3"/>
            <w:shd w:val="clear" w:color="auto" w:fill="auto"/>
            <w:tcMar>
              <w:left w:w="28" w:type="dxa"/>
              <w:right w:w="28" w:type="dxa"/>
            </w:tcMar>
            <w:vAlign w:val="center"/>
          </w:tcPr>
          <w:p w14:paraId="30CED902" w14:textId="77777777" w:rsidR="00FA0C01" w:rsidRPr="00FA0C01" w:rsidRDefault="00FE644A" w:rsidP="004F59A0">
            <w:pPr>
              <w:spacing w:before="60" w:after="60" w:line="240" w:lineRule="auto"/>
              <w:rPr>
                <w:rFonts w:cs="Arial"/>
                <w:sz w:val="18"/>
                <w:szCs w:val="18"/>
              </w:rPr>
            </w:pPr>
            <w:r>
              <w:rPr>
                <w:rFonts w:cs="Arial"/>
                <w:sz w:val="18"/>
                <w:szCs w:val="18"/>
              </w:rPr>
              <w:t xml:space="preserve"> </w:t>
            </w:r>
            <w:r w:rsidR="007A1971">
              <w:rPr>
                <w:rFonts w:cs="Arial"/>
                <w:sz w:val="18"/>
                <w:szCs w:val="18"/>
              </w:rPr>
              <w:t>2</w:t>
            </w:r>
            <w:r>
              <w:rPr>
                <w:rFonts w:cs="Arial"/>
                <w:sz w:val="18"/>
                <w:szCs w:val="18"/>
              </w:rPr>
              <w:t xml:space="preserve"> </w:t>
            </w:r>
            <w:r w:rsidR="00D1570B">
              <w:rPr>
                <w:rFonts w:cs="Arial"/>
                <w:sz w:val="18"/>
                <w:szCs w:val="18"/>
              </w:rPr>
              <w:t>671</w:t>
            </w:r>
          </w:p>
        </w:tc>
        <w:tc>
          <w:tcPr>
            <w:tcW w:w="691" w:type="pct"/>
            <w:shd w:val="clear" w:color="auto" w:fill="auto"/>
            <w:tcMar>
              <w:left w:w="28" w:type="dxa"/>
              <w:right w:w="28" w:type="dxa"/>
            </w:tcMar>
            <w:vAlign w:val="center"/>
          </w:tcPr>
          <w:p w14:paraId="0A67E6E4"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4F115F0A"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550DA39E" w14:textId="77777777" w:rsidTr="006C5CB0">
        <w:trPr>
          <w:cantSplit/>
          <w:trHeight w:val="230"/>
        </w:trPr>
        <w:tc>
          <w:tcPr>
            <w:tcW w:w="5000" w:type="pct"/>
            <w:gridSpan w:val="15"/>
            <w:shd w:val="clear" w:color="auto" w:fill="auto"/>
            <w:tcMar>
              <w:left w:w="28" w:type="dxa"/>
              <w:right w:w="28" w:type="dxa"/>
            </w:tcMar>
          </w:tcPr>
          <w:p w14:paraId="5CFAF578"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t xml:space="preserve">Wskaźnik odnosi się do wskaźnika produktu dot. osób zagrożonych ubóstwem lub wykluczeniem społecznym objętych usługami społecznymi świadczonymi w interesie ogólnym w programie, który oszacowano na poziomie 5 290. </w:t>
            </w:r>
          </w:p>
          <w:p w14:paraId="22A7D53C"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t xml:space="preserve">Zgodnie z definicją wskaźnika miejsce świadczenia usługi to miejsce wspierane ze środków EFS w ramach priorytetu inwestycyjnego 9.7, w którym świadczone są usługi społeczne. </w:t>
            </w:r>
          </w:p>
          <w:p w14:paraId="1BAC3411"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t>Zakres świadczonych usług określony jest w Krajowych wytycznych w zakresie zasad realizacji przedsięwzięć w obszarze włączenia społecznego i zwalczania ubóstwa z wykorzystaniem środków  Europejskiego Funduszu Społecznego i Europejskiego Funduszu Rozwoju  Regionalnego w perspektywie 2014-2020.</w:t>
            </w:r>
          </w:p>
          <w:p w14:paraId="38563EC7" w14:textId="77777777" w:rsidR="00FA0C01" w:rsidRDefault="00FA0C01" w:rsidP="00B879A3">
            <w:pPr>
              <w:spacing w:after="0" w:line="240" w:lineRule="auto"/>
              <w:contextualSpacing/>
              <w:jc w:val="both"/>
              <w:rPr>
                <w:rFonts w:cs="Arial"/>
                <w:sz w:val="20"/>
                <w:szCs w:val="20"/>
              </w:rPr>
            </w:pPr>
            <w:r w:rsidRPr="00FA0C01">
              <w:rPr>
                <w:rFonts w:cs="Arial"/>
                <w:sz w:val="20"/>
                <w:szCs w:val="20"/>
              </w:rPr>
              <w:t>Na potrzeby szacowania wskaźnika przyjęto, iż z jednego miejsca będzie korzystało 30 uczestników projektów. Zatem 5 290/30 = 176</w:t>
            </w:r>
          </w:p>
          <w:p w14:paraId="5FB32086" w14:textId="77777777" w:rsidR="00D1570B" w:rsidRDefault="00D1570B" w:rsidP="00B879A3">
            <w:pPr>
              <w:spacing w:after="0" w:line="240" w:lineRule="auto"/>
              <w:contextualSpacing/>
              <w:jc w:val="both"/>
              <w:rPr>
                <w:rFonts w:cs="Arial"/>
                <w:sz w:val="20"/>
                <w:szCs w:val="20"/>
              </w:rPr>
            </w:pPr>
            <w:r>
              <w:rPr>
                <w:rFonts w:cs="Arial"/>
                <w:sz w:val="20"/>
                <w:szCs w:val="20"/>
              </w:rPr>
              <w:t>Zmiana metodologii:</w:t>
            </w:r>
          </w:p>
          <w:p w14:paraId="75F39269"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W kolejnych konkursach rośnie liczba projektów dotyczących miejsc świadczenia usług w formach stacjonarnych - dzienne i całodobowe domy opieki, domy seniora, mieszkania chronione i wspomagane. Są to projekty znacznie bardziej kosztochłonne - oprócz bezpośrednich usług opiekuńczych i asystenckich obejmują m. in. koszty adaptacji pomieszczeń, zakupu wyposażenia, bieżącego utrzymania nieruchomości (czynsz, media), posiłków, kosztów zapewnienia organizacji czasu wolnego. Tego typu wydatków nie ma w projektach na usługi świadczone w miejscu zamieszkania czy też usługi wspierania rodziny i pieczy zastępczej.  Ponadto w projektach z zakresu usług asystenckich i opiekuńczych dopuściliśmy możliwość szkoleń dla asystentów i opiekunów świadczących usługi w projekcie - przełoży się to na poprawę jakości świadczonych usług, ale równocześnie zwiększy kosztochłonność projektów. W pierwszej edycji konkursów w ramach Działania 9.2 przeważały projekty na usługi świadczone w miejscu zamieszkania, w edycji z 2017 r. projekty na oba typy usług - świadczone w miejscu zamieszkania i w placówkach - były w równowadze, a w konkursie ogłoszonym w 2019 r. wśród złożonych wniosków większość stanowią projekty na usługi świadczone w placówkach (ok. 70% złożonych projektów). Ponadto dotychczas najwyższy poziom realizacji wskaźnika występował w projektach z zakresu wspierania rodziny i pieczy zastępczej (operacje typu 9.2 B), które ze względu na charakter wsparcia są najmniej kosztochłonne. Ponieważ planujemy wykorzystać pozostałą alokację na projekty na usługi asystenckie i opiekuńcze, szacowanie wartości wskaźnika dla niewykorzystanej alokacji zostało oparte wyłącznie o projekty z konkursów obejmujących operacje tego typu (tj. konkursy nr 83, 84, 85, 86 i 263).</w:t>
            </w:r>
          </w:p>
          <w:p w14:paraId="1C44CF44"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Na podstawie dotychczasowych doświadczeń przewidujemy, że realizacja wskaźników na zakończenie projektu wyniesie około 85% wartości założonej w pierwotnie zatwierdzonych wnioskach o dofinansowanie.</w:t>
            </w:r>
          </w:p>
          <w:p w14:paraId="16D026C4"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Biorąc pod uwagę większą kosztochłonność projektów związaną z dodatkowymi formami wsparcia oraz zdecydowaną przewagę projektów na usługi świadczone w placówkach, założyliśmy, że koszt wytworzenia jednego miejsca świadczenia usług będzie o około 50% wyższy niż w dotychczasowych projektach.</w:t>
            </w:r>
          </w:p>
          <w:p w14:paraId="4A6BF67C" w14:textId="77777777" w:rsidR="00D1570B" w:rsidRDefault="00D1570B" w:rsidP="00D1570B">
            <w:pPr>
              <w:spacing w:after="0" w:line="240" w:lineRule="auto"/>
              <w:contextualSpacing/>
              <w:jc w:val="both"/>
              <w:rPr>
                <w:rFonts w:cs="Arial"/>
                <w:sz w:val="20"/>
                <w:szCs w:val="20"/>
              </w:rPr>
            </w:pPr>
          </w:p>
          <w:p w14:paraId="2ADBBF40" w14:textId="77777777" w:rsidR="00D1570B" w:rsidRDefault="00D1570B" w:rsidP="00D1570B">
            <w:pPr>
              <w:spacing w:after="0" w:line="240" w:lineRule="auto"/>
              <w:contextualSpacing/>
              <w:jc w:val="both"/>
              <w:rPr>
                <w:rFonts w:cs="Arial"/>
                <w:sz w:val="20"/>
                <w:szCs w:val="20"/>
              </w:rPr>
            </w:pPr>
            <w:r w:rsidRPr="00D1570B">
              <w:rPr>
                <w:rFonts w:cs="Arial"/>
                <w:sz w:val="20"/>
                <w:szCs w:val="20"/>
              </w:rPr>
              <w:t>Na podstawie powyższych założeń:</w:t>
            </w:r>
          </w:p>
          <w:p w14:paraId="4B44C9AC" w14:textId="77777777" w:rsidR="00D1570B" w:rsidRPr="00D1570B" w:rsidRDefault="00D1570B" w:rsidP="00D1570B">
            <w:pPr>
              <w:spacing w:after="0" w:line="240" w:lineRule="auto"/>
              <w:contextualSpacing/>
              <w:jc w:val="both"/>
              <w:rPr>
                <w:rFonts w:cs="Arial"/>
                <w:sz w:val="20"/>
                <w:szCs w:val="20"/>
              </w:rPr>
            </w:pPr>
          </w:p>
          <w:p w14:paraId="28F9BA01" w14:textId="77777777" w:rsidR="00D1570B" w:rsidRDefault="00D1570B" w:rsidP="00D1570B">
            <w:pPr>
              <w:spacing w:after="0" w:line="240" w:lineRule="auto"/>
              <w:contextualSpacing/>
              <w:jc w:val="both"/>
              <w:rPr>
                <w:rFonts w:cs="Arial"/>
                <w:sz w:val="20"/>
                <w:szCs w:val="20"/>
              </w:rPr>
            </w:pPr>
            <w:r w:rsidRPr="00D1570B">
              <w:rPr>
                <w:rFonts w:cs="Arial"/>
                <w:sz w:val="20"/>
                <w:szCs w:val="20"/>
              </w:rPr>
              <w:t>Szacowana liczba miejsc świadczenia usług społecznych planowana do osiągnięcia z umów zakontraktowanych (wartość UE=32,9 mln euro) wynosi 2</w:t>
            </w:r>
            <w:r>
              <w:rPr>
                <w:rFonts w:cs="Arial"/>
                <w:sz w:val="20"/>
                <w:szCs w:val="20"/>
              </w:rPr>
              <w:t> </w:t>
            </w:r>
            <w:r w:rsidRPr="00D1570B">
              <w:rPr>
                <w:rFonts w:cs="Arial"/>
                <w:sz w:val="20"/>
                <w:szCs w:val="20"/>
              </w:rPr>
              <w:t>214</w:t>
            </w:r>
            <w:r>
              <w:rPr>
                <w:rFonts w:cs="Arial"/>
                <w:sz w:val="20"/>
                <w:szCs w:val="20"/>
              </w:rPr>
              <w:t xml:space="preserve"> (1)</w:t>
            </w:r>
            <w:r w:rsidRPr="00D1570B">
              <w:rPr>
                <w:rFonts w:cs="Arial"/>
                <w:sz w:val="20"/>
                <w:szCs w:val="20"/>
              </w:rPr>
              <w:t>,</w:t>
            </w:r>
          </w:p>
          <w:p w14:paraId="0F618F22" w14:textId="77777777" w:rsidR="00D1570B" w:rsidRDefault="00D1570B" w:rsidP="00D1570B">
            <w:pPr>
              <w:spacing w:after="0" w:line="240" w:lineRule="auto"/>
              <w:contextualSpacing/>
              <w:jc w:val="both"/>
              <w:rPr>
                <w:rFonts w:cs="Arial"/>
                <w:sz w:val="20"/>
                <w:szCs w:val="20"/>
              </w:rPr>
            </w:pPr>
            <w:r w:rsidRPr="00D1570B">
              <w:rPr>
                <w:rFonts w:cs="Arial"/>
                <w:sz w:val="20"/>
                <w:szCs w:val="20"/>
              </w:rPr>
              <w:t xml:space="preserve">średni koszt wytworzenia jednego miejsca: 12,7 tys. euro. </w:t>
            </w:r>
          </w:p>
          <w:p w14:paraId="2CBCCBDE" w14:textId="77777777" w:rsidR="00D1570B" w:rsidRDefault="00D1570B" w:rsidP="00D1570B">
            <w:pPr>
              <w:spacing w:after="0" w:line="240" w:lineRule="auto"/>
              <w:contextualSpacing/>
              <w:jc w:val="both"/>
              <w:rPr>
                <w:rFonts w:cs="Arial"/>
                <w:sz w:val="20"/>
                <w:szCs w:val="20"/>
              </w:rPr>
            </w:pPr>
          </w:p>
          <w:p w14:paraId="61E5C62F" w14:textId="77777777" w:rsidR="00D1570B" w:rsidRDefault="00D1570B" w:rsidP="00D1570B">
            <w:pPr>
              <w:spacing w:after="0" w:line="240" w:lineRule="auto"/>
              <w:contextualSpacing/>
              <w:jc w:val="both"/>
              <w:rPr>
                <w:rFonts w:cs="Arial"/>
                <w:sz w:val="20"/>
                <w:szCs w:val="20"/>
              </w:rPr>
            </w:pPr>
            <w:r w:rsidRPr="00D1570B">
              <w:rPr>
                <w:rFonts w:cs="Arial"/>
                <w:sz w:val="20"/>
                <w:szCs w:val="20"/>
              </w:rPr>
              <w:t xml:space="preserve">Do wykorzystania pozostanie kwota 15 mln euro (z uwzględnieniem kwoty realokowanej), </w:t>
            </w:r>
          </w:p>
          <w:p w14:paraId="46F0DE4D" w14:textId="77777777" w:rsidR="00D1570B" w:rsidRDefault="00D1570B" w:rsidP="00D1570B">
            <w:pPr>
              <w:spacing w:after="0" w:line="240" w:lineRule="auto"/>
              <w:contextualSpacing/>
              <w:jc w:val="both"/>
              <w:rPr>
                <w:rFonts w:cs="Arial"/>
                <w:sz w:val="20"/>
                <w:szCs w:val="20"/>
              </w:rPr>
            </w:pPr>
            <w:r w:rsidRPr="00D1570B">
              <w:rPr>
                <w:rFonts w:cs="Arial"/>
                <w:sz w:val="20"/>
                <w:szCs w:val="20"/>
              </w:rPr>
              <w:t>średni koszt wytworzenia miejsca świadczenia usług w kolejnych projektach wyniesie 15 tys. euro, co pozwoli na reali</w:t>
            </w:r>
            <w:r>
              <w:rPr>
                <w:rFonts w:cs="Arial"/>
                <w:sz w:val="20"/>
                <w:szCs w:val="20"/>
              </w:rPr>
              <w:t>zację wskaźnika na poziomie 457. (2)</w:t>
            </w:r>
          </w:p>
          <w:p w14:paraId="218D1906" w14:textId="77777777" w:rsidR="00D1570B" w:rsidRDefault="00D1570B" w:rsidP="00D1570B">
            <w:pPr>
              <w:spacing w:after="0" w:line="240" w:lineRule="auto"/>
              <w:contextualSpacing/>
              <w:jc w:val="both"/>
              <w:rPr>
                <w:rFonts w:cs="Arial"/>
                <w:sz w:val="20"/>
                <w:szCs w:val="20"/>
              </w:rPr>
            </w:pPr>
          </w:p>
          <w:p w14:paraId="3D05C7FB" w14:textId="77777777" w:rsidR="00D1570B" w:rsidRDefault="00D1570B" w:rsidP="00D1570B">
            <w:pPr>
              <w:spacing w:after="0" w:line="240" w:lineRule="auto"/>
              <w:contextualSpacing/>
              <w:jc w:val="both"/>
              <w:rPr>
                <w:rFonts w:cs="Arial"/>
                <w:sz w:val="20"/>
                <w:szCs w:val="20"/>
              </w:rPr>
            </w:pPr>
            <w:r w:rsidRPr="00D1570B">
              <w:rPr>
                <w:rFonts w:cs="Arial"/>
                <w:sz w:val="20"/>
                <w:szCs w:val="20"/>
              </w:rPr>
              <w:t>Łącznie przewidywana wartość wskaźnika liczby miejsc świadczenia usług społecznych w programie wyniesie 2 671.</w:t>
            </w:r>
            <w:r>
              <w:rPr>
                <w:rFonts w:cs="Arial"/>
                <w:sz w:val="20"/>
                <w:szCs w:val="20"/>
              </w:rPr>
              <w:t>(1+2)</w:t>
            </w:r>
          </w:p>
          <w:p w14:paraId="21D5C8FE" w14:textId="77777777" w:rsidR="00D1570B" w:rsidRDefault="00D1570B" w:rsidP="00B879A3">
            <w:pPr>
              <w:spacing w:after="0" w:line="240" w:lineRule="auto"/>
              <w:contextualSpacing/>
              <w:jc w:val="both"/>
              <w:rPr>
                <w:rFonts w:cs="Arial"/>
                <w:sz w:val="20"/>
                <w:szCs w:val="20"/>
              </w:rPr>
            </w:pPr>
          </w:p>
          <w:p w14:paraId="218C85D4" w14:textId="77777777" w:rsidR="002252FE" w:rsidRPr="002252FE" w:rsidRDefault="002252FE" w:rsidP="002252FE">
            <w:pPr>
              <w:spacing w:after="0" w:line="240" w:lineRule="auto"/>
              <w:contextualSpacing/>
              <w:jc w:val="both"/>
              <w:rPr>
                <w:rFonts w:cs="Arial"/>
                <w:sz w:val="20"/>
                <w:szCs w:val="20"/>
              </w:rPr>
            </w:pPr>
            <w:r w:rsidRPr="002252FE">
              <w:rPr>
                <w:rFonts w:cs="Arial"/>
                <w:sz w:val="20"/>
                <w:szCs w:val="20"/>
              </w:rPr>
              <w:t>W zakresie mieszkań wspomaganych i mieszkań chronionych wskaźnik mierzy liczbę miejsc w mieszkaniach</w:t>
            </w:r>
          </w:p>
          <w:p w14:paraId="26F6C96B" w14:textId="77777777" w:rsidR="002252FE" w:rsidRDefault="002252FE" w:rsidP="002252FE">
            <w:pPr>
              <w:spacing w:after="0" w:line="240" w:lineRule="auto"/>
              <w:contextualSpacing/>
              <w:jc w:val="both"/>
              <w:rPr>
                <w:rFonts w:cs="Arial"/>
                <w:sz w:val="20"/>
                <w:szCs w:val="20"/>
              </w:rPr>
            </w:pPr>
            <w:r w:rsidRPr="002252FE">
              <w:rPr>
                <w:rFonts w:cs="Arial"/>
                <w:sz w:val="20"/>
                <w:szCs w:val="20"/>
              </w:rPr>
              <w:t>wspomaganych i w mieszkaniach chronionych.</w:t>
            </w:r>
          </w:p>
          <w:p w14:paraId="6499D893" w14:textId="77777777" w:rsidR="00B764B1" w:rsidRDefault="00B764B1" w:rsidP="002252FE">
            <w:pPr>
              <w:spacing w:after="0" w:line="240" w:lineRule="auto"/>
              <w:contextualSpacing/>
              <w:jc w:val="both"/>
              <w:rPr>
                <w:rFonts w:cs="Arial"/>
                <w:sz w:val="20"/>
                <w:szCs w:val="20"/>
              </w:rPr>
            </w:pPr>
          </w:p>
          <w:p w14:paraId="7D165CE9" w14:textId="77777777" w:rsidR="00B764B1" w:rsidRDefault="00B764B1" w:rsidP="002252FE">
            <w:pPr>
              <w:spacing w:after="0" w:line="240" w:lineRule="auto"/>
              <w:contextualSpacing/>
              <w:jc w:val="both"/>
              <w:rPr>
                <w:rFonts w:cs="Arial"/>
                <w:sz w:val="20"/>
                <w:szCs w:val="20"/>
              </w:rPr>
            </w:pPr>
            <w:r>
              <w:rPr>
                <w:rFonts w:cs="Arial"/>
                <w:sz w:val="20"/>
                <w:szCs w:val="20"/>
              </w:rPr>
              <w:t>Na podstawie powyższego widać poważny błąd metodologiczny popełniony na etapie programowania.</w:t>
            </w:r>
          </w:p>
          <w:p w14:paraId="5DF74ADB" w14:textId="77777777" w:rsidR="00B764B1" w:rsidRDefault="00B764B1" w:rsidP="002252FE">
            <w:pPr>
              <w:spacing w:after="0" w:line="240" w:lineRule="auto"/>
              <w:contextualSpacing/>
              <w:jc w:val="both"/>
              <w:rPr>
                <w:rFonts w:cs="Arial"/>
                <w:sz w:val="20"/>
                <w:szCs w:val="20"/>
              </w:rPr>
            </w:pPr>
            <w:r>
              <w:rPr>
                <w:rFonts w:cs="Arial"/>
                <w:sz w:val="20"/>
                <w:szCs w:val="20"/>
              </w:rPr>
              <w:t xml:space="preserve">W związku z powyższym oraz biorąc pod uwagę doświadczenia wdrażanej obecnie interwencji proponuje się zwiększyć wartość wskaźnika do poziomu 2 500 miejsc. </w:t>
            </w:r>
          </w:p>
          <w:p w14:paraId="72FFA945" w14:textId="77777777" w:rsidR="002252FE" w:rsidRPr="00FA0C01" w:rsidRDefault="002252FE" w:rsidP="002252FE">
            <w:pPr>
              <w:spacing w:after="0" w:line="240" w:lineRule="auto"/>
              <w:contextualSpacing/>
              <w:jc w:val="both"/>
              <w:rPr>
                <w:rFonts w:cs="Arial"/>
                <w:sz w:val="20"/>
                <w:szCs w:val="20"/>
              </w:rPr>
            </w:pPr>
          </w:p>
        </w:tc>
      </w:tr>
      <w:tr w:rsidR="00FA0C01" w:rsidRPr="00FA0C01" w14:paraId="4FC61E3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74ABF71" w14:textId="77777777" w:rsidR="00FA0C01" w:rsidRPr="00FA0C01" w:rsidRDefault="00FA0C01" w:rsidP="004F59A0">
            <w:pPr>
              <w:spacing w:before="60" w:after="60" w:line="240" w:lineRule="auto"/>
              <w:rPr>
                <w:rFonts w:cs="Arial"/>
                <w:b/>
                <w:sz w:val="18"/>
                <w:szCs w:val="18"/>
              </w:rPr>
            </w:pPr>
            <w:r w:rsidRPr="00FA0C01">
              <w:rPr>
                <w:rFonts w:cs="Arial"/>
                <w:b/>
                <w:sz w:val="18"/>
                <w:szCs w:val="18"/>
              </w:rPr>
              <w:t>6</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99EF9C3"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wspartych w programie miejsc świadczenia usług zdrowotnych, istniejących po zakończeniu projektu</w:t>
            </w:r>
          </w:p>
        </w:tc>
        <w:tc>
          <w:tcPr>
            <w:tcW w:w="445" w:type="pct"/>
            <w:tcBorders>
              <w:top w:val="single" w:sz="4" w:space="0" w:color="auto"/>
              <w:bottom w:val="single" w:sz="4" w:space="0" w:color="auto"/>
            </w:tcBorders>
            <w:shd w:val="clear" w:color="auto" w:fill="auto"/>
            <w:tcMar>
              <w:left w:w="28" w:type="dxa"/>
              <w:right w:w="28" w:type="dxa"/>
            </w:tcMar>
            <w:vAlign w:val="center"/>
          </w:tcPr>
          <w:p w14:paraId="42E09205"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C4E9E09"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490" w:type="pct"/>
            <w:shd w:val="clear" w:color="auto" w:fill="auto"/>
            <w:tcMar>
              <w:left w:w="28" w:type="dxa"/>
              <w:right w:w="28" w:type="dxa"/>
            </w:tcMar>
            <w:vAlign w:val="center"/>
          </w:tcPr>
          <w:p w14:paraId="2F119F67"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521D0DFB" w14:textId="77777777" w:rsidR="00FA0C01" w:rsidRPr="00FA0C01" w:rsidRDefault="00D73062" w:rsidP="004F59A0">
            <w:pPr>
              <w:spacing w:before="60" w:after="60" w:line="240" w:lineRule="auto"/>
              <w:rPr>
                <w:rFonts w:cs="Arial"/>
                <w:sz w:val="18"/>
                <w:szCs w:val="18"/>
              </w:rPr>
            </w:pPr>
            <w:r>
              <w:rPr>
                <w:rFonts w:cs="Arial"/>
                <w:sz w:val="18"/>
                <w:szCs w:val="18"/>
              </w:rPr>
              <w:t>57</w:t>
            </w:r>
          </w:p>
        </w:tc>
        <w:tc>
          <w:tcPr>
            <w:tcW w:w="386" w:type="pct"/>
            <w:shd w:val="clear" w:color="auto" w:fill="auto"/>
            <w:tcMar>
              <w:left w:w="28" w:type="dxa"/>
              <w:right w:w="28" w:type="dxa"/>
            </w:tcMar>
            <w:vAlign w:val="center"/>
          </w:tcPr>
          <w:p w14:paraId="3FAE2EAD"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307" w:type="pct"/>
            <w:shd w:val="clear" w:color="auto" w:fill="auto"/>
            <w:tcMar>
              <w:left w:w="28" w:type="dxa"/>
              <w:right w:w="28" w:type="dxa"/>
            </w:tcMar>
            <w:vAlign w:val="center"/>
          </w:tcPr>
          <w:p w14:paraId="18416A2F" w14:textId="77777777" w:rsidR="00FA0C01" w:rsidRPr="00A51D15" w:rsidRDefault="00A51D15" w:rsidP="004F59A0">
            <w:pPr>
              <w:spacing w:before="60" w:after="60" w:line="240" w:lineRule="auto"/>
              <w:rPr>
                <w:rFonts w:cs="Arial"/>
                <w:sz w:val="18"/>
                <w:szCs w:val="18"/>
              </w:rPr>
            </w:pPr>
            <w:r w:rsidRPr="00A51D15">
              <w:rPr>
                <w:rFonts w:cs="Arial"/>
                <w:sz w:val="18"/>
                <w:szCs w:val="18"/>
              </w:rPr>
              <w:t>2014</w:t>
            </w:r>
          </w:p>
        </w:tc>
        <w:tc>
          <w:tcPr>
            <w:tcW w:w="460" w:type="pct"/>
            <w:gridSpan w:val="3"/>
            <w:shd w:val="clear" w:color="auto" w:fill="auto"/>
            <w:tcMar>
              <w:left w:w="28" w:type="dxa"/>
              <w:right w:w="28" w:type="dxa"/>
            </w:tcMar>
            <w:vAlign w:val="center"/>
          </w:tcPr>
          <w:p w14:paraId="20933D8E" w14:textId="77777777" w:rsidR="00FA0C01" w:rsidRPr="00FA0C01" w:rsidRDefault="00FA0C01" w:rsidP="004F59A0">
            <w:pPr>
              <w:spacing w:before="60" w:after="60" w:line="240" w:lineRule="auto"/>
              <w:rPr>
                <w:rFonts w:cs="Arial"/>
                <w:sz w:val="18"/>
                <w:szCs w:val="18"/>
              </w:rPr>
            </w:pPr>
            <w:r w:rsidRPr="00FA0C01">
              <w:rPr>
                <w:rFonts w:cs="Arial"/>
                <w:sz w:val="18"/>
                <w:szCs w:val="18"/>
              </w:rPr>
              <w:t>57</w:t>
            </w:r>
          </w:p>
        </w:tc>
        <w:tc>
          <w:tcPr>
            <w:tcW w:w="691" w:type="pct"/>
            <w:shd w:val="clear" w:color="auto" w:fill="auto"/>
            <w:tcMar>
              <w:left w:w="28" w:type="dxa"/>
              <w:right w:w="28" w:type="dxa"/>
            </w:tcMar>
            <w:vAlign w:val="center"/>
          </w:tcPr>
          <w:p w14:paraId="4BAD3811"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4F4CC8F4"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3B2B40F8" w14:textId="77777777" w:rsidTr="006C5CB0">
        <w:trPr>
          <w:cantSplit/>
          <w:trHeight w:val="230"/>
        </w:trPr>
        <w:tc>
          <w:tcPr>
            <w:tcW w:w="5000" w:type="pct"/>
            <w:gridSpan w:val="15"/>
            <w:shd w:val="clear" w:color="auto" w:fill="auto"/>
            <w:tcMar>
              <w:left w:w="28" w:type="dxa"/>
              <w:right w:w="28" w:type="dxa"/>
            </w:tcMar>
          </w:tcPr>
          <w:p w14:paraId="7E83160C" w14:textId="77777777" w:rsidR="00FA0C01" w:rsidRPr="00FA0C01" w:rsidRDefault="00FA0C01" w:rsidP="00FA0C01">
            <w:pPr>
              <w:jc w:val="both"/>
              <w:rPr>
                <w:rFonts w:cs="Arial"/>
                <w:sz w:val="20"/>
                <w:szCs w:val="20"/>
              </w:rPr>
            </w:pPr>
            <w:r w:rsidRPr="00FA0C01">
              <w:rPr>
                <w:rFonts w:cs="Arial"/>
                <w:sz w:val="20"/>
                <w:szCs w:val="20"/>
              </w:rPr>
              <w:t xml:space="preserve">Wskaźnik odnosi się do wskaźnika produktu dot. osób zagrożonych ubóstwem lub wykluczeniem społecznym objętych usługami zdrowotnymi w programie, który oszacowano na poziomie 1 721. </w:t>
            </w:r>
          </w:p>
          <w:p w14:paraId="05F1CF49" w14:textId="77777777" w:rsidR="00FA0C01" w:rsidRPr="00FA0C01" w:rsidRDefault="00FA0C01" w:rsidP="00FA0C01">
            <w:pPr>
              <w:jc w:val="both"/>
              <w:rPr>
                <w:rFonts w:cs="Arial"/>
                <w:sz w:val="20"/>
                <w:szCs w:val="20"/>
              </w:rPr>
            </w:pPr>
            <w:r w:rsidRPr="00FA0C01">
              <w:rPr>
                <w:rFonts w:cs="Arial"/>
                <w:sz w:val="20"/>
                <w:szCs w:val="20"/>
              </w:rPr>
              <w:t xml:space="preserve">Zgodnie z definicją wskaźnika miejsce świadczenia usługi to miejsce wspierane ze środków EFS w ramach priorytetu inwestycyjnego 9.7, w którym świadczone są usługi zdrowotne. </w:t>
            </w:r>
          </w:p>
          <w:p w14:paraId="28A9DFFD" w14:textId="77777777" w:rsidR="00FA0C01" w:rsidRPr="00FA0C01" w:rsidRDefault="00FA0C01" w:rsidP="00FA0C01">
            <w:pPr>
              <w:jc w:val="both"/>
              <w:rPr>
                <w:rFonts w:cs="Arial"/>
                <w:sz w:val="20"/>
                <w:szCs w:val="20"/>
              </w:rPr>
            </w:pPr>
            <w:r w:rsidRPr="00FA0C01">
              <w:rPr>
                <w:rFonts w:cs="Arial"/>
                <w:sz w:val="20"/>
                <w:szCs w:val="20"/>
              </w:rPr>
              <w:t>Zakres świadczonych usług określony jest w Krajowych wytycznych w zakresie zasad realizacji przedsięwzięć w obszarze włączenia społecznego i zwalczania ubóstwa z wykorzystaniem środków  Europejskiego Funduszu Społecznego i Europejskiego Funduszu Rozwoju  Regionalnego w perspektywie 2014-2020.</w:t>
            </w:r>
          </w:p>
          <w:p w14:paraId="1802B6CB" w14:textId="77777777" w:rsidR="00FA0C01" w:rsidRPr="00FA0C01" w:rsidRDefault="00FA0C01" w:rsidP="00FA0C01">
            <w:pPr>
              <w:spacing w:before="60" w:after="60"/>
              <w:rPr>
                <w:rFonts w:cs="Arial"/>
                <w:sz w:val="20"/>
                <w:szCs w:val="20"/>
              </w:rPr>
            </w:pPr>
            <w:r w:rsidRPr="00FA0C01">
              <w:rPr>
                <w:rFonts w:cs="Arial"/>
                <w:sz w:val="20"/>
                <w:szCs w:val="20"/>
              </w:rPr>
              <w:t>Na potrzeby szacowania wskaźnika przyjęto, iż z jednego miejsca będzie korzystało 30 uczestników projektów. Zatem 1 721/30 = 57.</w:t>
            </w:r>
          </w:p>
        </w:tc>
      </w:tr>
      <w:tr w:rsidR="00FA0C01" w:rsidRPr="00FA0C01" w14:paraId="2BD5B9EA"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5683EEB" w14:textId="77777777" w:rsidR="00FA0C01" w:rsidRPr="00FA0C01" w:rsidRDefault="004F59A0" w:rsidP="004F59A0">
            <w:pPr>
              <w:spacing w:before="60" w:after="60" w:line="240" w:lineRule="auto"/>
              <w:rPr>
                <w:rFonts w:cs="Arial"/>
                <w:b/>
                <w:sz w:val="18"/>
                <w:szCs w:val="18"/>
              </w:rPr>
            </w:pPr>
            <w:r>
              <w:rPr>
                <w:rFonts w:cs="Arial"/>
                <w:b/>
                <w:sz w:val="18"/>
                <w:szCs w:val="18"/>
              </w:rPr>
              <w:t>7</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42622A"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Liczba miejsc pracy utworzonych w przedsiębiorstwach społecznych </w:t>
            </w:r>
          </w:p>
        </w:tc>
        <w:tc>
          <w:tcPr>
            <w:tcW w:w="445" w:type="pct"/>
            <w:tcBorders>
              <w:top w:val="single" w:sz="4" w:space="0" w:color="auto"/>
              <w:bottom w:val="single" w:sz="4" w:space="0" w:color="auto"/>
            </w:tcBorders>
            <w:shd w:val="clear" w:color="auto" w:fill="auto"/>
            <w:tcMar>
              <w:left w:w="28" w:type="dxa"/>
              <w:right w:w="28" w:type="dxa"/>
            </w:tcMar>
            <w:vAlign w:val="center"/>
          </w:tcPr>
          <w:p w14:paraId="0CBC9FDB"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B4D49AF"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sztuka </w:t>
            </w:r>
          </w:p>
        </w:tc>
        <w:tc>
          <w:tcPr>
            <w:tcW w:w="490" w:type="pct"/>
            <w:shd w:val="clear" w:color="auto" w:fill="auto"/>
            <w:tcMar>
              <w:left w:w="28" w:type="dxa"/>
              <w:right w:w="28" w:type="dxa"/>
            </w:tcMar>
            <w:vAlign w:val="center"/>
          </w:tcPr>
          <w:p w14:paraId="1F109019" w14:textId="77777777" w:rsidR="00FA0C01" w:rsidRPr="00FA0C01" w:rsidRDefault="00FA0C01" w:rsidP="004F59A0">
            <w:pPr>
              <w:spacing w:before="60" w:after="60" w:line="240" w:lineRule="auto"/>
              <w:rPr>
                <w:rFonts w:cs="Arial"/>
                <w:sz w:val="18"/>
                <w:szCs w:val="18"/>
              </w:rPr>
            </w:pPr>
            <w:r w:rsidRPr="00FA0C01">
              <w:rPr>
                <w:rFonts w:cs="Arial"/>
                <w:sz w:val="18"/>
                <w:szCs w:val="18"/>
              </w:rPr>
              <w:t>180</w:t>
            </w:r>
          </w:p>
        </w:tc>
        <w:tc>
          <w:tcPr>
            <w:tcW w:w="424" w:type="pct"/>
            <w:gridSpan w:val="3"/>
            <w:shd w:val="clear" w:color="auto" w:fill="auto"/>
            <w:tcMar>
              <w:left w:w="28" w:type="dxa"/>
              <w:right w:w="28" w:type="dxa"/>
            </w:tcMar>
            <w:vAlign w:val="center"/>
          </w:tcPr>
          <w:p w14:paraId="5974DA89"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72F0903C" w14:textId="77777777" w:rsidR="00FA0C01" w:rsidRPr="00FA0C01" w:rsidRDefault="00FA0C01" w:rsidP="004F59A0">
            <w:pPr>
              <w:spacing w:before="60" w:after="60" w:line="240" w:lineRule="auto"/>
              <w:rPr>
                <w:rFonts w:cs="Arial"/>
                <w:b/>
                <w:sz w:val="18"/>
                <w:szCs w:val="18"/>
              </w:rPr>
            </w:pPr>
            <w:r w:rsidRPr="00FA0C01">
              <w:rPr>
                <w:rFonts w:cs="Arial"/>
                <w:sz w:val="18"/>
                <w:szCs w:val="18"/>
              </w:rPr>
              <w:t>sztuka</w:t>
            </w:r>
          </w:p>
        </w:tc>
        <w:tc>
          <w:tcPr>
            <w:tcW w:w="307" w:type="pct"/>
            <w:shd w:val="clear" w:color="auto" w:fill="auto"/>
            <w:tcMar>
              <w:left w:w="28" w:type="dxa"/>
              <w:right w:w="28" w:type="dxa"/>
            </w:tcMar>
            <w:vAlign w:val="center"/>
          </w:tcPr>
          <w:p w14:paraId="11DA3F2B" w14:textId="77777777" w:rsidR="00FA0C01" w:rsidRPr="00B02A5C" w:rsidRDefault="00B02A5C" w:rsidP="004F59A0">
            <w:pPr>
              <w:spacing w:before="60" w:after="60" w:line="240" w:lineRule="auto"/>
              <w:rPr>
                <w:rFonts w:cs="Arial"/>
                <w:sz w:val="18"/>
                <w:szCs w:val="18"/>
              </w:rPr>
            </w:pPr>
            <w:r w:rsidRPr="00B02A5C">
              <w:rPr>
                <w:rFonts w:cs="Arial"/>
                <w:sz w:val="18"/>
                <w:szCs w:val="18"/>
              </w:rPr>
              <w:t>2014</w:t>
            </w:r>
          </w:p>
        </w:tc>
        <w:tc>
          <w:tcPr>
            <w:tcW w:w="460" w:type="pct"/>
            <w:gridSpan w:val="3"/>
            <w:shd w:val="clear" w:color="auto" w:fill="auto"/>
            <w:tcMar>
              <w:left w:w="28" w:type="dxa"/>
              <w:right w:w="28" w:type="dxa"/>
            </w:tcMar>
            <w:vAlign w:val="center"/>
          </w:tcPr>
          <w:p w14:paraId="7CB6015A" w14:textId="77777777" w:rsidR="00FA0C01" w:rsidRPr="00FA0C01" w:rsidRDefault="00727868" w:rsidP="004F59A0">
            <w:pPr>
              <w:spacing w:before="60" w:after="60" w:line="240" w:lineRule="auto"/>
              <w:rPr>
                <w:rFonts w:cs="Arial"/>
                <w:sz w:val="18"/>
                <w:szCs w:val="18"/>
              </w:rPr>
            </w:pPr>
            <w:r>
              <w:rPr>
                <w:rFonts w:cs="Arial"/>
                <w:sz w:val="18"/>
                <w:szCs w:val="18"/>
              </w:rPr>
              <w:t>641</w:t>
            </w:r>
          </w:p>
        </w:tc>
        <w:tc>
          <w:tcPr>
            <w:tcW w:w="691" w:type="pct"/>
            <w:shd w:val="clear" w:color="auto" w:fill="auto"/>
            <w:tcMar>
              <w:left w:w="28" w:type="dxa"/>
              <w:right w:w="28" w:type="dxa"/>
            </w:tcMar>
            <w:vAlign w:val="center"/>
          </w:tcPr>
          <w:p w14:paraId="6D5EC464"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67A12357"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1F2BE4FE" w14:textId="77777777" w:rsidTr="006C5CB0">
        <w:trPr>
          <w:cantSplit/>
          <w:trHeight w:val="230"/>
        </w:trPr>
        <w:tc>
          <w:tcPr>
            <w:tcW w:w="5000" w:type="pct"/>
            <w:gridSpan w:val="15"/>
            <w:shd w:val="clear" w:color="auto" w:fill="auto"/>
            <w:tcMar>
              <w:left w:w="28" w:type="dxa"/>
              <w:right w:w="28" w:type="dxa"/>
            </w:tcMar>
          </w:tcPr>
          <w:p w14:paraId="414A22C5" w14:textId="77777777" w:rsidR="00EF2E2B" w:rsidRPr="00727868" w:rsidRDefault="00FA0C01" w:rsidP="00EF2E2B">
            <w:pPr>
              <w:spacing w:before="60" w:after="60" w:line="240" w:lineRule="auto"/>
              <w:jc w:val="both"/>
              <w:rPr>
                <w:rFonts w:cs="Arial"/>
                <w:sz w:val="18"/>
                <w:szCs w:val="18"/>
              </w:rPr>
            </w:pPr>
            <w:r w:rsidRPr="00FA0C01">
              <w:rPr>
                <w:rFonts w:cs="Arial"/>
                <w:sz w:val="20"/>
                <w:szCs w:val="18"/>
              </w:rPr>
              <w:t xml:space="preserve">W ramach wskaźnika </w:t>
            </w:r>
            <w:r w:rsidRPr="00FA0C01">
              <w:rPr>
                <w:rFonts w:cs="Arial"/>
                <w:i/>
                <w:sz w:val="20"/>
                <w:szCs w:val="18"/>
              </w:rPr>
              <w:t xml:space="preserve">Liczba podmiotów ekonomii społecznej objętych wsparciem </w:t>
            </w:r>
            <w:r w:rsidRPr="00FA0C01">
              <w:rPr>
                <w:rFonts w:cs="Arial"/>
                <w:sz w:val="20"/>
                <w:szCs w:val="18"/>
              </w:rPr>
              <w:t xml:space="preserve">założono, iż powstanie, analogicznie jak do okresu 2007-2013 22 PES (spółdzielnie socjalne). Biorąc pod uwagę, iż minimalna liczba pracowników niezbędnych do założenia spółdzielni socjalnej wynosi 5 osób, założono iż powstanie 110 nowych miejsc pracy. </w:t>
            </w:r>
            <w:r w:rsidR="00EF2E2B" w:rsidRPr="00727868">
              <w:rPr>
                <w:rFonts w:cs="Arial"/>
                <w:sz w:val="18"/>
                <w:szCs w:val="18"/>
              </w:rPr>
              <w:t xml:space="preserve">Dodać należy do tego liczbę planowanych wspartych podmiotów ekonomii społecznej o wartości 820. Czyli łącznie 930. </w:t>
            </w:r>
          </w:p>
          <w:p w14:paraId="5424B476" w14:textId="77777777" w:rsidR="00EF2E2B" w:rsidRPr="00FA0C01" w:rsidRDefault="00EF2E2B" w:rsidP="00EF2E2B">
            <w:pPr>
              <w:spacing w:before="60" w:after="60" w:line="240" w:lineRule="auto"/>
              <w:jc w:val="both"/>
              <w:rPr>
                <w:rFonts w:cs="Arial"/>
                <w:b/>
                <w:sz w:val="18"/>
                <w:szCs w:val="18"/>
              </w:rPr>
            </w:pPr>
            <w:r w:rsidRPr="00727868">
              <w:rPr>
                <w:rFonts w:cs="Arial"/>
                <w:sz w:val="18"/>
                <w:szCs w:val="18"/>
              </w:rPr>
              <w:t xml:space="preserve">Należy jednak zauważyć, iż traktowanie wspartego PES na równi z utworzeniem w nim przynajmniej jednego miejsca pracy jest niemożliwe. Zgodnie w wdrażaniem interwencji w ramach ekonomii społecznej nie ma obligatoryjnego wymogu tworzenia miejsca pracy we wspieranym PES. PES może w ramach projektu wybrać inną </w:t>
            </w:r>
            <w:r w:rsidR="00727868" w:rsidRPr="00727868">
              <w:rPr>
                <w:rFonts w:cs="Arial"/>
                <w:sz w:val="18"/>
                <w:szCs w:val="18"/>
              </w:rPr>
              <w:t>formę</w:t>
            </w:r>
            <w:r w:rsidRPr="00727868">
              <w:rPr>
                <w:rFonts w:cs="Arial"/>
                <w:sz w:val="18"/>
                <w:szCs w:val="18"/>
              </w:rPr>
              <w:t xml:space="preserve"> wsparcia, np. usługę animacji lub doradztwa. Wówczas nie musi tworzyć miejsca pracy. Z dotychczasowego wdrażania wynika, że </w:t>
            </w:r>
            <w:r w:rsidR="00727868" w:rsidRPr="00727868">
              <w:rPr>
                <w:rFonts w:cs="Arial"/>
                <w:sz w:val="18"/>
                <w:szCs w:val="18"/>
              </w:rPr>
              <w:t>wśród</w:t>
            </w:r>
            <w:r w:rsidRPr="00727868">
              <w:rPr>
                <w:rFonts w:cs="Arial"/>
                <w:sz w:val="18"/>
                <w:szCs w:val="18"/>
              </w:rPr>
              <w:t xml:space="preserve"> wszystkich wspartych PES (454 na podstawie wniosków o płatność) tylko 31% wybrało formę wsparcia polegająca na utworzeniu miejsca pracy (141 na podstawie wniosków o płatność). Zatem wartość 930 należy pomniejszyć o 31% </w:t>
            </w:r>
            <w:r w:rsidRPr="00F425CA">
              <w:rPr>
                <w:rFonts w:cs="Arial"/>
                <w:b/>
                <w:sz w:val="18"/>
                <w:szCs w:val="18"/>
              </w:rPr>
              <w:t>co daje nam 641 utworzonych miejsc pracy.</w:t>
            </w:r>
          </w:p>
        </w:tc>
      </w:tr>
      <w:tr w:rsidR="00FA0C01" w:rsidRPr="00FA0C01" w14:paraId="4F0671C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71FC9ABE" w14:textId="77777777" w:rsidR="00FA0C01" w:rsidRPr="00FA0C01" w:rsidRDefault="0045165D" w:rsidP="004F59A0">
            <w:pPr>
              <w:spacing w:before="60" w:after="60" w:line="240" w:lineRule="auto"/>
              <w:rPr>
                <w:rFonts w:cs="Arial"/>
                <w:b/>
                <w:sz w:val="18"/>
                <w:szCs w:val="18"/>
              </w:rPr>
            </w:pPr>
            <w:r>
              <w:rPr>
                <w:rFonts w:cs="Arial"/>
                <w:b/>
                <w:sz w:val="18"/>
                <w:szCs w:val="18"/>
              </w:rPr>
              <w:t>8</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2C96D41"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miejsc pracy istniejących co najmniej 30 miesięcy, utworzonych w przedsiębiorstwach społecznych</w:t>
            </w:r>
          </w:p>
        </w:tc>
        <w:tc>
          <w:tcPr>
            <w:tcW w:w="445" w:type="pct"/>
            <w:tcBorders>
              <w:top w:val="single" w:sz="4" w:space="0" w:color="auto"/>
              <w:bottom w:val="single" w:sz="4" w:space="0" w:color="auto"/>
            </w:tcBorders>
            <w:shd w:val="clear" w:color="auto" w:fill="auto"/>
            <w:tcMar>
              <w:left w:w="28" w:type="dxa"/>
              <w:right w:w="28" w:type="dxa"/>
            </w:tcMar>
            <w:vAlign w:val="center"/>
          </w:tcPr>
          <w:p w14:paraId="0470FE67"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7DDC7A33" w14:textId="77777777" w:rsidR="00FA0C01" w:rsidRPr="00FA0C01" w:rsidRDefault="00FA0C01" w:rsidP="004F59A0">
            <w:pPr>
              <w:spacing w:before="60" w:after="60" w:line="240" w:lineRule="auto"/>
              <w:rPr>
                <w:rFonts w:cs="Arial"/>
                <w:sz w:val="18"/>
                <w:szCs w:val="18"/>
              </w:rPr>
            </w:pPr>
            <w:r w:rsidRPr="00FA0C01">
              <w:rPr>
                <w:rFonts w:cs="Arial"/>
                <w:sz w:val="18"/>
                <w:szCs w:val="18"/>
              </w:rPr>
              <w:t>sztuka</w:t>
            </w:r>
          </w:p>
        </w:tc>
        <w:tc>
          <w:tcPr>
            <w:tcW w:w="490" w:type="pct"/>
            <w:shd w:val="clear" w:color="auto" w:fill="auto"/>
            <w:tcMar>
              <w:left w:w="28" w:type="dxa"/>
              <w:right w:w="28" w:type="dxa"/>
            </w:tcMar>
            <w:vAlign w:val="center"/>
          </w:tcPr>
          <w:p w14:paraId="0E4903FC" w14:textId="77777777" w:rsidR="00FA0C01" w:rsidRPr="00FA0C01" w:rsidRDefault="00FA0C01" w:rsidP="004F59A0">
            <w:pPr>
              <w:spacing w:before="60" w:after="60" w:line="240" w:lineRule="auto"/>
              <w:rPr>
                <w:rFonts w:cs="Arial"/>
                <w:sz w:val="18"/>
                <w:szCs w:val="18"/>
              </w:rPr>
            </w:pPr>
            <w:r w:rsidRPr="00FA0C01">
              <w:rPr>
                <w:rFonts w:cs="Arial"/>
                <w:sz w:val="18"/>
                <w:szCs w:val="18"/>
              </w:rPr>
              <w:t>90</w:t>
            </w:r>
          </w:p>
        </w:tc>
        <w:tc>
          <w:tcPr>
            <w:tcW w:w="424" w:type="pct"/>
            <w:gridSpan w:val="3"/>
            <w:shd w:val="clear" w:color="auto" w:fill="auto"/>
            <w:tcMar>
              <w:left w:w="28" w:type="dxa"/>
              <w:right w:w="28" w:type="dxa"/>
            </w:tcMar>
            <w:vAlign w:val="center"/>
          </w:tcPr>
          <w:p w14:paraId="222AA2DB"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58B669E6"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69097B30" w14:textId="77777777" w:rsidR="00FA0C01" w:rsidRPr="00E83535" w:rsidRDefault="00E83535" w:rsidP="004F59A0">
            <w:pPr>
              <w:spacing w:before="60" w:after="60" w:line="240" w:lineRule="auto"/>
              <w:rPr>
                <w:rFonts w:cs="Arial"/>
                <w:sz w:val="18"/>
                <w:szCs w:val="18"/>
              </w:rPr>
            </w:pPr>
            <w:r w:rsidRPr="00E83535">
              <w:rPr>
                <w:rFonts w:cs="Arial"/>
                <w:sz w:val="18"/>
                <w:szCs w:val="18"/>
              </w:rPr>
              <w:t>2013</w:t>
            </w:r>
          </w:p>
        </w:tc>
        <w:tc>
          <w:tcPr>
            <w:tcW w:w="460" w:type="pct"/>
            <w:gridSpan w:val="3"/>
            <w:shd w:val="clear" w:color="auto" w:fill="auto"/>
            <w:tcMar>
              <w:left w:w="28" w:type="dxa"/>
              <w:right w:w="28" w:type="dxa"/>
            </w:tcMar>
            <w:vAlign w:val="center"/>
          </w:tcPr>
          <w:p w14:paraId="2BC7CA17" w14:textId="77777777" w:rsidR="00FA0C01" w:rsidRPr="00FA0C01" w:rsidRDefault="00FA0C01" w:rsidP="004F59A0">
            <w:pPr>
              <w:spacing w:before="60" w:after="60" w:line="240" w:lineRule="auto"/>
              <w:rPr>
                <w:rFonts w:cs="Arial"/>
                <w:sz w:val="18"/>
                <w:szCs w:val="18"/>
              </w:rPr>
            </w:pPr>
            <w:r w:rsidRPr="00FA0C01">
              <w:rPr>
                <w:rFonts w:cs="Arial"/>
                <w:sz w:val="18"/>
                <w:szCs w:val="18"/>
              </w:rPr>
              <w:t>50</w:t>
            </w:r>
          </w:p>
        </w:tc>
        <w:tc>
          <w:tcPr>
            <w:tcW w:w="691" w:type="pct"/>
            <w:shd w:val="clear" w:color="auto" w:fill="auto"/>
            <w:tcMar>
              <w:left w:w="28" w:type="dxa"/>
              <w:right w:w="28" w:type="dxa"/>
            </w:tcMar>
            <w:vAlign w:val="center"/>
          </w:tcPr>
          <w:p w14:paraId="2AA08C2E" w14:textId="77777777" w:rsidR="00FA0C01" w:rsidRPr="00FA0C01" w:rsidRDefault="00FA0C01" w:rsidP="004F59A0">
            <w:pPr>
              <w:spacing w:before="60" w:after="60" w:line="240" w:lineRule="auto"/>
              <w:rPr>
                <w:rFonts w:cs="Arial"/>
                <w:sz w:val="18"/>
                <w:szCs w:val="18"/>
              </w:rPr>
            </w:pPr>
            <w:r w:rsidRPr="00FA0C01">
              <w:rPr>
                <w:rFonts w:cs="Arial"/>
                <w:sz w:val="18"/>
                <w:szCs w:val="18"/>
              </w:rPr>
              <w:t>Badanie ewaluacyjne</w:t>
            </w:r>
          </w:p>
        </w:tc>
        <w:tc>
          <w:tcPr>
            <w:tcW w:w="540" w:type="pct"/>
            <w:shd w:val="clear" w:color="auto" w:fill="auto"/>
            <w:tcMar>
              <w:left w:w="28" w:type="dxa"/>
              <w:right w:w="28" w:type="dxa"/>
            </w:tcMar>
            <w:vAlign w:val="center"/>
          </w:tcPr>
          <w:p w14:paraId="6C2E808C"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Minimum </w:t>
            </w:r>
            <w:r w:rsidR="00F6739A">
              <w:rPr>
                <w:rFonts w:cs="Arial"/>
                <w:sz w:val="18"/>
                <w:szCs w:val="18"/>
              </w:rPr>
              <w:t>dwa</w:t>
            </w:r>
            <w:r w:rsidR="002F5A7E">
              <w:rPr>
                <w:rFonts w:cs="Arial"/>
                <w:sz w:val="18"/>
                <w:szCs w:val="18"/>
              </w:rPr>
              <w:t xml:space="preserve"> </w:t>
            </w:r>
            <w:r w:rsidRPr="00FA0C01">
              <w:rPr>
                <w:rFonts w:cs="Arial"/>
                <w:sz w:val="18"/>
                <w:szCs w:val="18"/>
              </w:rPr>
              <w:t>raz</w:t>
            </w:r>
            <w:r w:rsidR="002F5A7E">
              <w:rPr>
                <w:rFonts w:cs="Arial"/>
                <w:sz w:val="18"/>
                <w:szCs w:val="18"/>
              </w:rPr>
              <w:t>y</w:t>
            </w:r>
            <w:r w:rsidRPr="00FA0C01">
              <w:rPr>
                <w:rFonts w:cs="Arial"/>
                <w:sz w:val="18"/>
                <w:szCs w:val="18"/>
              </w:rPr>
              <w:t xml:space="preserve"> w ciągu okresu programowania</w:t>
            </w:r>
          </w:p>
        </w:tc>
      </w:tr>
      <w:tr w:rsidR="00FA0C01" w:rsidRPr="00FA0C01" w14:paraId="0CF2135B" w14:textId="77777777" w:rsidTr="006C5CB0">
        <w:trPr>
          <w:cantSplit/>
          <w:trHeight w:val="230"/>
        </w:trPr>
        <w:tc>
          <w:tcPr>
            <w:tcW w:w="5000" w:type="pct"/>
            <w:gridSpan w:val="15"/>
            <w:shd w:val="clear" w:color="auto" w:fill="auto"/>
            <w:tcMar>
              <w:left w:w="28" w:type="dxa"/>
              <w:right w:w="28" w:type="dxa"/>
            </w:tcMar>
          </w:tcPr>
          <w:p w14:paraId="45477698" w14:textId="77777777" w:rsidR="00FA0C01" w:rsidRPr="00FA0C01" w:rsidRDefault="00FA0C01" w:rsidP="00FA0C01">
            <w:pPr>
              <w:spacing w:before="60" w:after="60" w:line="240" w:lineRule="auto"/>
              <w:jc w:val="both"/>
              <w:rPr>
                <w:rFonts w:cs="Arial"/>
                <w:sz w:val="20"/>
                <w:szCs w:val="18"/>
              </w:rPr>
            </w:pPr>
            <w:r w:rsidRPr="00FA0C01">
              <w:rPr>
                <w:rFonts w:cs="Arial"/>
                <w:sz w:val="20"/>
                <w:szCs w:val="18"/>
              </w:rPr>
              <w:t xml:space="preserve">W ramach wskaźnika </w:t>
            </w:r>
            <w:r w:rsidRPr="00FA0C01">
              <w:rPr>
                <w:rFonts w:cs="Arial"/>
                <w:i/>
                <w:sz w:val="20"/>
                <w:szCs w:val="18"/>
              </w:rPr>
              <w:t xml:space="preserve">Liczba miejsc pracy utworzonych w przedsiębiorstwach społecznych </w:t>
            </w:r>
            <w:r w:rsidRPr="00FA0C01">
              <w:rPr>
                <w:rFonts w:cs="Arial"/>
                <w:sz w:val="20"/>
                <w:szCs w:val="18"/>
              </w:rPr>
              <w:t xml:space="preserve">założono, iż powstanie </w:t>
            </w:r>
            <w:r w:rsidR="00AE6203">
              <w:rPr>
                <w:rFonts w:cs="Arial"/>
                <w:sz w:val="20"/>
                <w:szCs w:val="18"/>
              </w:rPr>
              <w:t>641</w:t>
            </w:r>
            <w:r w:rsidRPr="00FA0C01">
              <w:rPr>
                <w:rFonts w:cs="Arial"/>
                <w:sz w:val="20"/>
                <w:szCs w:val="18"/>
              </w:rPr>
              <w:t xml:space="preserve"> nowych miejsc pracy.  </w:t>
            </w:r>
          </w:p>
          <w:p w14:paraId="619D91DD"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Badanie ewaluacyjne przeprowadzone na zlecenie IZ PO KL pn. „</w:t>
            </w:r>
            <w:r w:rsidRPr="00FA0C01">
              <w:rPr>
                <w:rFonts w:cs="Arial"/>
                <w:i/>
                <w:sz w:val="20"/>
                <w:szCs w:val="18"/>
              </w:rPr>
              <w:t>Ocena wsparcia w obszarze ekonomii społecznej udzielanego ze środków EFS w ramach PO KL</w:t>
            </w:r>
            <w:r w:rsidRPr="00FA0C01">
              <w:rPr>
                <w:rFonts w:cs="Arial"/>
                <w:sz w:val="20"/>
                <w:szCs w:val="18"/>
              </w:rPr>
              <w:t>” wskazuje, iż z deklaracji OWES wynika, że spółdzielnie powołane dzięki wsparciu z PO KL są trwałe – blisko 90% założonych spółdzielni nadal funkcjonuje. Jednak badani eksperci wskazują, że często trwałość spółdzielni socjalnych nie przekracza minimalnego wymagalnego okresu</w:t>
            </w:r>
          </w:p>
          <w:p w14:paraId="74F1B3A8"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12 miesięcy. Zatem jest  jeszcze za wcześnie na ocenę trwałości tych podmiotów, które powstały w ramach Poddziałania 7.2.2 PO KL, z uwagi na dość późne uruchomienie dotacji na powstanie tych spółdzielni.</w:t>
            </w:r>
          </w:p>
          <w:p w14:paraId="77863534" w14:textId="77777777" w:rsidR="00FA0C01" w:rsidRPr="00FA0C01" w:rsidRDefault="00FA0C01" w:rsidP="00FA0C01">
            <w:pPr>
              <w:autoSpaceDE w:val="0"/>
              <w:autoSpaceDN w:val="0"/>
              <w:adjustRightInd w:val="0"/>
              <w:spacing w:after="0" w:line="240" w:lineRule="auto"/>
              <w:rPr>
                <w:rFonts w:cs="Arial"/>
                <w:sz w:val="20"/>
                <w:szCs w:val="18"/>
              </w:rPr>
            </w:pPr>
          </w:p>
          <w:p w14:paraId="72B411C9"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 xml:space="preserve">W celu próby oszacowania odsetka liczby miejsc pracy, które będą istniały 30 miesięcy w przedsiębiorstwach społecznych postanowiono posłużyć się danymi zawartymi w </w:t>
            </w:r>
            <w:r w:rsidRPr="00FA0C01">
              <w:rPr>
                <w:rFonts w:cs="Arial"/>
                <w:sz w:val="20"/>
                <w:szCs w:val="20"/>
              </w:rPr>
              <w:t>IV raporcie cząstkowym z badania komponentu regionalnego PO KL pn. "</w:t>
            </w:r>
            <w:r w:rsidRPr="00FA0C01">
              <w:rPr>
                <w:rFonts w:cs="Arial"/>
                <w:i/>
                <w:sz w:val="20"/>
                <w:szCs w:val="20"/>
              </w:rPr>
              <w:t>Badanie skuteczności wsparcia realizowanego w ramach komponentu regionalnego PO KL 2007-2013</w:t>
            </w:r>
            <w:r w:rsidRPr="00FA0C01">
              <w:rPr>
                <w:rFonts w:cs="Arial"/>
                <w:sz w:val="20"/>
                <w:szCs w:val="20"/>
              </w:rPr>
              <w:t xml:space="preserve">" realizowanego na zlecenie IZ PO KL. W odniesieniu do działalności gospodarczej wynika, </w:t>
            </w:r>
            <w:r w:rsidRPr="00FA0C01">
              <w:rPr>
                <w:rFonts w:cs="Arial"/>
                <w:sz w:val="20"/>
                <w:szCs w:val="18"/>
              </w:rPr>
              <w:t xml:space="preserve">iż po co najmniej 18 miesiącach od rejestracji działalności, nadal funkcjonowało 68% firm, to rok później (30 miesiącach) ich odsetek obniżył się do 56%. </w:t>
            </w:r>
          </w:p>
          <w:p w14:paraId="011B3CA4"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Biorąc pod uwagę powyższe oraz wyniki badania „Ocena wsparcia w obszarze ekonomii społecznej udzielanego ze środków EFS w ramach PO KL” z których że słaba kondycja finansowa stanowi zagrożenie dla trwałości istniejących PES, zakłada się przyjąć wartość docelową omawianego wskaźnika na poziomie 50%. Tak ostrożne szacowanie potwierdzają także wyniki omawianego badania, bowiem w subiektywnej ocenie przedstawicieli PES, którzy wzięli udział w badaniu CATI, większość z nich jest w niezadowalającej kondycji finansowej – brak perspektyw na rozwój stwierdziła dokładnie połowa zarówno podmiotów integracyjnych, jak i pozostałych odbiorców wsparcia z Poddziałania 7.2.2 PO KL. Aż 12% spółdzielni socjalnych osób fizycznych lub prawnych obawia się upadłości.</w:t>
            </w:r>
          </w:p>
        </w:tc>
      </w:tr>
      <w:tr w:rsidR="00FA0C01" w:rsidRPr="00FA0C01" w14:paraId="13DA1C5F"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3DDD513E" w14:textId="77777777" w:rsidR="00FA0C01" w:rsidRPr="00FA0C01" w:rsidRDefault="0045165D" w:rsidP="004F59A0">
            <w:pPr>
              <w:spacing w:before="60" w:after="60" w:line="240" w:lineRule="auto"/>
              <w:rPr>
                <w:rFonts w:cs="Arial"/>
                <w:b/>
                <w:sz w:val="18"/>
                <w:szCs w:val="18"/>
              </w:rPr>
            </w:pPr>
            <w:r>
              <w:rPr>
                <w:rFonts w:cs="Arial"/>
                <w:b/>
                <w:sz w:val="18"/>
                <w:szCs w:val="18"/>
              </w:rPr>
              <w:t>9</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E828BED"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osób zagrożonych ubóstwem lub wykluczeniem społecznym pracujących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213F07DF"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0A1DCAC2"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33F838AA" w14:textId="77777777" w:rsidR="00FA0C01" w:rsidRPr="00FA0C01" w:rsidRDefault="003C1E7D" w:rsidP="004F59A0">
            <w:pPr>
              <w:spacing w:before="60" w:after="60" w:line="240" w:lineRule="auto"/>
              <w:rPr>
                <w:rFonts w:cs="Arial"/>
                <w:sz w:val="18"/>
                <w:szCs w:val="18"/>
              </w:rPr>
            </w:pPr>
            <w:r>
              <w:rPr>
                <w:rFonts w:cs="Arial"/>
                <w:sz w:val="18"/>
                <w:szCs w:val="18"/>
              </w:rPr>
              <w:t>11,7</w:t>
            </w:r>
            <w:r w:rsidR="00FA0C01" w:rsidRPr="00FA0C01">
              <w:rPr>
                <w:rFonts w:cs="Arial"/>
                <w:sz w:val="18"/>
                <w:szCs w:val="18"/>
              </w:rPr>
              <w:t>%</w:t>
            </w:r>
          </w:p>
        </w:tc>
        <w:tc>
          <w:tcPr>
            <w:tcW w:w="424" w:type="pct"/>
            <w:gridSpan w:val="3"/>
            <w:shd w:val="clear" w:color="auto" w:fill="auto"/>
            <w:tcMar>
              <w:left w:w="28" w:type="dxa"/>
              <w:right w:w="28" w:type="dxa"/>
            </w:tcMar>
            <w:vAlign w:val="center"/>
          </w:tcPr>
          <w:p w14:paraId="54A29079"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7B8D4D11"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76D28094" w14:textId="77777777" w:rsidR="00FA0C01" w:rsidRPr="00B02A5C" w:rsidRDefault="00B02A5C" w:rsidP="004F59A0">
            <w:pPr>
              <w:spacing w:before="60" w:after="60" w:line="240" w:lineRule="auto"/>
              <w:rPr>
                <w:rFonts w:cs="Arial"/>
                <w:sz w:val="18"/>
                <w:szCs w:val="18"/>
              </w:rPr>
            </w:pPr>
            <w:r w:rsidRPr="00B02A5C">
              <w:rPr>
                <w:rFonts w:cs="Arial"/>
                <w:sz w:val="18"/>
                <w:szCs w:val="18"/>
              </w:rPr>
              <w:t>2014</w:t>
            </w:r>
          </w:p>
        </w:tc>
        <w:tc>
          <w:tcPr>
            <w:tcW w:w="460" w:type="pct"/>
            <w:gridSpan w:val="3"/>
            <w:shd w:val="clear" w:color="auto" w:fill="auto"/>
            <w:tcMar>
              <w:left w:w="28" w:type="dxa"/>
              <w:right w:w="28" w:type="dxa"/>
            </w:tcMar>
            <w:vAlign w:val="center"/>
          </w:tcPr>
          <w:p w14:paraId="049BB444" w14:textId="77777777" w:rsidR="00FA0C01" w:rsidRPr="00FA0C01" w:rsidRDefault="003C1E7D" w:rsidP="004F59A0">
            <w:pPr>
              <w:spacing w:before="60" w:after="60" w:line="240" w:lineRule="auto"/>
              <w:rPr>
                <w:rFonts w:cs="Arial"/>
                <w:sz w:val="18"/>
                <w:szCs w:val="18"/>
              </w:rPr>
            </w:pPr>
            <w:r>
              <w:rPr>
                <w:rFonts w:cs="Arial"/>
                <w:sz w:val="18"/>
                <w:szCs w:val="18"/>
              </w:rPr>
              <w:t>2</w:t>
            </w:r>
            <w:r w:rsidR="00FA0C01" w:rsidRPr="00FA0C01">
              <w:rPr>
                <w:rFonts w:cs="Arial"/>
                <w:sz w:val="18"/>
                <w:szCs w:val="18"/>
              </w:rPr>
              <w:t>0%</w:t>
            </w:r>
          </w:p>
        </w:tc>
        <w:tc>
          <w:tcPr>
            <w:tcW w:w="691" w:type="pct"/>
            <w:shd w:val="clear" w:color="auto" w:fill="auto"/>
            <w:tcMar>
              <w:left w:w="28" w:type="dxa"/>
              <w:right w:w="28" w:type="dxa"/>
            </w:tcMar>
            <w:vAlign w:val="center"/>
          </w:tcPr>
          <w:p w14:paraId="645F49F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36A5DB48"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421E5849" w14:textId="77777777" w:rsidTr="006C5CB0">
        <w:trPr>
          <w:cantSplit/>
          <w:trHeight w:val="230"/>
        </w:trPr>
        <w:tc>
          <w:tcPr>
            <w:tcW w:w="5000" w:type="pct"/>
            <w:gridSpan w:val="15"/>
            <w:shd w:val="clear" w:color="auto" w:fill="auto"/>
            <w:tcMar>
              <w:left w:w="28" w:type="dxa"/>
              <w:right w:w="28" w:type="dxa"/>
            </w:tcMar>
          </w:tcPr>
          <w:p w14:paraId="317F195E" w14:textId="77777777" w:rsidR="00FA0C01" w:rsidRDefault="00FA0C01" w:rsidP="00FA0C01">
            <w:pPr>
              <w:spacing w:line="240" w:lineRule="auto"/>
              <w:jc w:val="both"/>
              <w:rPr>
                <w:sz w:val="20"/>
                <w:szCs w:val="20"/>
              </w:rPr>
            </w:pPr>
          </w:p>
          <w:p w14:paraId="73FCEF1B" w14:textId="77777777" w:rsidR="00B86C71" w:rsidRPr="00B86C71" w:rsidRDefault="00B86C71" w:rsidP="00B86C71">
            <w:pPr>
              <w:spacing w:line="240" w:lineRule="auto"/>
              <w:jc w:val="both"/>
              <w:rPr>
                <w:sz w:val="20"/>
                <w:szCs w:val="20"/>
              </w:rPr>
            </w:pPr>
            <w:r w:rsidRPr="00B86C71">
              <w:rPr>
                <w:sz w:val="20"/>
                <w:szCs w:val="20"/>
              </w:rPr>
              <w:t xml:space="preserve">Zgodnie z wynikami badania ewaluacyjnego przeprowadzonego na zlecenie Urząd Marszałkowski Województwa Dolnośląskiego pn.  „Analiza osiągniętych wartości wskaźników rezultatu oraz sytuacji uczestników projektów w sześć miesięcy po otrzymaniu wsparcia w ramach Priorytetów VI-VIII PO KL w województwie dolnośląskim”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 </w:t>
            </w:r>
          </w:p>
          <w:p w14:paraId="496DD558" w14:textId="77777777" w:rsidR="00B86C71" w:rsidRPr="00B86C71" w:rsidRDefault="00B86C71" w:rsidP="00B86C71">
            <w:pPr>
              <w:spacing w:line="240" w:lineRule="auto"/>
              <w:jc w:val="both"/>
              <w:rPr>
                <w:sz w:val="20"/>
                <w:szCs w:val="20"/>
              </w:rPr>
            </w:pPr>
            <w:r w:rsidRPr="00B86C71">
              <w:rPr>
                <w:sz w:val="20"/>
                <w:szCs w:val="20"/>
              </w:rPr>
              <w:t>Natomiast z informacji przekazanych przez MIR wynika, iż efektywność  zatrudnieniowa (3 msc. po zakończeniu udziału w projekcie) osiągnęła w Priorytecie VII 33% (2012 r.).</w:t>
            </w:r>
          </w:p>
          <w:p w14:paraId="159E7899" w14:textId="77777777" w:rsidR="00B86C71" w:rsidRDefault="00B86C71" w:rsidP="00B86C71">
            <w:pPr>
              <w:spacing w:line="240" w:lineRule="auto"/>
              <w:jc w:val="both"/>
              <w:rPr>
                <w:sz w:val="20"/>
                <w:szCs w:val="20"/>
              </w:rPr>
            </w:pPr>
            <w:r w:rsidRPr="00B86C71">
              <w:rPr>
                <w:sz w:val="20"/>
                <w:szCs w:val="20"/>
              </w:rPr>
              <w:t xml:space="preserve">W związku z powyższym postanawia się założyć wartość docelową na poziomie </w:t>
            </w:r>
            <w:r w:rsidR="003C1E7D">
              <w:rPr>
                <w:sz w:val="20"/>
                <w:szCs w:val="20"/>
              </w:rPr>
              <w:t>2</w:t>
            </w:r>
            <w:r w:rsidRPr="00B86C71">
              <w:rPr>
                <w:sz w:val="20"/>
                <w:szCs w:val="20"/>
              </w:rPr>
              <w:t>0%.</w:t>
            </w:r>
          </w:p>
          <w:p w14:paraId="7B854112" w14:textId="77777777" w:rsidR="003C1E7D" w:rsidRPr="00FA0C01" w:rsidRDefault="003C1E7D" w:rsidP="00B86C71">
            <w:pPr>
              <w:spacing w:line="240" w:lineRule="auto"/>
              <w:jc w:val="both"/>
              <w:rPr>
                <w:sz w:val="20"/>
                <w:szCs w:val="20"/>
              </w:rPr>
            </w:pPr>
            <w:r>
              <w:rPr>
                <w:sz w:val="20"/>
                <w:szCs w:val="20"/>
              </w:rPr>
              <w:t>Powyższe wynika z</w:t>
            </w:r>
            <w:r w:rsidRPr="004D3BEF">
              <w:rPr>
                <w:sz w:val="20"/>
                <w:szCs w:val="20"/>
              </w:rPr>
              <w:t xml:space="preserve"> uwa</w:t>
            </w:r>
            <w:r>
              <w:rPr>
                <w:sz w:val="20"/>
                <w:szCs w:val="20"/>
              </w:rPr>
              <w:t>gi na</w:t>
            </w:r>
            <w:r w:rsidRPr="004D3BEF">
              <w:rPr>
                <w:sz w:val="20"/>
                <w:szCs w:val="20"/>
              </w:rPr>
              <w:t xml:space="preserve"> specyfikę realizowanych w ramach RPO WD działań przez OWES i obejmowaniem osób fizycznych wsparciem nie tylko dotacyjnym w celu zakładania przedsiębiorstw społecznych (co generuje bezpośrednio miejsca pracy), ale także szeroko rozumianym wsparciem doradczym, szkoleniowym i wreszcie animacyjnym</w:t>
            </w:r>
            <w:r>
              <w:rPr>
                <w:sz w:val="20"/>
                <w:szCs w:val="20"/>
              </w:rPr>
              <w:t>.</w:t>
            </w:r>
          </w:p>
        </w:tc>
      </w:tr>
    </w:tbl>
    <w:p w14:paraId="212DAF07" w14:textId="77777777" w:rsidR="006F7946" w:rsidRPr="00ED2F63" w:rsidRDefault="007E7197" w:rsidP="007E7197">
      <w:pPr>
        <w:rPr>
          <w:rStyle w:val="Hipercze"/>
          <w:noProof/>
        </w:rPr>
      </w:pPr>
      <w:r>
        <w:rPr>
          <w:rStyle w:val="Hipercze"/>
          <w:noProof/>
        </w:rPr>
        <w:br w:type="page"/>
      </w:r>
    </w:p>
    <w:p w14:paraId="70A07675" w14:textId="77777777" w:rsidR="006F7946" w:rsidRPr="00ED2F63" w:rsidRDefault="006F7946" w:rsidP="006F7946">
      <w:pPr>
        <w:pStyle w:val="Nagwek2"/>
        <w:shd w:val="clear" w:color="auto" w:fill="8DB3E2"/>
        <w:jc w:val="center"/>
        <w:rPr>
          <w:rFonts w:ascii="Calibri" w:hAnsi="Calibri" w:cs="Arial"/>
          <w:color w:val="auto"/>
          <w:sz w:val="28"/>
          <w:szCs w:val="28"/>
          <w:u w:val="single"/>
        </w:rPr>
      </w:pPr>
      <w:bookmarkStart w:id="49" w:name="_Toc85195779"/>
      <w:r w:rsidRPr="00ED2F63">
        <w:rPr>
          <w:rFonts w:ascii="Calibri" w:hAnsi="Calibri" w:cs="Arial"/>
          <w:color w:val="auto"/>
          <w:sz w:val="28"/>
          <w:szCs w:val="28"/>
          <w:u w:val="single"/>
        </w:rPr>
        <w:t>Oś priorytetowa X Edukacja</w:t>
      </w:r>
      <w:bookmarkEnd w:id="49"/>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83D6D" w:rsidRPr="009B3894" w14:paraId="6AD51328" w14:textId="77777777" w:rsidTr="00883D6D">
        <w:tc>
          <w:tcPr>
            <w:tcW w:w="9212" w:type="dxa"/>
            <w:shd w:val="clear" w:color="auto" w:fill="DBE5F1"/>
            <w:hideMark/>
          </w:tcPr>
          <w:p w14:paraId="56ED5B51" w14:textId="77777777" w:rsidR="00883D6D" w:rsidRPr="009B3894" w:rsidRDefault="00883D6D" w:rsidP="00883D6D">
            <w:pPr>
              <w:spacing w:before="120" w:after="120"/>
              <w:jc w:val="both"/>
              <w:rPr>
                <w:rFonts w:cs="Arial"/>
                <w:b/>
                <w:sz w:val="20"/>
                <w:szCs w:val="20"/>
              </w:rPr>
            </w:pPr>
            <w:r w:rsidRPr="009B3894">
              <w:rPr>
                <w:rFonts w:cs="Arial"/>
                <w:b/>
                <w:sz w:val="20"/>
                <w:szCs w:val="20"/>
              </w:rPr>
              <w:t>A. Wskaźniki produktu EFRR/FS/EFS</w:t>
            </w:r>
          </w:p>
        </w:tc>
      </w:tr>
    </w:tbl>
    <w:p w14:paraId="0B4CD27B" w14:textId="77777777" w:rsidR="00883D6D" w:rsidRPr="009B3894" w:rsidRDefault="00883D6D" w:rsidP="00883D6D">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9B3894">
        <w:rPr>
          <w:rStyle w:val="Odwoanieprzypisudolnego"/>
          <w:rFonts w:cs="Arial"/>
          <w:i/>
          <w:sz w:val="20"/>
          <w:szCs w:val="20"/>
        </w:rPr>
        <w:footnoteReference w:id="34"/>
      </w:r>
      <w:r w:rsidRPr="009B3894">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281"/>
        <w:gridCol w:w="416"/>
        <w:gridCol w:w="279"/>
        <w:gridCol w:w="1243"/>
        <w:gridCol w:w="1533"/>
      </w:tblGrid>
      <w:tr w:rsidR="00883D6D" w:rsidRPr="009B3894" w14:paraId="2450A136" w14:textId="77777777" w:rsidTr="00883D6D">
        <w:trPr>
          <w:jc w:val="right"/>
        </w:trPr>
        <w:tc>
          <w:tcPr>
            <w:tcW w:w="235" w:type="pct"/>
            <w:vMerge w:val="restart"/>
            <w:shd w:val="clear" w:color="auto" w:fill="DBE5F1"/>
            <w:vAlign w:val="center"/>
          </w:tcPr>
          <w:p w14:paraId="1D33705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ID</w:t>
            </w:r>
          </w:p>
        </w:tc>
        <w:tc>
          <w:tcPr>
            <w:tcW w:w="1003" w:type="pct"/>
            <w:vMerge w:val="restart"/>
            <w:shd w:val="clear" w:color="auto" w:fill="DBE5F1"/>
            <w:vAlign w:val="center"/>
          </w:tcPr>
          <w:p w14:paraId="596A2B5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Wskaźnik</w:t>
            </w:r>
          </w:p>
        </w:tc>
        <w:tc>
          <w:tcPr>
            <w:tcW w:w="541" w:type="pct"/>
            <w:vMerge w:val="restart"/>
            <w:shd w:val="clear" w:color="auto" w:fill="DBE5F1"/>
            <w:vAlign w:val="center"/>
          </w:tcPr>
          <w:p w14:paraId="590CE7F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Jednostka pomiaru</w:t>
            </w:r>
          </w:p>
        </w:tc>
        <w:tc>
          <w:tcPr>
            <w:tcW w:w="464" w:type="pct"/>
            <w:vMerge w:val="restart"/>
            <w:shd w:val="clear" w:color="auto" w:fill="DBE5F1"/>
            <w:vAlign w:val="center"/>
          </w:tcPr>
          <w:p w14:paraId="5F2AEBC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Fundusz</w:t>
            </w:r>
          </w:p>
        </w:tc>
        <w:tc>
          <w:tcPr>
            <w:tcW w:w="662" w:type="pct"/>
            <w:vMerge w:val="restart"/>
            <w:shd w:val="clear" w:color="auto" w:fill="DBE5F1"/>
            <w:vAlign w:val="center"/>
          </w:tcPr>
          <w:p w14:paraId="0CA337D6"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 xml:space="preserve">Kategoria regionu </w:t>
            </w:r>
          </w:p>
          <w:p w14:paraId="6CA1D5B8"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 stosownych przypadkach)</w:t>
            </w:r>
          </w:p>
        </w:tc>
        <w:tc>
          <w:tcPr>
            <w:tcW w:w="545" w:type="pct"/>
            <w:gridSpan w:val="3"/>
            <w:shd w:val="clear" w:color="auto" w:fill="DBE5F1"/>
            <w:vAlign w:val="center"/>
          </w:tcPr>
          <w:p w14:paraId="1790F0E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docelowa (2023)</w:t>
            </w:r>
          </w:p>
        </w:tc>
        <w:tc>
          <w:tcPr>
            <w:tcW w:w="694" w:type="pct"/>
            <w:vMerge w:val="restart"/>
            <w:shd w:val="clear" w:color="auto" w:fill="DBE5F1"/>
            <w:vAlign w:val="center"/>
          </w:tcPr>
          <w:p w14:paraId="2E76878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Źródło danych</w:t>
            </w:r>
          </w:p>
        </w:tc>
        <w:tc>
          <w:tcPr>
            <w:tcW w:w="856" w:type="pct"/>
            <w:vMerge w:val="restart"/>
            <w:shd w:val="clear" w:color="auto" w:fill="DBE5F1"/>
            <w:vAlign w:val="center"/>
          </w:tcPr>
          <w:p w14:paraId="143A86C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Częstotliwość pomiaru</w:t>
            </w:r>
          </w:p>
        </w:tc>
      </w:tr>
      <w:tr w:rsidR="00883D6D" w:rsidRPr="009B3894" w14:paraId="22E80CFD" w14:textId="77777777" w:rsidTr="00883D6D">
        <w:trPr>
          <w:jc w:val="right"/>
        </w:trPr>
        <w:tc>
          <w:tcPr>
            <w:tcW w:w="235" w:type="pct"/>
            <w:vMerge/>
            <w:shd w:val="clear" w:color="auto" w:fill="DBE5F1"/>
            <w:vAlign w:val="center"/>
          </w:tcPr>
          <w:p w14:paraId="44455B33" w14:textId="77777777" w:rsidR="00883D6D" w:rsidRPr="009B3894" w:rsidRDefault="00883D6D" w:rsidP="00883D6D">
            <w:pPr>
              <w:spacing w:before="60" w:after="60" w:line="240" w:lineRule="auto"/>
              <w:jc w:val="center"/>
              <w:rPr>
                <w:rFonts w:cs="Arial"/>
                <w:b/>
                <w:sz w:val="20"/>
                <w:szCs w:val="20"/>
              </w:rPr>
            </w:pPr>
          </w:p>
        </w:tc>
        <w:tc>
          <w:tcPr>
            <w:tcW w:w="1003" w:type="pct"/>
            <w:vMerge/>
            <w:shd w:val="clear" w:color="auto" w:fill="DBE5F1"/>
            <w:vAlign w:val="center"/>
          </w:tcPr>
          <w:p w14:paraId="33C8916A" w14:textId="77777777" w:rsidR="00883D6D" w:rsidRPr="009B3894" w:rsidRDefault="00883D6D" w:rsidP="00883D6D">
            <w:pPr>
              <w:spacing w:before="60" w:after="60" w:line="240" w:lineRule="auto"/>
              <w:jc w:val="center"/>
              <w:rPr>
                <w:rFonts w:cs="Arial"/>
                <w:b/>
                <w:sz w:val="20"/>
                <w:szCs w:val="20"/>
              </w:rPr>
            </w:pPr>
          </w:p>
        </w:tc>
        <w:tc>
          <w:tcPr>
            <w:tcW w:w="541" w:type="pct"/>
            <w:vMerge/>
            <w:shd w:val="clear" w:color="auto" w:fill="DBE5F1"/>
            <w:vAlign w:val="center"/>
          </w:tcPr>
          <w:p w14:paraId="307F59D7" w14:textId="77777777" w:rsidR="00883D6D" w:rsidRPr="009B3894" w:rsidRDefault="00883D6D" w:rsidP="00883D6D">
            <w:pPr>
              <w:spacing w:before="60" w:after="60" w:line="240" w:lineRule="auto"/>
              <w:jc w:val="center"/>
              <w:rPr>
                <w:rFonts w:cs="Arial"/>
                <w:b/>
                <w:sz w:val="20"/>
                <w:szCs w:val="20"/>
              </w:rPr>
            </w:pPr>
          </w:p>
        </w:tc>
        <w:tc>
          <w:tcPr>
            <w:tcW w:w="464" w:type="pct"/>
            <w:vMerge/>
            <w:shd w:val="clear" w:color="auto" w:fill="DBE5F1"/>
            <w:vAlign w:val="center"/>
          </w:tcPr>
          <w:p w14:paraId="20A647C7" w14:textId="77777777" w:rsidR="00883D6D" w:rsidRPr="009B3894" w:rsidRDefault="00883D6D" w:rsidP="00883D6D">
            <w:pPr>
              <w:spacing w:before="60" w:after="60" w:line="240" w:lineRule="auto"/>
              <w:jc w:val="center"/>
              <w:rPr>
                <w:rFonts w:cs="Arial"/>
                <w:b/>
                <w:sz w:val="20"/>
                <w:szCs w:val="20"/>
              </w:rPr>
            </w:pPr>
          </w:p>
        </w:tc>
        <w:tc>
          <w:tcPr>
            <w:tcW w:w="662" w:type="pct"/>
            <w:vMerge/>
            <w:shd w:val="clear" w:color="auto" w:fill="DBE5F1"/>
            <w:vAlign w:val="center"/>
          </w:tcPr>
          <w:p w14:paraId="261C5963" w14:textId="77777777" w:rsidR="00883D6D" w:rsidRPr="009B3894" w:rsidRDefault="00883D6D" w:rsidP="00883D6D">
            <w:pPr>
              <w:spacing w:before="60" w:after="60" w:line="240" w:lineRule="auto"/>
              <w:jc w:val="center"/>
              <w:rPr>
                <w:rFonts w:cs="Arial"/>
                <w:b/>
                <w:sz w:val="20"/>
                <w:szCs w:val="20"/>
              </w:rPr>
            </w:pPr>
          </w:p>
        </w:tc>
        <w:tc>
          <w:tcPr>
            <w:tcW w:w="157" w:type="pct"/>
            <w:shd w:val="clear" w:color="auto" w:fill="DBE5F1"/>
            <w:vAlign w:val="center"/>
          </w:tcPr>
          <w:p w14:paraId="289DF85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232" w:type="pct"/>
            <w:shd w:val="clear" w:color="auto" w:fill="DBE5F1"/>
            <w:vAlign w:val="center"/>
          </w:tcPr>
          <w:p w14:paraId="4F4DF9F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156" w:type="pct"/>
            <w:shd w:val="clear" w:color="auto" w:fill="DBE5F1"/>
            <w:vAlign w:val="center"/>
          </w:tcPr>
          <w:p w14:paraId="7D7BBEC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694" w:type="pct"/>
            <w:vMerge/>
            <w:shd w:val="clear" w:color="auto" w:fill="DBE5F1"/>
          </w:tcPr>
          <w:p w14:paraId="0F5241F8" w14:textId="77777777" w:rsidR="00883D6D" w:rsidRPr="009B3894" w:rsidRDefault="00883D6D" w:rsidP="00883D6D">
            <w:pPr>
              <w:spacing w:before="60" w:after="60" w:line="240" w:lineRule="auto"/>
              <w:jc w:val="center"/>
              <w:rPr>
                <w:rFonts w:cs="Arial"/>
                <w:b/>
                <w:sz w:val="20"/>
                <w:szCs w:val="20"/>
              </w:rPr>
            </w:pPr>
          </w:p>
        </w:tc>
        <w:tc>
          <w:tcPr>
            <w:tcW w:w="856" w:type="pct"/>
            <w:vMerge/>
            <w:shd w:val="clear" w:color="auto" w:fill="DBE5F1"/>
          </w:tcPr>
          <w:p w14:paraId="61B975C6" w14:textId="77777777" w:rsidR="00883D6D" w:rsidRPr="009B3894" w:rsidRDefault="00883D6D" w:rsidP="00883D6D">
            <w:pPr>
              <w:spacing w:before="60" w:after="60" w:line="240" w:lineRule="auto"/>
              <w:jc w:val="center"/>
              <w:rPr>
                <w:rFonts w:cs="Arial"/>
                <w:b/>
                <w:sz w:val="20"/>
                <w:szCs w:val="20"/>
              </w:rPr>
            </w:pPr>
          </w:p>
        </w:tc>
      </w:tr>
      <w:tr w:rsidR="00883D6D" w:rsidRPr="009B3894" w14:paraId="58E8FD54" w14:textId="77777777" w:rsidTr="00883D6D">
        <w:trPr>
          <w:jc w:val="right"/>
        </w:trPr>
        <w:tc>
          <w:tcPr>
            <w:tcW w:w="235" w:type="pct"/>
            <w:vAlign w:val="center"/>
          </w:tcPr>
          <w:p w14:paraId="3B471A81" w14:textId="77777777" w:rsidR="00883D6D" w:rsidRPr="00D57374" w:rsidRDefault="00883D6D" w:rsidP="00883D6D">
            <w:pPr>
              <w:spacing w:before="60" w:after="60" w:line="240" w:lineRule="auto"/>
              <w:rPr>
                <w:rFonts w:cs="Arial"/>
                <w:sz w:val="20"/>
                <w:szCs w:val="20"/>
              </w:rPr>
            </w:pPr>
            <w:r w:rsidRPr="00D57374">
              <w:rPr>
                <w:rFonts w:cs="Arial"/>
                <w:sz w:val="20"/>
                <w:szCs w:val="20"/>
              </w:rPr>
              <w:t>1</w:t>
            </w:r>
          </w:p>
        </w:tc>
        <w:tc>
          <w:tcPr>
            <w:tcW w:w="1003" w:type="pct"/>
            <w:vAlign w:val="center"/>
          </w:tcPr>
          <w:p w14:paraId="31D0A37A"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dzieci objętych w ramach programu dodatkowymi zajęciami zwiększającymi ich szanse edukacyjne w edukacji przedszkolnej </w:t>
            </w:r>
          </w:p>
        </w:tc>
        <w:tc>
          <w:tcPr>
            <w:tcW w:w="541" w:type="pct"/>
            <w:vAlign w:val="center"/>
          </w:tcPr>
          <w:p w14:paraId="2C1C4647" w14:textId="77777777" w:rsidR="00883D6D" w:rsidRPr="00D57374" w:rsidRDefault="00883D6D" w:rsidP="00883D6D">
            <w:pPr>
              <w:spacing w:before="60" w:after="60" w:line="240" w:lineRule="auto"/>
              <w:rPr>
                <w:rFonts w:cs="Arial"/>
                <w:sz w:val="20"/>
                <w:szCs w:val="20"/>
              </w:rPr>
            </w:pPr>
            <w:r w:rsidRPr="00D57374">
              <w:rPr>
                <w:rFonts w:cs="Arial"/>
                <w:sz w:val="20"/>
                <w:szCs w:val="20"/>
              </w:rPr>
              <w:t>osoby</w:t>
            </w:r>
          </w:p>
        </w:tc>
        <w:tc>
          <w:tcPr>
            <w:tcW w:w="464" w:type="pct"/>
            <w:vAlign w:val="center"/>
          </w:tcPr>
          <w:p w14:paraId="53C0EC28" w14:textId="77777777" w:rsidR="00883D6D" w:rsidRPr="00D57374" w:rsidRDefault="00883D6D" w:rsidP="00883D6D">
            <w:pPr>
              <w:rPr>
                <w:sz w:val="20"/>
                <w:szCs w:val="20"/>
              </w:rPr>
            </w:pPr>
            <w:r w:rsidRPr="00D57374">
              <w:rPr>
                <w:sz w:val="20"/>
                <w:szCs w:val="20"/>
              </w:rPr>
              <w:t>EFS</w:t>
            </w:r>
          </w:p>
        </w:tc>
        <w:tc>
          <w:tcPr>
            <w:tcW w:w="662" w:type="pct"/>
            <w:vAlign w:val="center"/>
          </w:tcPr>
          <w:p w14:paraId="2B30969F" w14:textId="77777777" w:rsidR="00883D6D" w:rsidRPr="00D57374" w:rsidRDefault="00883D6D" w:rsidP="00883D6D">
            <w:pPr>
              <w:rPr>
                <w:sz w:val="20"/>
                <w:szCs w:val="20"/>
              </w:rPr>
            </w:pPr>
            <w:r w:rsidRPr="00D57374">
              <w:rPr>
                <w:sz w:val="20"/>
                <w:szCs w:val="20"/>
              </w:rPr>
              <w:t>Region słabiej rozwinięty</w:t>
            </w:r>
          </w:p>
        </w:tc>
        <w:tc>
          <w:tcPr>
            <w:tcW w:w="545" w:type="pct"/>
            <w:gridSpan w:val="3"/>
            <w:shd w:val="clear" w:color="auto" w:fill="auto"/>
            <w:vAlign w:val="center"/>
          </w:tcPr>
          <w:p w14:paraId="020F0E4F" w14:textId="77777777" w:rsidR="00883D6D" w:rsidRPr="00D57374" w:rsidRDefault="006A5AFC" w:rsidP="00883D6D">
            <w:pPr>
              <w:spacing w:before="60" w:after="60" w:line="240" w:lineRule="auto"/>
              <w:rPr>
                <w:rFonts w:cs="Arial"/>
                <w:sz w:val="20"/>
                <w:szCs w:val="20"/>
              </w:rPr>
            </w:pPr>
            <w:r>
              <w:rPr>
                <w:rFonts w:cs="Arial"/>
                <w:sz w:val="20"/>
                <w:szCs w:val="20"/>
              </w:rPr>
              <w:t>11 720</w:t>
            </w:r>
          </w:p>
        </w:tc>
        <w:tc>
          <w:tcPr>
            <w:tcW w:w="694" w:type="pct"/>
            <w:vAlign w:val="center"/>
          </w:tcPr>
          <w:p w14:paraId="16A49730" w14:textId="77777777" w:rsidR="00883D6D" w:rsidRPr="00D57374" w:rsidRDefault="00883D6D" w:rsidP="00883D6D">
            <w:pPr>
              <w:rPr>
                <w:sz w:val="20"/>
                <w:szCs w:val="20"/>
              </w:rPr>
            </w:pPr>
            <w:r w:rsidRPr="00D57374">
              <w:rPr>
                <w:sz w:val="20"/>
                <w:szCs w:val="20"/>
              </w:rPr>
              <w:t>SL 201</w:t>
            </w:r>
            <w:r w:rsidR="00E40D0A">
              <w:rPr>
                <w:sz w:val="20"/>
                <w:szCs w:val="20"/>
              </w:rPr>
              <w:t>4</w:t>
            </w:r>
          </w:p>
        </w:tc>
        <w:tc>
          <w:tcPr>
            <w:tcW w:w="856" w:type="pct"/>
            <w:vAlign w:val="center"/>
          </w:tcPr>
          <w:p w14:paraId="4348BF8B" w14:textId="77777777" w:rsidR="00883D6D" w:rsidRPr="00D57374" w:rsidRDefault="00883D6D" w:rsidP="00883D6D">
            <w:pPr>
              <w:rPr>
                <w:sz w:val="20"/>
                <w:szCs w:val="20"/>
              </w:rPr>
            </w:pPr>
            <w:r w:rsidRPr="00D57374">
              <w:rPr>
                <w:sz w:val="20"/>
                <w:szCs w:val="20"/>
              </w:rPr>
              <w:t xml:space="preserve">Raz na rok </w:t>
            </w:r>
          </w:p>
        </w:tc>
      </w:tr>
      <w:tr w:rsidR="00883D6D" w:rsidRPr="009B3894" w14:paraId="0AD528F5" w14:textId="77777777" w:rsidTr="00883D6D">
        <w:trPr>
          <w:jc w:val="right"/>
        </w:trPr>
        <w:tc>
          <w:tcPr>
            <w:tcW w:w="5000" w:type="pct"/>
            <w:gridSpan w:val="10"/>
          </w:tcPr>
          <w:p w14:paraId="7D4B6471" w14:textId="77777777" w:rsidR="00883D6D" w:rsidRPr="003F326C" w:rsidRDefault="00883D6D" w:rsidP="00883D6D">
            <w:pPr>
              <w:spacing w:before="60" w:after="60" w:line="240" w:lineRule="auto"/>
              <w:jc w:val="both"/>
              <w:rPr>
                <w:rFonts w:cs="Arial"/>
                <w:sz w:val="20"/>
                <w:szCs w:val="20"/>
              </w:rPr>
            </w:pPr>
            <w:r w:rsidRPr="00C06248">
              <w:rPr>
                <w:rFonts w:cs="Arial"/>
                <w:sz w:val="20"/>
                <w:szCs w:val="20"/>
              </w:rPr>
              <w:t xml:space="preserve">Koszt jednostkowy oszacowano na podstawie danych zawartych w badaniu  ewaluacyjnym MIR - </w:t>
            </w:r>
            <w:r w:rsidRPr="00C06248">
              <w:rPr>
                <w:rFonts w:cs="Arial"/>
                <w:i/>
                <w:sz w:val="20"/>
                <w:szCs w:val="20"/>
              </w:rPr>
              <w:t>Ocena ośrodków wychowania przedszkolnego, utworzonych lub wspartych ze środków finansowych EFS w ramach Poddziałania 9.1.1 PO KL</w:t>
            </w:r>
            <w:r w:rsidRPr="00C06248">
              <w:rPr>
                <w:rFonts w:cs="Arial"/>
                <w:sz w:val="20"/>
                <w:szCs w:val="20"/>
              </w:rPr>
              <w:t xml:space="preserve">. Miesięczny koszt na dziecko zajęć dodatkowych </w:t>
            </w:r>
            <w:r>
              <w:rPr>
                <w:rFonts w:cs="Arial"/>
                <w:sz w:val="20"/>
                <w:szCs w:val="20"/>
              </w:rPr>
              <w:t xml:space="preserve">wynosi 75,30 PLN, średni koszt uatrakcyjnienia zajęć 114 PLN  wsparcie przez 1 rok: </w:t>
            </w:r>
            <w:r w:rsidRPr="00C06248">
              <w:rPr>
                <w:rFonts w:cs="Arial"/>
                <w:sz w:val="20"/>
                <w:szCs w:val="20"/>
              </w:rPr>
              <w:t xml:space="preserve">75,3 </w:t>
            </w:r>
            <w:r>
              <w:rPr>
                <w:rFonts w:cs="Arial"/>
                <w:sz w:val="20"/>
                <w:szCs w:val="20"/>
              </w:rPr>
              <w:t xml:space="preserve">+ 114 </w:t>
            </w:r>
            <w:r w:rsidRPr="00C06248">
              <w:rPr>
                <w:rFonts w:cs="Arial"/>
                <w:sz w:val="20"/>
                <w:szCs w:val="20"/>
              </w:rPr>
              <w:t xml:space="preserve">= </w:t>
            </w:r>
            <w:r>
              <w:rPr>
                <w:rFonts w:cs="Arial"/>
                <w:sz w:val="20"/>
                <w:szCs w:val="20"/>
              </w:rPr>
              <w:t>189</w:t>
            </w:r>
            <w:r w:rsidR="006A5AFC">
              <w:rPr>
                <w:rFonts w:cs="Arial"/>
                <w:sz w:val="20"/>
                <w:szCs w:val="20"/>
              </w:rPr>
              <w:t>,3</w:t>
            </w:r>
            <w:r>
              <w:rPr>
                <w:rFonts w:cs="Arial"/>
                <w:sz w:val="20"/>
                <w:szCs w:val="20"/>
              </w:rPr>
              <w:t xml:space="preserve"> </w:t>
            </w:r>
            <w:r w:rsidRPr="00C06248">
              <w:rPr>
                <w:rFonts w:cs="Arial"/>
                <w:sz w:val="20"/>
                <w:szCs w:val="20"/>
              </w:rPr>
              <w:t xml:space="preserve">PLN miesięcznie x 12 miesięcy = </w:t>
            </w:r>
            <w:r>
              <w:rPr>
                <w:rFonts w:cs="Arial"/>
                <w:sz w:val="20"/>
                <w:szCs w:val="20"/>
              </w:rPr>
              <w:t xml:space="preserve">2 </w:t>
            </w:r>
            <w:r w:rsidR="006A5AFC">
              <w:rPr>
                <w:rFonts w:cs="Arial"/>
                <w:sz w:val="20"/>
                <w:szCs w:val="20"/>
              </w:rPr>
              <w:t>272</w:t>
            </w:r>
            <w:r w:rsidR="006A5AFC" w:rsidRPr="00C06248">
              <w:rPr>
                <w:rFonts w:cs="Arial"/>
                <w:sz w:val="20"/>
                <w:szCs w:val="20"/>
              </w:rPr>
              <w:t xml:space="preserve"> </w:t>
            </w:r>
            <w:r w:rsidRPr="00C06248">
              <w:rPr>
                <w:rFonts w:cs="Arial"/>
                <w:sz w:val="20"/>
                <w:szCs w:val="20"/>
              </w:rPr>
              <w:t>PLN na rok na 1 dziecko</w:t>
            </w:r>
            <w:r>
              <w:rPr>
                <w:rFonts w:cs="Arial"/>
                <w:sz w:val="20"/>
                <w:szCs w:val="20"/>
              </w:rPr>
              <w:t>.</w:t>
            </w:r>
          </w:p>
          <w:p w14:paraId="50593697" w14:textId="77777777" w:rsidR="00883D6D" w:rsidRPr="008B48F9" w:rsidRDefault="00883D6D" w:rsidP="00883D6D">
            <w:pPr>
              <w:spacing w:before="60" w:after="60" w:line="240" w:lineRule="auto"/>
              <w:rPr>
                <w:rFonts w:cs="Arial"/>
                <w:sz w:val="20"/>
                <w:szCs w:val="20"/>
              </w:rPr>
            </w:pPr>
            <w:r w:rsidRPr="008B48F9">
              <w:rPr>
                <w:rFonts w:cs="Arial"/>
                <w:sz w:val="20"/>
                <w:szCs w:val="20"/>
              </w:rPr>
              <w:t>Zatem:</w:t>
            </w:r>
          </w:p>
          <w:p w14:paraId="09901C4B" w14:textId="77777777" w:rsidR="00883D6D" w:rsidRPr="008B48F9" w:rsidRDefault="00883D6D" w:rsidP="00883D6D">
            <w:pPr>
              <w:spacing w:before="60" w:after="60" w:line="240" w:lineRule="auto"/>
              <w:rPr>
                <w:rFonts w:cs="Arial"/>
                <w:sz w:val="20"/>
                <w:szCs w:val="20"/>
              </w:rPr>
            </w:pPr>
            <w:r w:rsidRPr="008B48F9">
              <w:rPr>
                <w:rFonts w:cs="Arial"/>
                <w:sz w:val="20"/>
                <w:szCs w:val="20"/>
              </w:rPr>
              <w:t>Alokacja oraz historyczny koszt jednostkowy zostały przeliczone przez wskaźniki makroekonomiczne wskazane w części ogólnej</w:t>
            </w:r>
            <w:r w:rsidRPr="008B48F9">
              <w:t xml:space="preserve"> (</w:t>
            </w:r>
            <w:r w:rsidRPr="008B48F9">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48F9">
              <w:t xml:space="preserve"> </w:t>
            </w:r>
            <w:r w:rsidRPr="008B48F9">
              <w:rPr>
                <w:rFonts w:cs="Arial"/>
                <w:sz w:val="20"/>
                <w:szCs w:val="20"/>
              </w:rPr>
              <w:t>Wartość docelową wskaźnika otrzyma się dzieląc dostępną alokac</w:t>
            </w:r>
            <w:r>
              <w:rPr>
                <w:rFonts w:cs="Arial"/>
                <w:sz w:val="20"/>
                <w:szCs w:val="20"/>
              </w:rPr>
              <w:t>ję przez koszt jednostkowy.</w:t>
            </w:r>
          </w:p>
          <w:p w14:paraId="789A3020" w14:textId="77777777" w:rsidR="00883D6D" w:rsidRPr="008B48F9" w:rsidRDefault="00883D6D" w:rsidP="00883D6D">
            <w:pPr>
              <w:spacing w:before="60" w:after="60" w:line="240" w:lineRule="auto"/>
              <w:rPr>
                <w:rFonts w:cs="Arial"/>
                <w:sz w:val="20"/>
                <w:szCs w:val="20"/>
              </w:rPr>
            </w:pPr>
            <w:r w:rsidRPr="008B48F9">
              <w:rPr>
                <w:rFonts w:cs="Arial"/>
                <w:sz w:val="20"/>
                <w:szCs w:val="20"/>
              </w:rPr>
              <w:t>•</w:t>
            </w:r>
            <w:r w:rsidRPr="008B48F9">
              <w:rPr>
                <w:rFonts w:cs="Arial"/>
                <w:sz w:val="20"/>
                <w:szCs w:val="20"/>
              </w:rPr>
              <w:tab/>
              <w:t>Zatem dla określenia wartości docelowej wskaźnika dokonano następujących obliczeń:</w:t>
            </w:r>
          </w:p>
          <w:p w14:paraId="4E353562" w14:textId="77777777" w:rsidR="00883D6D" w:rsidRPr="008B48F9" w:rsidRDefault="00883D6D" w:rsidP="00883D6D">
            <w:pPr>
              <w:spacing w:before="60" w:after="60" w:line="240" w:lineRule="auto"/>
              <w:rPr>
                <w:rFonts w:cs="Arial"/>
                <w:sz w:val="20"/>
                <w:szCs w:val="20"/>
              </w:rPr>
            </w:pPr>
            <w:r w:rsidRPr="008B48F9">
              <w:rPr>
                <w:rFonts w:cs="Arial"/>
                <w:sz w:val="20"/>
                <w:szCs w:val="20"/>
              </w:rPr>
              <w:t xml:space="preserve">Alokacja z </w:t>
            </w:r>
            <w:r>
              <w:rPr>
                <w:rFonts w:cs="Arial"/>
                <w:sz w:val="20"/>
                <w:szCs w:val="20"/>
              </w:rPr>
              <w:t>rezerwą wykonan</w:t>
            </w:r>
            <w:r w:rsidR="006A5AFC">
              <w:rPr>
                <w:rFonts w:cs="Arial"/>
                <w:sz w:val="20"/>
                <w:szCs w:val="20"/>
              </w:rPr>
              <w:t>ia 32 037 346</w:t>
            </w:r>
            <w:r>
              <w:rPr>
                <w:rFonts w:cs="Arial"/>
                <w:sz w:val="20"/>
                <w:szCs w:val="20"/>
              </w:rPr>
              <w:t xml:space="preserve"> / </w:t>
            </w:r>
            <w:r w:rsidRPr="008B48F9">
              <w:rPr>
                <w:rFonts w:cs="Arial"/>
                <w:sz w:val="20"/>
                <w:szCs w:val="20"/>
              </w:rPr>
              <w:t xml:space="preserve"> </w:t>
            </w:r>
            <w:r>
              <w:rPr>
                <w:rFonts w:cs="Arial"/>
                <w:sz w:val="20"/>
                <w:szCs w:val="20"/>
              </w:rPr>
              <w:t>2 0</w:t>
            </w:r>
            <w:r w:rsidR="006A5AFC">
              <w:rPr>
                <w:rFonts w:cs="Arial"/>
                <w:sz w:val="20"/>
                <w:szCs w:val="20"/>
              </w:rPr>
              <w:t>50</w:t>
            </w:r>
            <w:r>
              <w:rPr>
                <w:rFonts w:cs="Arial"/>
                <w:sz w:val="20"/>
                <w:szCs w:val="20"/>
              </w:rPr>
              <w:t xml:space="preserve"> = </w:t>
            </w:r>
            <w:r w:rsidR="006A5AFC">
              <w:rPr>
                <w:rFonts w:cs="Arial"/>
                <w:sz w:val="20"/>
                <w:szCs w:val="20"/>
              </w:rPr>
              <w:t>15 627</w:t>
            </w:r>
            <w:r w:rsidRPr="008B48F9">
              <w:rPr>
                <w:rFonts w:cs="Arial"/>
                <w:sz w:val="20"/>
                <w:szCs w:val="20"/>
              </w:rPr>
              <w:t xml:space="preserve"> - 25%* pomniejszono o wskaźnik kompensacji ryzyka =</w:t>
            </w:r>
            <w:r w:rsidR="006A5AFC">
              <w:rPr>
                <w:rFonts w:cs="Arial"/>
                <w:b/>
                <w:sz w:val="20"/>
                <w:szCs w:val="20"/>
              </w:rPr>
              <w:t>11 720</w:t>
            </w:r>
            <w:r w:rsidRPr="008B48F9">
              <w:rPr>
                <w:rFonts w:cs="Arial"/>
                <w:sz w:val="20"/>
                <w:szCs w:val="20"/>
              </w:rPr>
              <w:t xml:space="preserve"> </w:t>
            </w:r>
            <w:r w:rsidRPr="008B48F9">
              <w:rPr>
                <w:rFonts w:cs="Arial"/>
                <w:b/>
                <w:sz w:val="20"/>
                <w:szCs w:val="20"/>
              </w:rPr>
              <w:t>dzieci objętych dodatkowymi zajęciami.</w:t>
            </w:r>
          </w:p>
          <w:p w14:paraId="6A4DD0E2" w14:textId="77777777" w:rsidR="00883D6D" w:rsidRPr="008B48F9" w:rsidRDefault="00883D6D" w:rsidP="00883D6D">
            <w:pPr>
              <w:spacing w:before="60" w:after="60" w:line="240" w:lineRule="auto"/>
              <w:rPr>
                <w:rFonts w:cs="Arial"/>
                <w:sz w:val="20"/>
                <w:szCs w:val="20"/>
              </w:rPr>
            </w:pPr>
          </w:p>
          <w:p w14:paraId="4653579A"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6547F33"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w:t>
            </w:r>
            <w:r w:rsidRPr="008B48F9">
              <w:rPr>
                <w:rFonts w:cs="Arial"/>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w:t>
            </w:r>
            <w:r>
              <w:rPr>
                <w:rFonts w:cs="Arial"/>
                <w:sz w:val="20"/>
                <w:szCs w:val="20"/>
              </w:rPr>
              <w:t>yzyka (istotność): umiarkowana;</w:t>
            </w:r>
          </w:p>
          <w:p w14:paraId="72A0693E"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Zgodnie z metodologią wskazaną w części ogólnej poniżej przedstawiono równanie dotyczące obliczenia wskaźnika kompensacji ryzyka:</w:t>
            </w:r>
          </w:p>
          <w:p w14:paraId="0EF265B0"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 xml:space="preserve"> Równanie   R=(5 ryzyk umiarkowanych*25)/5 = 125/5 = 25%</w:t>
            </w:r>
          </w:p>
          <w:p w14:paraId="0433D5A7"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Wynik oznacza, ze wartość wskaźnika na podstawie zidentyfikowanych ryzyk obniżamy o 25%.</w:t>
            </w:r>
          </w:p>
          <w:p w14:paraId="53980A6F" w14:textId="77777777" w:rsidR="00883D6D" w:rsidRPr="009B3894" w:rsidRDefault="00883D6D" w:rsidP="00883D6D">
            <w:pPr>
              <w:spacing w:before="60" w:after="60" w:line="240" w:lineRule="auto"/>
              <w:rPr>
                <w:rFonts w:cs="Arial"/>
                <w:sz w:val="20"/>
                <w:szCs w:val="20"/>
              </w:rPr>
            </w:pPr>
          </w:p>
        </w:tc>
      </w:tr>
      <w:tr w:rsidR="00883D6D" w:rsidRPr="009B3894" w14:paraId="730803A4" w14:textId="77777777" w:rsidTr="00883D6D">
        <w:trPr>
          <w:jc w:val="right"/>
        </w:trPr>
        <w:tc>
          <w:tcPr>
            <w:tcW w:w="235" w:type="pct"/>
            <w:vAlign w:val="center"/>
          </w:tcPr>
          <w:p w14:paraId="2E90F04F" w14:textId="77777777" w:rsidR="00883D6D" w:rsidRPr="009B3894" w:rsidRDefault="00883D6D" w:rsidP="00883D6D">
            <w:pPr>
              <w:spacing w:before="60" w:after="60" w:line="240" w:lineRule="auto"/>
              <w:rPr>
                <w:rFonts w:cs="Arial"/>
                <w:sz w:val="20"/>
                <w:szCs w:val="20"/>
              </w:rPr>
            </w:pPr>
            <w:r>
              <w:rPr>
                <w:rFonts w:cs="Arial"/>
                <w:sz w:val="20"/>
                <w:szCs w:val="20"/>
              </w:rPr>
              <w:t>2</w:t>
            </w:r>
          </w:p>
        </w:tc>
        <w:tc>
          <w:tcPr>
            <w:tcW w:w="1003" w:type="pct"/>
            <w:vAlign w:val="center"/>
          </w:tcPr>
          <w:p w14:paraId="095FCE1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objętych wsparciem z zakresu TIK  w programie [osoby]</w:t>
            </w:r>
          </w:p>
        </w:tc>
        <w:tc>
          <w:tcPr>
            <w:tcW w:w="541" w:type="pct"/>
            <w:vAlign w:val="center"/>
          </w:tcPr>
          <w:p w14:paraId="3B72BF9F"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3C2DFA1F"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4AE15C6A"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42A33097" w14:textId="77777777" w:rsidR="00883D6D" w:rsidRPr="009B3894" w:rsidRDefault="00821531" w:rsidP="00883D6D">
            <w:pPr>
              <w:spacing w:before="60" w:after="60" w:line="240" w:lineRule="auto"/>
              <w:rPr>
                <w:rFonts w:cs="Arial"/>
                <w:sz w:val="20"/>
                <w:szCs w:val="20"/>
              </w:rPr>
            </w:pPr>
            <w:r>
              <w:rPr>
                <w:rFonts w:cs="Arial"/>
                <w:sz w:val="20"/>
                <w:szCs w:val="20"/>
              </w:rPr>
              <w:t>6 440</w:t>
            </w:r>
          </w:p>
        </w:tc>
        <w:tc>
          <w:tcPr>
            <w:tcW w:w="694" w:type="pct"/>
            <w:shd w:val="clear" w:color="auto" w:fill="auto"/>
            <w:vAlign w:val="center"/>
          </w:tcPr>
          <w:p w14:paraId="098BE1C8"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6616FBA"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11A58B54" w14:textId="77777777" w:rsidTr="00883D6D">
        <w:trPr>
          <w:jc w:val="right"/>
        </w:trPr>
        <w:tc>
          <w:tcPr>
            <w:tcW w:w="5000" w:type="pct"/>
            <w:gridSpan w:val="10"/>
          </w:tcPr>
          <w:p w14:paraId="158098F3" w14:textId="77777777" w:rsidR="00026612" w:rsidRDefault="00026612" w:rsidP="00883D6D">
            <w:pPr>
              <w:spacing w:before="60" w:after="60" w:line="240" w:lineRule="auto"/>
              <w:rPr>
                <w:rFonts w:cs="Arial"/>
                <w:sz w:val="20"/>
                <w:szCs w:val="20"/>
              </w:rPr>
            </w:pPr>
            <w:r>
              <w:rPr>
                <w:rFonts w:cs="Arial"/>
                <w:sz w:val="20"/>
                <w:szCs w:val="20"/>
              </w:rPr>
              <w:t>Nowa metodologia:</w:t>
            </w:r>
          </w:p>
          <w:p w14:paraId="01786B30" w14:textId="77777777" w:rsidR="00821531" w:rsidRPr="00821531" w:rsidRDefault="00821531" w:rsidP="00821531">
            <w:pPr>
              <w:spacing w:before="60" w:after="60" w:line="240" w:lineRule="auto"/>
              <w:rPr>
                <w:rFonts w:cs="Arial"/>
                <w:sz w:val="20"/>
                <w:szCs w:val="20"/>
              </w:rPr>
            </w:pPr>
            <w:r w:rsidRPr="00821531">
              <w:rPr>
                <w:rFonts w:cs="Arial"/>
                <w:sz w:val="20"/>
                <w:szCs w:val="20"/>
              </w:rPr>
              <w:t>Według analizy obecnie realizowanych umów o dofinansowanie projektów średni koszt wsparcia nauczyciela objętego działaniami w zakresie TIK wynosi 287 PLN.</w:t>
            </w:r>
          </w:p>
          <w:p w14:paraId="03B4B9CD" w14:textId="77777777" w:rsidR="00821531" w:rsidRPr="00821531" w:rsidRDefault="00821531" w:rsidP="00821531">
            <w:pPr>
              <w:spacing w:before="60" w:after="60" w:line="240" w:lineRule="auto"/>
              <w:rPr>
                <w:rFonts w:cs="Arial"/>
                <w:sz w:val="20"/>
                <w:szCs w:val="20"/>
              </w:rPr>
            </w:pPr>
            <w:r w:rsidRPr="00821531">
              <w:rPr>
                <w:rFonts w:cs="Arial"/>
                <w:sz w:val="20"/>
                <w:szCs w:val="20"/>
              </w:rPr>
              <w:t>W związku z aktualizacją wartości kosztu jednostkowego na podstawie danych dostępnych na rok 2019 w przypadku tego wskaźnika nie wzięto pod uwagę wskaźnika cen towarów i usług konsumpcyjnych - CPI, który ma zastosowanie do projektów „miękkich” (indeks dla okresu programowania 2014-2020 i roku 2014). Wartość docelową wskaźnika otrzyma się dzieląc dostępną alokację przez koszt jednostkowy.</w:t>
            </w:r>
          </w:p>
          <w:p w14:paraId="4748AB24" w14:textId="77777777" w:rsidR="00821531" w:rsidRPr="00821531" w:rsidRDefault="00821531" w:rsidP="00821531">
            <w:pPr>
              <w:spacing w:before="60" w:after="60" w:line="240" w:lineRule="auto"/>
              <w:rPr>
                <w:rFonts w:cs="Arial"/>
                <w:sz w:val="20"/>
                <w:szCs w:val="20"/>
              </w:rPr>
            </w:pPr>
            <w:r w:rsidRPr="00821531">
              <w:rPr>
                <w:rFonts w:cs="Arial"/>
                <w:sz w:val="20"/>
                <w:szCs w:val="20"/>
              </w:rPr>
              <w:t>•</w:t>
            </w:r>
            <w:r w:rsidRPr="00821531">
              <w:rPr>
                <w:rFonts w:cs="Arial"/>
                <w:sz w:val="20"/>
                <w:szCs w:val="20"/>
              </w:rPr>
              <w:tab/>
              <w:t>Zatem dla określenia wartości docelowej wskaźnika dokonano następujących obliczeń:</w:t>
            </w:r>
          </w:p>
          <w:p w14:paraId="49DA55DB" w14:textId="77777777" w:rsidR="0085168B" w:rsidRDefault="00821531" w:rsidP="00821531">
            <w:pPr>
              <w:spacing w:before="60" w:after="60" w:line="240" w:lineRule="auto"/>
              <w:rPr>
                <w:rFonts w:cs="Arial"/>
                <w:sz w:val="20"/>
                <w:szCs w:val="20"/>
              </w:rPr>
            </w:pPr>
            <w:r w:rsidRPr="00821531">
              <w:rPr>
                <w:rFonts w:cs="Arial"/>
                <w:sz w:val="20"/>
                <w:szCs w:val="20"/>
              </w:rPr>
              <w:t>Alokacja z rezerwą wykonania 2 464 411 / 287</w:t>
            </w:r>
            <w:r>
              <w:rPr>
                <w:rFonts w:cs="Arial"/>
                <w:sz w:val="20"/>
                <w:szCs w:val="20"/>
              </w:rPr>
              <w:t xml:space="preserve"> </w:t>
            </w:r>
            <w:r w:rsidRPr="00821531">
              <w:rPr>
                <w:rFonts w:cs="Arial"/>
                <w:sz w:val="20"/>
                <w:szCs w:val="20"/>
              </w:rPr>
              <w:t>= 8 586 - 25%* pomniejszono o wskaźnik kompensacji ryzyka = 6 440 nauczycieli objętych wsparciem z zakresu TIK.</w:t>
            </w:r>
          </w:p>
          <w:p w14:paraId="581CA1FA" w14:textId="77777777" w:rsidR="00821531" w:rsidRDefault="00821531" w:rsidP="00821531">
            <w:pPr>
              <w:spacing w:before="60" w:after="60" w:line="240" w:lineRule="auto"/>
              <w:rPr>
                <w:rFonts w:cs="Arial"/>
                <w:sz w:val="20"/>
                <w:szCs w:val="20"/>
              </w:rPr>
            </w:pPr>
          </w:p>
          <w:p w14:paraId="5D7ED17B" w14:textId="77777777" w:rsidR="00821531" w:rsidRPr="00821531" w:rsidRDefault="00821531" w:rsidP="00821531">
            <w:pPr>
              <w:spacing w:before="60" w:after="60" w:line="240" w:lineRule="auto"/>
              <w:rPr>
                <w:rFonts w:cs="Arial"/>
                <w:sz w:val="20"/>
                <w:szCs w:val="20"/>
              </w:rPr>
            </w:pPr>
            <w:r w:rsidRPr="00821531">
              <w:rPr>
                <w:rFonts w:cs="Arial"/>
                <w:sz w:val="20"/>
                <w:szCs w:val="20"/>
              </w:rPr>
              <w:t>*Wartość docelową pomniejszono o wskaźnik kompensacji ryzyka (opisany w części ogólnej) oraz ryzyka specyficzne:</w:t>
            </w:r>
          </w:p>
          <w:p w14:paraId="65373778" w14:textId="77777777" w:rsidR="00821531" w:rsidRPr="00821531" w:rsidRDefault="00821531" w:rsidP="00821531">
            <w:pPr>
              <w:spacing w:before="60" w:after="60" w:line="240" w:lineRule="auto"/>
              <w:rPr>
                <w:rFonts w:cs="Arial"/>
                <w:sz w:val="20"/>
                <w:szCs w:val="20"/>
              </w:rPr>
            </w:pPr>
            <w:r w:rsidRPr="00821531">
              <w:rPr>
                <w:rFonts w:cs="Arial"/>
                <w:sz w:val="20"/>
                <w:szCs w:val="20"/>
              </w:rPr>
              <w:t>•</w:t>
            </w:r>
            <w:r w:rsidRPr="00821531">
              <w:rPr>
                <w:rFonts w:cs="Arial"/>
                <w:sz w:val="20"/>
                <w:szCs w:val="20"/>
              </w:rPr>
              <w:tab/>
              <w:t>ryzyko demograficzne  - istotny z punktu widzenia rozwoju edukacji na terenie Dolnego Śląska jest prognozowany spadek liczby osób w edukacyjnych grupach wieku, a co za tym idzie  zapotrzebowaniu na nauczycieli– waga ryzyka (istotność): umiarkowana;</w:t>
            </w:r>
          </w:p>
          <w:p w14:paraId="1257E3FE" w14:textId="77777777" w:rsidR="00821531" w:rsidRPr="00821531" w:rsidRDefault="00821531" w:rsidP="00821531">
            <w:pPr>
              <w:spacing w:before="60" w:after="60" w:line="240" w:lineRule="auto"/>
              <w:rPr>
                <w:rFonts w:cs="Arial"/>
                <w:sz w:val="20"/>
                <w:szCs w:val="20"/>
              </w:rPr>
            </w:pPr>
          </w:p>
          <w:p w14:paraId="50D2423E" w14:textId="77777777" w:rsidR="00821531" w:rsidRPr="00821531" w:rsidRDefault="00821531" w:rsidP="00821531">
            <w:pPr>
              <w:spacing w:before="60" w:after="60" w:line="240" w:lineRule="auto"/>
              <w:rPr>
                <w:rFonts w:cs="Arial"/>
                <w:sz w:val="20"/>
                <w:szCs w:val="20"/>
              </w:rPr>
            </w:pPr>
            <w:r w:rsidRPr="00821531">
              <w:rPr>
                <w:rFonts w:cs="Arial"/>
                <w:sz w:val="20"/>
                <w:szCs w:val="20"/>
              </w:rPr>
              <w:t>Zgodnie z metodologią wskazaną w części ogólnej poniżej przedstawiono równanie dotyczące obliczenia wskaźnika kompensacji ryzyka:</w:t>
            </w:r>
          </w:p>
          <w:p w14:paraId="2D441C7E" w14:textId="77777777" w:rsidR="00821531" w:rsidRPr="00821531" w:rsidRDefault="00821531" w:rsidP="00821531">
            <w:pPr>
              <w:spacing w:before="60" w:after="60" w:line="240" w:lineRule="auto"/>
              <w:rPr>
                <w:rFonts w:cs="Arial"/>
                <w:sz w:val="20"/>
                <w:szCs w:val="20"/>
              </w:rPr>
            </w:pPr>
            <w:r w:rsidRPr="00821531">
              <w:rPr>
                <w:rFonts w:cs="Arial"/>
                <w:sz w:val="20"/>
                <w:szCs w:val="20"/>
              </w:rPr>
              <w:t xml:space="preserve"> Równanie   R=(5 ryzyk umiarkowanych*25)/5 = 125/5 = 25%</w:t>
            </w:r>
          </w:p>
          <w:p w14:paraId="2905CAB1" w14:textId="77777777" w:rsidR="00821531" w:rsidRDefault="00821531" w:rsidP="00821531">
            <w:pPr>
              <w:spacing w:before="60" w:after="60" w:line="240" w:lineRule="auto"/>
              <w:rPr>
                <w:rFonts w:cs="Arial"/>
                <w:sz w:val="20"/>
                <w:szCs w:val="20"/>
              </w:rPr>
            </w:pPr>
            <w:r w:rsidRPr="00821531">
              <w:rPr>
                <w:rFonts w:cs="Arial"/>
                <w:sz w:val="20"/>
                <w:szCs w:val="20"/>
              </w:rPr>
              <w:t>Wynik oznacza, ze wartość wskaźnika na podstawie zidentyfikowanych ryzyk obniżamy o 25%.</w:t>
            </w:r>
          </w:p>
          <w:p w14:paraId="5E3DB5A0" w14:textId="77777777" w:rsidR="00821531" w:rsidRDefault="00821531" w:rsidP="00821531">
            <w:pPr>
              <w:spacing w:before="60" w:after="60" w:line="240" w:lineRule="auto"/>
              <w:rPr>
                <w:rFonts w:cs="Arial"/>
                <w:sz w:val="20"/>
                <w:szCs w:val="20"/>
              </w:rPr>
            </w:pPr>
          </w:p>
          <w:p w14:paraId="006DA65A" w14:textId="77777777" w:rsidR="00883D6D" w:rsidRPr="008B48F9" w:rsidRDefault="00883D6D" w:rsidP="00883D6D">
            <w:pPr>
              <w:spacing w:before="60" w:after="60" w:line="240" w:lineRule="auto"/>
              <w:rPr>
                <w:rFonts w:cs="Arial"/>
                <w:sz w:val="20"/>
                <w:szCs w:val="20"/>
              </w:rPr>
            </w:pPr>
            <w:r w:rsidRPr="008B48F9">
              <w:rPr>
                <w:rFonts w:cs="Arial"/>
                <w:sz w:val="20"/>
                <w:szCs w:val="20"/>
              </w:rPr>
              <w:t>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nauczyciela objętego działaniami w zakresie TIK: 3 811 PLN powiększony o koszty obsługowe</w:t>
            </w:r>
            <w:r>
              <w:rPr>
                <w:rFonts w:cs="Arial"/>
                <w:sz w:val="20"/>
                <w:szCs w:val="20"/>
              </w:rPr>
              <w:t xml:space="preserve"> 20% </w:t>
            </w:r>
            <w:r w:rsidRPr="008B48F9">
              <w:rPr>
                <w:rFonts w:cs="Arial"/>
                <w:sz w:val="20"/>
                <w:szCs w:val="20"/>
              </w:rPr>
              <w:t>: 4 573 PLN.</w:t>
            </w:r>
          </w:p>
          <w:p w14:paraId="09937B67" w14:textId="77777777" w:rsidR="00883D6D" w:rsidRPr="008B48F9" w:rsidRDefault="00883D6D" w:rsidP="00883D6D">
            <w:pPr>
              <w:spacing w:before="60" w:after="60" w:line="240" w:lineRule="auto"/>
              <w:rPr>
                <w:rFonts w:cs="Arial"/>
                <w:sz w:val="20"/>
                <w:szCs w:val="20"/>
              </w:rPr>
            </w:pPr>
            <w:r w:rsidRPr="008B48F9">
              <w:rPr>
                <w:rFonts w:cs="Arial"/>
                <w:sz w:val="20"/>
                <w:szCs w:val="20"/>
              </w:rPr>
              <w:t>Alokacja oraz historyczny koszt jednostkowy zostały przeliczone przez wskaźniki makroekonomiczne wskazane w części ogólnej</w:t>
            </w:r>
            <w:r w:rsidRPr="008B48F9">
              <w:t xml:space="preserve"> (</w:t>
            </w:r>
            <w:r w:rsidRPr="008B48F9">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48F9">
              <w:t xml:space="preserve"> </w:t>
            </w:r>
            <w:r w:rsidRPr="008B48F9">
              <w:rPr>
                <w:rFonts w:cs="Arial"/>
                <w:sz w:val="20"/>
                <w:szCs w:val="20"/>
              </w:rPr>
              <w:t>Wartość docelową wskaźnika otrzyma się dzieląc dostępną al</w:t>
            </w:r>
            <w:r>
              <w:rPr>
                <w:rFonts w:cs="Arial"/>
                <w:sz w:val="20"/>
                <w:szCs w:val="20"/>
              </w:rPr>
              <w:t>okację przez koszt jednostkowy.</w:t>
            </w:r>
          </w:p>
          <w:p w14:paraId="79F1D470" w14:textId="77777777" w:rsidR="00883D6D" w:rsidRPr="008B48F9" w:rsidRDefault="00883D6D" w:rsidP="00883D6D">
            <w:pPr>
              <w:spacing w:before="60" w:after="60" w:line="240" w:lineRule="auto"/>
              <w:rPr>
                <w:rFonts w:cs="Arial"/>
                <w:sz w:val="20"/>
                <w:szCs w:val="20"/>
              </w:rPr>
            </w:pPr>
            <w:r w:rsidRPr="008B48F9">
              <w:rPr>
                <w:rFonts w:cs="Arial"/>
                <w:sz w:val="20"/>
                <w:szCs w:val="20"/>
              </w:rPr>
              <w:t>•</w:t>
            </w:r>
            <w:r w:rsidRPr="008B48F9">
              <w:rPr>
                <w:rFonts w:cs="Arial"/>
                <w:sz w:val="20"/>
                <w:szCs w:val="20"/>
              </w:rPr>
              <w:tab/>
              <w:t>Zatem dla określenia wartości docelowej wskaźnika dokonano następujących obliczeń:</w:t>
            </w:r>
          </w:p>
          <w:p w14:paraId="4D6FD6F8" w14:textId="77777777" w:rsidR="00883D6D" w:rsidRPr="008B48F9" w:rsidRDefault="00883D6D" w:rsidP="00883D6D">
            <w:pPr>
              <w:spacing w:before="60" w:after="60" w:line="240" w:lineRule="auto"/>
              <w:rPr>
                <w:rFonts w:cs="Arial"/>
                <w:sz w:val="20"/>
                <w:szCs w:val="20"/>
              </w:rPr>
            </w:pPr>
            <w:r w:rsidRPr="008B48F9">
              <w:rPr>
                <w:rFonts w:cs="Arial"/>
                <w:sz w:val="20"/>
                <w:szCs w:val="20"/>
              </w:rPr>
              <w:t xml:space="preserve">Alokacja z rezerwą wykonania </w:t>
            </w:r>
            <w:r w:rsidR="006A5AFC">
              <w:rPr>
                <w:rFonts w:cs="Arial"/>
                <w:sz w:val="20"/>
                <w:szCs w:val="20"/>
              </w:rPr>
              <w:t>2 464 411</w:t>
            </w:r>
            <w:r w:rsidRPr="008B48F9">
              <w:rPr>
                <w:rFonts w:cs="Arial"/>
                <w:sz w:val="20"/>
                <w:szCs w:val="20"/>
              </w:rPr>
              <w:t xml:space="preserve"> / 4 126= </w:t>
            </w:r>
            <w:r w:rsidR="00932F8E">
              <w:rPr>
                <w:rFonts w:cs="Arial"/>
                <w:sz w:val="20"/>
                <w:szCs w:val="20"/>
              </w:rPr>
              <w:t>597</w:t>
            </w:r>
            <w:r w:rsidRPr="008B48F9">
              <w:rPr>
                <w:rFonts w:cs="Arial"/>
                <w:sz w:val="20"/>
                <w:szCs w:val="20"/>
              </w:rPr>
              <w:t xml:space="preserve"> - 25%* pomniejszono o wskaźnik kompensacji ryzyka =</w:t>
            </w:r>
            <w:r>
              <w:rPr>
                <w:rFonts w:cs="Arial"/>
                <w:sz w:val="20"/>
                <w:szCs w:val="20"/>
              </w:rPr>
              <w:t xml:space="preserve"> </w:t>
            </w:r>
            <w:r w:rsidR="00932F8E">
              <w:rPr>
                <w:rFonts w:cs="Arial"/>
                <w:b/>
                <w:sz w:val="20"/>
                <w:szCs w:val="20"/>
              </w:rPr>
              <w:t>448</w:t>
            </w:r>
            <w:r w:rsidRPr="008B48F9">
              <w:rPr>
                <w:rFonts w:cs="Arial"/>
                <w:b/>
                <w:sz w:val="20"/>
                <w:szCs w:val="20"/>
              </w:rPr>
              <w:t xml:space="preserve"> nauczycieli objętych wsparciem z zakresu TIK.</w:t>
            </w:r>
          </w:p>
          <w:p w14:paraId="5696B724" w14:textId="77777777" w:rsidR="00883D6D" w:rsidRPr="008B48F9" w:rsidRDefault="00883D6D" w:rsidP="00883D6D">
            <w:pPr>
              <w:spacing w:before="60" w:after="60" w:line="240" w:lineRule="auto"/>
              <w:rPr>
                <w:rFonts w:cs="Arial"/>
                <w:sz w:val="20"/>
                <w:szCs w:val="20"/>
              </w:rPr>
            </w:pPr>
          </w:p>
          <w:p w14:paraId="6EFCD21E"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7415B445" w14:textId="77777777" w:rsidR="00883D6D" w:rsidRPr="008B48F9" w:rsidRDefault="00883D6D" w:rsidP="00883D6D">
            <w:pPr>
              <w:spacing w:before="60" w:after="60" w:line="240" w:lineRule="auto"/>
              <w:jc w:val="center"/>
              <w:rPr>
                <w:rFonts w:cs="Arial"/>
                <w:sz w:val="20"/>
                <w:szCs w:val="20"/>
              </w:rPr>
            </w:pPr>
            <w:r w:rsidRPr="008B48F9">
              <w:rPr>
                <w:rFonts w:cs="Arial"/>
                <w:sz w:val="20"/>
                <w:szCs w:val="20"/>
              </w:rPr>
              <w:t>•</w:t>
            </w:r>
            <w:r w:rsidRPr="008B48F9">
              <w:rPr>
                <w:rFonts w:cs="Arial"/>
                <w:sz w:val="20"/>
                <w:szCs w:val="20"/>
              </w:rPr>
              <w:tab/>
              <w:t>ryzyko demograficzne  - istotny z punktu widzenia rozwoju edukacji na terenie Dolnego Śląska jest prognozowany spadek liczby osób w edukacyjnych grupach wieku, a co za tym idzie  zapotrzebowaniu na nauczycieli– waga ryzyka (istotność): umiarkowana;</w:t>
            </w:r>
          </w:p>
          <w:p w14:paraId="7FB1A024" w14:textId="77777777" w:rsidR="00883D6D" w:rsidRPr="008B48F9" w:rsidRDefault="00883D6D" w:rsidP="00883D6D">
            <w:pPr>
              <w:spacing w:before="60" w:after="60" w:line="240" w:lineRule="auto"/>
              <w:jc w:val="center"/>
              <w:rPr>
                <w:rFonts w:cs="Arial"/>
                <w:sz w:val="20"/>
                <w:szCs w:val="20"/>
              </w:rPr>
            </w:pPr>
          </w:p>
          <w:p w14:paraId="5C5986A1"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Zgodnie z metodologią wskazaną w części ogólnej poniżej przedstawiono równanie dotyczące obliczenia wskaźnika kompensacji ryzyka:</w:t>
            </w:r>
          </w:p>
          <w:p w14:paraId="718EAA93"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 xml:space="preserve"> Równanie   R=(5 ryzyk umiarkowanych*25)/5 = 125/5 = 25%</w:t>
            </w:r>
          </w:p>
          <w:p w14:paraId="0932AC50"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Wynik oznacza, ze wartość wskaźnika na podstawie zidentyfikowanych ryzyk obniżamy o 25%.</w:t>
            </w:r>
          </w:p>
          <w:p w14:paraId="7809238B" w14:textId="77777777" w:rsidR="00883D6D" w:rsidRPr="009B3894" w:rsidRDefault="00883D6D" w:rsidP="00883D6D">
            <w:pPr>
              <w:spacing w:before="60" w:after="60" w:line="240" w:lineRule="auto"/>
              <w:rPr>
                <w:rFonts w:cs="Arial"/>
                <w:sz w:val="20"/>
                <w:szCs w:val="20"/>
              </w:rPr>
            </w:pPr>
          </w:p>
        </w:tc>
      </w:tr>
      <w:tr w:rsidR="00883D6D" w:rsidRPr="009B3894" w14:paraId="7EABE333" w14:textId="77777777" w:rsidTr="00883D6D">
        <w:trPr>
          <w:jc w:val="right"/>
        </w:trPr>
        <w:tc>
          <w:tcPr>
            <w:tcW w:w="235" w:type="pct"/>
            <w:vAlign w:val="center"/>
          </w:tcPr>
          <w:p w14:paraId="16DEC480" w14:textId="77777777" w:rsidR="00883D6D" w:rsidRPr="009B3894" w:rsidRDefault="00883D6D" w:rsidP="00883D6D">
            <w:pPr>
              <w:spacing w:before="60" w:after="60" w:line="240" w:lineRule="auto"/>
              <w:rPr>
                <w:rFonts w:cs="Arial"/>
                <w:sz w:val="20"/>
                <w:szCs w:val="20"/>
              </w:rPr>
            </w:pPr>
            <w:r>
              <w:rPr>
                <w:rFonts w:cs="Arial"/>
                <w:sz w:val="20"/>
                <w:szCs w:val="20"/>
              </w:rPr>
              <w:t>3</w:t>
            </w:r>
          </w:p>
        </w:tc>
        <w:tc>
          <w:tcPr>
            <w:tcW w:w="1003" w:type="pct"/>
            <w:vAlign w:val="center"/>
          </w:tcPr>
          <w:p w14:paraId="7B2511B4"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i placówek systemu oświaty wyposażonych w ramach programu w sprzęt TIK do prowadzenia zajęć edukacyjnych</w:t>
            </w:r>
          </w:p>
        </w:tc>
        <w:tc>
          <w:tcPr>
            <w:tcW w:w="541" w:type="pct"/>
            <w:vAlign w:val="center"/>
          </w:tcPr>
          <w:p w14:paraId="582510DD" w14:textId="77777777" w:rsidR="00883D6D" w:rsidRPr="009B3894" w:rsidRDefault="00883D6D" w:rsidP="00883D6D">
            <w:pPr>
              <w:spacing w:before="60" w:after="60" w:line="240" w:lineRule="auto"/>
              <w:rPr>
                <w:rFonts w:cs="Arial"/>
                <w:sz w:val="20"/>
                <w:szCs w:val="20"/>
              </w:rPr>
            </w:pPr>
            <w:r w:rsidRPr="00122E78">
              <w:rPr>
                <w:rFonts w:cs="Arial"/>
                <w:sz w:val="20"/>
                <w:szCs w:val="20"/>
              </w:rPr>
              <w:t>szt.</w:t>
            </w:r>
          </w:p>
        </w:tc>
        <w:tc>
          <w:tcPr>
            <w:tcW w:w="464" w:type="pct"/>
            <w:vAlign w:val="center"/>
          </w:tcPr>
          <w:p w14:paraId="2104CC79"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5024FDCC"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36294BA9" w14:textId="77777777" w:rsidR="00883D6D" w:rsidRPr="009B3894" w:rsidRDefault="0001336C" w:rsidP="00932F8E">
            <w:pPr>
              <w:spacing w:before="60" w:after="60" w:line="240" w:lineRule="auto"/>
              <w:rPr>
                <w:rFonts w:cs="Arial"/>
                <w:sz w:val="20"/>
                <w:szCs w:val="20"/>
              </w:rPr>
            </w:pPr>
            <w:r>
              <w:rPr>
                <w:rFonts w:cs="Arial"/>
                <w:sz w:val="20"/>
                <w:szCs w:val="20"/>
              </w:rPr>
              <w:t>778</w:t>
            </w:r>
          </w:p>
        </w:tc>
        <w:tc>
          <w:tcPr>
            <w:tcW w:w="694" w:type="pct"/>
            <w:vAlign w:val="center"/>
          </w:tcPr>
          <w:p w14:paraId="69484FFC"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16315C3A"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1D947BBF" w14:textId="77777777" w:rsidTr="00883D6D">
        <w:trPr>
          <w:jc w:val="right"/>
        </w:trPr>
        <w:tc>
          <w:tcPr>
            <w:tcW w:w="5000" w:type="pct"/>
            <w:gridSpan w:val="10"/>
          </w:tcPr>
          <w:p w14:paraId="23381C55" w14:textId="77777777" w:rsidR="0001336C" w:rsidRDefault="0001336C" w:rsidP="00883D6D">
            <w:pPr>
              <w:rPr>
                <w:rFonts w:cs="Arial"/>
                <w:sz w:val="20"/>
                <w:szCs w:val="20"/>
              </w:rPr>
            </w:pPr>
            <w:r>
              <w:rPr>
                <w:rFonts w:cs="Arial"/>
                <w:sz w:val="20"/>
                <w:szCs w:val="20"/>
              </w:rPr>
              <w:t>Nowa metodologia:</w:t>
            </w:r>
          </w:p>
          <w:p w14:paraId="3AA3A5A5" w14:textId="77777777" w:rsidR="0001336C" w:rsidRDefault="0001336C" w:rsidP="00883D6D">
            <w:pPr>
              <w:rPr>
                <w:rFonts w:cs="Arial"/>
                <w:sz w:val="20"/>
                <w:szCs w:val="20"/>
              </w:rPr>
            </w:pPr>
            <w:r>
              <w:rPr>
                <w:rFonts w:cs="Arial"/>
                <w:sz w:val="20"/>
                <w:szCs w:val="20"/>
              </w:rPr>
              <w:t xml:space="preserve">Określając wartość wskaźnika </w:t>
            </w:r>
            <w:r w:rsidRPr="0001336C">
              <w:rPr>
                <w:rFonts w:cs="Arial"/>
                <w:sz w:val="20"/>
                <w:szCs w:val="20"/>
              </w:rPr>
              <w:t>Liczba szkół i placówek systemu oświaty wyposażonych w ramach programu w sprzęt TIK do prowadzenia zajęć edukacyjnych</w:t>
            </w:r>
            <w:r>
              <w:rPr>
                <w:rFonts w:cs="Arial"/>
                <w:sz w:val="20"/>
                <w:szCs w:val="20"/>
              </w:rPr>
              <w:t xml:space="preserve"> wzięto pod uwagę alokacje przeznaczoną na to zadanie w kwocie 128 343 750,05 PLN. Koszt jednostkowy pozostaje bez zmian – zgodnie z poniższą metodologią z etapu programowania RPO WD 2014-2020 i wynosi po przeliczeniach 123 620 PLN. Dzieląc dostępną alokację przez koszt jednostkowy otrzymamy wartość docelową wskaźnika, tj. 128 343 750,05 / 123 620 = 1038. Stosując wskaźnik kompensacji w wysokości 25% (opisany poniżej) otrzymamy wartość docelową na poziomie 778.</w:t>
            </w:r>
          </w:p>
          <w:p w14:paraId="331690B2" w14:textId="77777777" w:rsidR="00883D6D" w:rsidRPr="008B13BB" w:rsidRDefault="00883D6D" w:rsidP="00883D6D">
            <w:pPr>
              <w:rPr>
                <w:rFonts w:cs="Arial"/>
                <w:sz w:val="20"/>
                <w:szCs w:val="20"/>
              </w:rPr>
            </w:pPr>
            <w:r w:rsidRPr="00F97108">
              <w:rPr>
                <w:rFonts w:cs="Arial"/>
                <w:sz w:val="20"/>
                <w:szCs w:val="20"/>
              </w:rPr>
              <w:t xml:space="preserve">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w:t>
            </w:r>
            <w:r>
              <w:rPr>
                <w:rFonts w:cs="Arial"/>
                <w:sz w:val="20"/>
                <w:szCs w:val="20"/>
              </w:rPr>
              <w:t xml:space="preserve">szkoły wyposażonej w sprzęt TIK do prowadzenia zajęć edukacyjnych  wynosi 137 tys. PLN. Koszt jednostkowy oszacowany został przez MIR na podstawie projektów regionalnych o zbliżonej tematyce </w:t>
            </w:r>
            <w:r w:rsidRPr="009834F3">
              <w:rPr>
                <w:rFonts w:cs="Arial"/>
                <w:sz w:val="20"/>
                <w:szCs w:val="20"/>
              </w:rPr>
              <w:t>(doświadczenia z programu „Cyfrowa szkoła”)</w:t>
            </w:r>
            <w:r>
              <w:rPr>
                <w:rFonts w:cs="Arial"/>
                <w:sz w:val="20"/>
                <w:szCs w:val="20"/>
              </w:rPr>
              <w:t xml:space="preserve">.  </w:t>
            </w:r>
          </w:p>
          <w:p w14:paraId="03B9C9C5"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097E3A86"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 xml:space="preserve"> </w:t>
            </w:r>
          </w:p>
          <w:p w14:paraId="4A97E3BF"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4008F1A6" w14:textId="77777777" w:rsidR="00883D6D" w:rsidRPr="008B13BB" w:rsidRDefault="00883D6D" w:rsidP="00883D6D">
            <w:pPr>
              <w:spacing w:before="60" w:after="60" w:line="240" w:lineRule="auto"/>
              <w:jc w:val="both"/>
              <w:rPr>
                <w:rFonts w:cs="Arial"/>
                <w:b/>
                <w:sz w:val="20"/>
                <w:szCs w:val="20"/>
              </w:rPr>
            </w:pPr>
            <w:r w:rsidRPr="008B13BB">
              <w:rPr>
                <w:rFonts w:cs="Arial"/>
                <w:sz w:val="20"/>
                <w:szCs w:val="20"/>
              </w:rPr>
              <w:t xml:space="preserve">Alokacja z rezerwą wykonania </w:t>
            </w:r>
            <w:r>
              <w:rPr>
                <w:rFonts w:cs="Arial"/>
                <w:sz w:val="20"/>
                <w:szCs w:val="20"/>
              </w:rPr>
              <w:t>24 644 112</w:t>
            </w:r>
            <w:r w:rsidRPr="008B13BB">
              <w:rPr>
                <w:rFonts w:cs="Arial"/>
                <w:sz w:val="20"/>
                <w:szCs w:val="20"/>
              </w:rPr>
              <w:t xml:space="preserve">/ </w:t>
            </w:r>
            <w:r>
              <w:rPr>
                <w:rFonts w:cs="Arial"/>
                <w:sz w:val="20"/>
                <w:szCs w:val="20"/>
              </w:rPr>
              <w:t xml:space="preserve">123 620 </w:t>
            </w:r>
            <w:r w:rsidRPr="008B13BB">
              <w:rPr>
                <w:rFonts w:cs="Arial"/>
                <w:sz w:val="20"/>
                <w:szCs w:val="20"/>
              </w:rPr>
              <w:t xml:space="preserve">= </w:t>
            </w:r>
            <w:r>
              <w:rPr>
                <w:rFonts w:cs="Arial"/>
                <w:sz w:val="20"/>
                <w:szCs w:val="20"/>
              </w:rPr>
              <w:t xml:space="preserve"> 199</w:t>
            </w:r>
            <w:r w:rsidRPr="008B13BB">
              <w:rPr>
                <w:rFonts w:cs="Arial"/>
                <w:sz w:val="20"/>
                <w:szCs w:val="20"/>
              </w:rPr>
              <w:t xml:space="preserve"> - 25%* pomniejszono o wskaźnik kompensacji ryzyka = </w:t>
            </w:r>
            <w:r>
              <w:rPr>
                <w:rFonts w:cs="Arial"/>
                <w:b/>
                <w:sz w:val="20"/>
                <w:szCs w:val="20"/>
              </w:rPr>
              <w:t>150</w:t>
            </w:r>
            <w:r w:rsidRPr="008B13BB">
              <w:rPr>
                <w:rFonts w:cs="Arial"/>
                <w:b/>
                <w:sz w:val="20"/>
                <w:szCs w:val="20"/>
              </w:rPr>
              <w:t xml:space="preserve"> szkół, </w:t>
            </w:r>
            <w:r w:rsidRPr="009834F3">
              <w:rPr>
                <w:rFonts w:cs="Arial"/>
                <w:b/>
                <w:sz w:val="20"/>
                <w:szCs w:val="20"/>
              </w:rPr>
              <w:t>wyposażonych w ramach programu w sprzęt TIK do prowadzenia zajęć edukacyjnych</w:t>
            </w:r>
          </w:p>
          <w:p w14:paraId="322B5049" w14:textId="77777777" w:rsidR="00883D6D" w:rsidRDefault="00883D6D" w:rsidP="00883D6D">
            <w:pPr>
              <w:spacing w:before="60" w:after="60" w:line="240" w:lineRule="auto"/>
              <w:jc w:val="both"/>
              <w:rPr>
                <w:rFonts w:cs="Arial"/>
                <w:sz w:val="20"/>
                <w:szCs w:val="20"/>
              </w:rPr>
            </w:pPr>
          </w:p>
          <w:p w14:paraId="42B3D856"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87F3097" w14:textId="77777777" w:rsidR="00883D6D" w:rsidRPr="008B13BB" w:rsidRDefault="00883D6D" w:rsidP="00883D6D">
            <w:pPr>
              <w:spacing w:before="60" w:after="60" w:line="240" w:lineRule="auto"/>
              <w:jc w:val="both"/>
              <w:rPr>
                <w:rFonts w:cs="Arial"/>
                <w:sz w:val="20"/>
                <w:szCs w:val="20"/>
              </w:rPr>
            </w:pPr>
          </w:p>
          <w:p w14:paraId="1277C010"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waga ryzyka (istotność): umiarkowana;</w:t>
            </w:r>
          </w:p>
          <w:p w14:paraId="170FE9ED" w14:textId="77777777" w:rsidR="00883D6D" w:rsidRPr="008B13BB" w:rsidRDefault="00883D6D" w:rsidP="00883D6D">
            <w:pPr>
              <w:spacing w:before="60" w:after="60" w:line="240" w:lineRule="auto"/>
              <w:jc w:val="both"/>
              <w:rPr>
                <w:rFonts w:cs="Arial"/>
                <w:sz w:val="20"/>
                <w:szCs w:val="20"/>
              </w:rPr>
            </w:pPr>
          </w:p>
          <w:p w14:paraId="588DE0D8"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55F79DB4"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1769D710"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526C3E07" w14:textId="77777777" w:rsidR="00883D6D" w:rsidRPr="009B3894" w:rsidRDefault="00883D6D" w:rsidP="00883D6D">
            <w:pPr>
              <w:spacing w:before="60" w:after="60" w:line="240" w:lineRule="auto"/>
              <w:rPr>
                <w:rFonts w:cs="Arial"/>
                <w:sz w:val="20"/>
                <w:szCs w:val="20"/>
              </w:rPr>
            </w:pPr>
          </w:p>
        </w:tc>
      </w:tr>
      <w:tr w:rsidR="00883D6D" w:rsidRPr="009B3894" w14:paraId="3AAA2DFD" w14:textId="77777777" w:rsidTr="00883D6D">
        <w:trPr>
          <w:jc w:val="right"/>
        </w:trPr>
        <w:tc>
          <w:tcPr>
            <w:tcW w:w="235" w:type="pct"/>
            <w:vAlign w:val="center"/>
          </w:tcPr>
          <w:p w14:paraId="645C02C2" w14:textId="77777777" w:rsidR="00883D6D" w:rsidRPr="009B3894" w:rsidRDefault="00883D6D" w:rsidP="00883D6D">
            <w:pPr>
              <w:spacing w:before="60" w:after="60" w:line="240" w:lineRule="auto"/>
              <w:rPr>
                <w:rFonts w:cs="Arial"/>
                <w:sz w:val="20"/>
                <w:szCs w:val="20"/>
              </w:rPr>
            </w:pPr>
            <w:r>
              <w:rPr>
                <w:rFonts w:cs="Arial"/>
                <w:sz w:val="20"/>
                <w:szCs w:val="20"/>
              </w:rPr>
              <w:t>4</w:t>
            </w:r>
          </w:p>
        </w:tc>
        <w:tc>
          <w:tcPr>
            <w:tcW w:w="1003" w:type="pct"/>
            <w:vAlign w:val="center"/>
          </w:tcPr>
          <w:p w14:paraId="38E2CB68"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w wieku 25 lat i więcej objętych wsparciem w programie</w:t>
            </w:r>
          </w:p>
        </w:tc>
        <w:tc>
          <w:tcPr>
            <w:tcW w:w="541" w:type="pct"/>
            <w:vAlign w:val="center"/>
          </w:tcPr>
          <w:p w14:paraId="6FA22314"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3A28AF5A"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45DBD78D"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1DE91D7B" w14:textId="77777777" w:rsidR="00883D6D" w:rsidRPr="009B3894" w:rsidRDefault="00932F8E" w:rsidP="00883D6D">
            <w:pPr>
              <w:spacing w:before="60" w:after="60" w:line="240" w:lineRule="auto"/>
              <w:rPr>
                <w:rFonts w:cs="Arial"/>
                <w:sz w:val="20"/>
                <w:szCs w:val="20"/>
              </w:rPr>
            </w:pPr>
            <w:r>
              <w:rPr>
                <w:rFonts w:cs="Arial"/>
                <w:sz w:val="20"/>
                <w:szCs w:val="20"/>
              </w:rPr>
              <w:t>6 268</w:t>
            </w:r>
          </w:p>
        </w:tc>
        <w:tc>
          <w:tcPr>
            <w:tcW w:w="694" w:type="pct"/>
            <w:vAlign w:val="center"/>
          </w:tcPr>
          <w:p w14:paraId="131CC8AF"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24BA29C" w14:textId="77777777" w:rsidR="00883D6D" w:rsidRPr="00D57374" w:rsidRDefault="00883D6D" w:rsidP="00883D6D">
            <w:pPr>
              <w:rPr>
                <w:rFonts w:cs="Arial"/>
                <w:sz w:val="20"/>
                <w:szCs w:val="20"/>
              </w:rPr>
            </w:pPr>
            <w:r w:rsidRPr="00D57374">
              <w:rPr>
                <w:rFonts w:cs="Arial"/>
                <w:sz w:val="20"/>
                <w:szCs w:val="20"/>
              </w:rPr>
              <w:t xml:space="preserve">Raz na rok </w:t>
            </w:r>
          </w:p>
        </w:tc>
      </w:tr>
      <w:tr w:rsidR="00932F8E" w:rsidRPr="009B3894" w14:paraId="780928F4" w14:textId="77777777" w:rsidTr="00932F8E">
        <w:trPr>
          <w:jc w:val="right"/>
        </w:trPr>
        <w:tc>
          <w:tcPr>
            <w:tcW w:w="5000" w:type="pct"/>
            <w:gridSpan w:val="10"/>
            <w:vAlign w:val="center"/>
          </w:tcPr>
          <w:p w14:paraId="2DB30B4B"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48C5018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48D97F19"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5AEDCC1B"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22 335 548</w:t>
            </w:r>
            <w:r w:rsidRPr="008B13BB">
              <w:rPr>
                <w:rFonts w:cs="Arial"/>
                <w:sz w:val="20"/>
                <w:szCs w:val="20"/>
              </w:rPr>
              <w:t xml:space="preserve"> /2 </w:t>
            </w:r>
            <w:r>
              <w:rPr>
                <w:rFonts w:cs="Arial"/>
                <w:sz w:val="20"/>
                <w:szCs w:val="20"/>
              </w:rPr>
              <w:t>673</w:t>
            </w:r>
            <w:r w:rsidRPr="008B13BB">
              <w:rPr>
                <w:rFonts w:cs="Arial"/>
                <w:sz w:val="20"/>
                <w:szCs w:val="20"/>
              </w:rPr>
              <w:t xml:space="preserve"> =</w:t>
            </w:r>
            <w:r>
              <w:rPr>
                <w:rFonts w:cs="Arial"/>
                <w:sz w:val="20"/>
                <w:szCs w:val="20"/>
              </w:rPr>
              <w:t>8 357</w:t>
            </w:r>
            <w:r w:rsidRPr="008B13BB">
              <w:rPr>
                <w:rFonts w:cs="Arial"/>
                <w:sz w:val="20"/>
                <w:szCs w:val="20"/>
              </w:rPr>
              <w:t xml:space="preserve"> - 25%* pomniejszono o wskaźnik kompensacji ryzyka = </w:t>
            </w:r>
            <w:r>
              <w:rPr>
                <w:rFonts w:cs="Arial"/>
                <w:b/>
                <w:sz w:val="20"/>
                <w:szCs w:val="20"/>
              </w:rPr>
              <w:t>6 268</w:t>
            </w:r>
            <w:r w:rsidRPr="00D31B18">
              <w:rPr>
                <w:b/>
              </w:rPr>
              <w:t xml:space="preserve"> </w:t>
            </w:r>
            <w:r w:rsidRPr="00D31B18">
              <w:rPr>
                <w:rFonts w:cs="Arial"/>
                <w:b/>
                <w:sz w:val="20"/>
                <w:szCs w:val="20"/>
              </w:rPr>
              <w:t>osób w wieku 25 lat i więcej objętych wsparciem.</w:t>
            </w:r>
          </w:p>
          <w:p w14:paraId="6FBC0278" w14:textId="77777777" w:rsidR="00932F8E" w:rsidRPr="008B13BB" w:rsidRDefault="00932F8E" w:rsidP="00932F8E">
            <w:pPr>
              <w:spacing w:before="60" w:after="60" w:line="240" w:lineRule="auto"/>
              <w:jc w:val="both"/>
              <w:rPr>
                <w:rFonts w:cs="Arial"/>
                <w:sz w:val="20"/>
                <w:szCs w:val="20"/>
              </w:rPr>
            </w:pPr>
          </w:p>
          <w:p w14:paraId="1AB7AD8E" w14:textId="77777777" w:rsidR="00932F8E" w:rsidRPr="00416140"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1389F316" w14:textId="77777777" w:rsidR="00932F8E" w:rsidRPr="008B13BB" w:rsidRDefault="00932F8E" w:rsidP="00932F8E">
            <w:pPr>
              <w:spacing w:before="60" w:after="60" w:line="240" w:lineRule="auto"/>
              <w:jc w:val="both"/>
              <w:rPr>
                <w:rFonts w:cs="Arial"/>
                <w:sz w:val="20"/>
                <w:szCs w:val="20"/>
              </w:rPr>
            </w:pPr>
          </w:p>
          <w:p w14:paraId="2E3F45F2"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4C6B1C2C" w14:textId="77777777" w:rsidR="00932F8E" w:rsidRPr="008B13BB" w:rsidRDefault="00932F8E" w:rsidP="00932F8E">
            <w:pPr>
              <w:spacing w:before="60" w:after="60" w:line="240" w:lineRule="auto"/>
              <w:jc w:val="both"/>
              <w:rPr>
                <w:rFonts w:cs="Arial"/>
                <w:sz w:val="20"/>
                <w:szCs w:val="20"/>
              </w:rPr>
            </w:pPr>
          </w:p>
          <w:p w14:paraId="442493DC"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4A492A86"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73F13B15"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08747DC2" w14:textId="77777777" w:rsidR="00932F8E" w:rsidRPr="00D57374" w:rsidRDefault="00932F8E" w:rsidP="00883D6D">
            <w:pPr>
              <w:rPr>
                <w:rFonts w:cs="Arial"/>
                <w:sz w:val="20"/>
                <w:szCs w:val="20"/>
              </w:rPr>
            </w:pPr>
          </w:p>
        </w:tc>
      </w:tr>
      <w:tr w:rsidR="00932F8E" w:rsidRPr="009B3894" w14:paraId="37BF3936" w14:textId="77777777" w:rsidTr="002639E4">
        <w:trPr>
          <w:jc w:val="right"/>
        </w:trPr>
        <w:tc>
          <w:tcPr>
            <w:tcW w:w="235" w:type="pct"/>
            <w:vAlign w:val="center"/>
          </w:tcPr>
          <w:p w14:paraId="127522A9" w14:textId="77777777" w:rsidR="00932F8E" w:rsidRDefault="00932F8E" w:rsidP="002639E4">
            <w:pPr>
              <w:spacing w:before="60" w:after="60" w:line="240" w:lineRule="auto"/>
              <w:rPr>
                <w:rFonts w:cs="Arial"/>
                <w:sz w:val="20"/>
                <w:szCs w:val="20"/>
              </w:rPr>
            </w:pPr>
            <w:r>
              <w:rPr>
                <w:rFonts w:cs="Arial"/>
                <w:sz w:val="20"/>
                <w:szCs w:val="20"/>
              </w:rPr>
              <w:t>5</w:t>
            </w:r>
          </w:p>
        </w:tc>
        <w:tc>
          <w:tcPr>
            <w:tcW w:w="1003" w:type="pct"/>
            <w:vAlign w:val="center"/>
          </w:tcPr>
          <w:p w14:paraId="32BF775A" w14:textId="77777777" w:rsidR="00932F8E" w:rsidRPr="00D57374" w:rsidRDefault="00932F8E" w:rsidP="002639E4">
            <w:pPr>
              <w:spacing w:before="60" w:after="60" w:line="240" w:lineRule="auto"/>
              <w:rPr>
                <w:rFonts w:cs="Arial"/>
                <w:b/>
                <w:sz w:val="20"/>
                <w:szCs w:val="20"/>
              </w:rPr>
            </w:pPr>
            <w:r w:rsidRPr="00932F8E">
              <w:rPr>
                <w:rFonts w:cs="Arial"/>
                <w:b/>
                <w:sz w:val="20"/>
                <w:szCs w:val="20"/>
              </w:rPr>
              <w:t>Liczba osób w wieku 50 lat i więcej objętych wsparciem w programie</w:t>
            </w:r>
          </w:p>
        </w:tc>
        <w:tc>
          <w:tcPr>
            <w:tcW w:w="541" w:type="pct"/>
            <w:vAlign w:val="center"/>
          </w:tcPr>
          <w:p w14:paraId="765275E2" w14:textId="77777777" w:rsidR="00932F8E" w:rsidRPr="00122E78" w:rsidRDefault="00932F8E" w:rsidP="002639E4">
            <w:pPr>
              <w:spacing w:before="60" w:after="60" w:line="240" w:lineRule="auto"/>
              <w:rPr>
                <w:rFonts w:cs="Arial"/>
                <w:sz w:val="20"/>
                <w:szCs w:val="20"/>
              </w:rPr>
            </w:pPr>
            <w:r w:rsidRPr="004E3037">
              <w:t>osoby</w:t>
            </w:r>
          </w:p>
        </w:tc>
        <w:tc>
          <w:tcPr>
            <w:tcW w:w="464" w:type="pct"/>
            <w:vAlign w:val="center"/>
          </w:tcPr>
          <w:p w14:paraId="54815629" w14:textId="77777777" w:rsidR="00932F8E" w:rsidRPr="00D57374" w:rsidRDefault="00932F8E" w:rsidP="002639E4">
            <w:pPr>
              <w:rPr>
                <w:rFonts w:cs="Arial"/>
                <w:sz w:val="20"/>
                <w:szCs w:val="20"/>
              </w:rPr>
            </w:pPr>
            <w:r w:rsidRPr="004E3037">
              <w:t>EFS</w:t>
            </w:r>
          </w:p>
        </w:tc>
        <w:tc>
          <w:tcPr>
            <w:tcW w:w="662" w:type="pct"/>
            <w:vAlign w:val="center"/>
          </w:tcPr>
          <w:p w14:paraId="00D354DD" w14:textId="77777777" w:rsidR="00932F8E" w:rsidRPr="00D57374" w:rsidRDefault="00932F8E" w:rsidP="002639E4">
            <w:pPr>
              <w:rPr>
                <w:rFonts w:cs="Arial"/>
                <w:sz w:val="20"/>
                <w:szCs w:val="20"/>
              </w:rPr>
            </w:pPr>
            <w:r w:rsidRPr="004E3037">
              <w:t>Region słabiej rozwinięty</w:t>
            </w:r>
          </w:p>
        </w:tc>
        <w:tc>
          <w:tcPr>
            <w:tcW w:w="545" w:type="pct"/>
            <w:gridSpan w:val="3"/>
            <w:shd w:val="clear" w:color="auto" w:fill="auto"/>
            <w:vAlign w:val="center"/>
          </w:tcPr>
          <w:p w14:paraId="466B6053" w14:textId="77777777" w:rsidR="00932F8E" w:rsidDel="00932F8E" w:rsidRDefault="00932F8E" w:rsidP="002639E4">
            <w:pPr>
              <w:spacing w:before="60" w:after="60" w:line="240" w:lineRule="auto"/>
              <w:rPr>
                <w:rFonts w:cs="Arial"/>
                <w:sz w:val="20"/>
                <w:szCs w:val="20"/>
              </w:rPr>
            </w:pPr>
            <w:r>
              <w:rPr>
                <w:rFonts w:cs="Arial"/>
                <w:sz w:val="20"/>
                <w:szCs w:val="20"/>
              </w:rPr>
              <w:t>4 701</w:t>
            </w:r>
          </w:p>
        </w:tc>
        <w:tc>
          <w:tcPr>
            <w:tcW w:w="694" w:type="pct"/>
            <w:vAlign w:val="center"/>
          </w:tcPr>
          <w:p w14:paraId="205B3948" w14:textId="77777777" w:rsidR="00932F8E" w:rsidRPr="00D57374" w:rsidRDefault="00932F8E" w:rsidP="002639E4">
            <w:pPr>
              <w:rPr>
                <w:rFonts w:cs="Arial"/>
                <w:sz w:val="20"/>
                <w:szCs w:val="20"/>
              </w:rPr>
            </w:pPr>
            <w:r w:rsidRPr="004E3037">
              <w:t>SL 2014</w:t>
            </w:r>
          </w:p>
        </w:tc>
        <w:tc>
          <w:tcPr>
            <w:tcW w:w="856" w:type="pct"/>
          </w:tcPr>
          <w:p w14:paraId="66B13806" w14:textId="77777777" w:rsidR="00932F8E" w:rsidRPr="00D57374" w:rsidRDefault="00932F8E" w:rsidP="00883D6D">
            <w:pPr>
              <w:rPr>
                <w:rFonts w:cs="Arial"/>
                <w:sz w:val="20"/>
                <w:szCs w:val="20"/>
              </w:rPr>
            </w:pPr>
            <w:r w:rsidRPr="004E3037">
              <w:t xml:space="preserve">Raz na rok </w:t>
            </w:r>
          </w:p>
        </w:tc>
      </w:tr>
      <w:tr w:rsidR="00932F8E" w:rsidRPr="009B3894" w14:paraId="162E76B6" w14:textId="77777777" w:rsidTr="00932F8E">
        <w:trPr>
          <w:jc w:val="right"/>
        </w:trPr>
        <w:tc>
          <w:tcPr>
            <w:tcW w:w="5000" w:type="pct"/>
            <w:gridSpan w:val="10"/>
            <w:vAlign w:val="center"/>
          </w:tcPr>
          <w:p w14:paraId="3E02B033"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082E575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74DA6585"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79759E3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16 751 661 /2 673</w:t>
            </w:r>
            <w:r w:rsidRPr="008B13BB">
              <w:rPr>
                <w:rFonts w:cs="Arial"/>
                <w:sz w:val="20"/>
                <w:szCs w:val="20"/>
              </w:rPr>
              <w:t xml:space="preserve"> =</w:t>
            </w:r>
            <w:r>
              <w:rPr>
                <w:rFonts w:cs="Arial"/>
                <w:sz w:val="20"/>
                <w:szCs w:val="20"/>
              </w:rPr>
              <w:t xml:space="preserve"> 6 268</w:t>
            </w:r>
            <w:r w:rsidRPr="008B13BB">
              <w:rPr>
                <w:rFonts w:cs="Arial"/>
                <w:sz w:val="20"/>
                <w:szCs w:val="20"/>
              </w:rPr>
              <w:t xml:space="preserve"> - 25%* pomniejszono o wskaźnik kompensacji ryzyka = </w:t>
            </w:r>
            <w:r>
              <w:rPr>
                <w:rFonts w:cs="Arial"/>
                <w:b/>
                <w:sz w:val="20"/>
                <w:szCs w:val="20"/>
              </w:rPr>
              <w:t xml:space="preserve"> 4 701</w:t>
            </w:r>
            <w:r w:rsidRPr="00D31B18">
              <w:rPr>
                <w:b/>
              </w:rPr>
              <w:t xml:space="preserve"> </w:t>
            </w:r>
            <w:r w:rsidRPr="00D31B18">
              <w:rPr>
                <w:rFonts w:cs="Arial"/>
                <w:b/>
                <w:sz w:val="20"/>
                <w:szCs w:val="20"/>
              </w:rPr>
              <w:t xml:space="preserve">osób w wieku </w:t>
            </w:r>
            <w:r>
              <w:rPr>
                <w:rFonts w:cs="Arial"/>
                <w:b/>
                <w:sz w:val="20"/>
                <w:szCs w:val="20"/>
              </w:rPr>
              <w:t>50</w:t>
            </w:r>
            <w:r w:rsidRPr="00D31B18">
              <w:rPr>
                <w:rFonts w:cs="Arial"/>
                <w:b/>
                <w:sz w:val="20"/>
                <w:szCs w:val="20"/>
              </w:rPr>
              <w:t xml:space="preserve"> lat i więcej objętych wsparciem.</w:t>
            </w:r>
          </w:p>
          <w:p w14:paraId="3044A557" w14:textId="77777777" w:rsidR="00932F8E" w:rsidRPr="008B13BB" w:rsidRDefault="00932F8E" w:rsidP="00932F8E">
            <w:pPr>
              <w:spacing w:before="60" w:after="60" w:line="240" w:lineRule="auto"/>
              <w:jc w:val="both"/>
              <w:rPr>
                <w:rFonts w:cs="Arial"/>
                <w:sz w:val="20"/>
                <w:szCs w:val="20"/>
              </w:rPr>
            </w:pPr>
          </w:p>
          <w:p w14:paraId="5487B4F9" w14:textId="77777777" w:rsidR="00932F8E" w:rsidRPr="008B13BB"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7536A166"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4BDACA4D" w14:textId="77777777" w:rsidR="00932F8E" w:rsidRPr="008B13BB" w:rsidRDefault="00932F8E" w:rsidP="00932F8E">
            <w:pPr>
              <w:spacing w:before="60" w:after="60" w:line="240" w:lineRule="auto"/>
              <w:jc w:val="both"/>
              <w:rPr>
                <w:rFonts w:cs="Arial"/>
                <w:sz w:val="20"/>
                <w:szCs w:val="20"/>
              </w:rPr>
            </w:pPr>
          </w:p>
          <w:p w14:paraId="238FDCB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611426A9"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5D1BFFBA" w14:textId="77777777" w:rsidR="00932F8E" w:rsidRPr="00D57374" w:rsidRDefault="00932F8E" w:rsidP="0045165D">
            <w:pPr>
              <w:spacing w:before="60" w:after="60" w:line="240" w:lineRule="auto"/>
              <w:jc w:val="both"/>
              <w:rPr>
                <w:rFonts w:cs="Arial"/>
                <w:sz w:val="20"/>
                <w:szCs w:val="20"/>
              </w:rPr>
            </w:pPr>
            <w:r w:rsidRPr="008B13BB">
              <w:rPr>
                <w:rFonts w:cs="Arial"/>
                <w:sz w:val="20"/>
                <w:szCs w:val="20"/>
              </w:rPr>
              <w:t>Wynik oznacza, ze wartość wskaźnika na podstawie zidentyf</w:t>
            </w:r>
            <w:r w:rsidR="0045165D">
              <w:rPr>
                <w:rFonts w:cs="Arial"/>
                <w:sz w:val="20"/>
                <w:szCs w:val="20"/>
              </w:rPr>
              <w:t>ikowanych ryzyk obniżamy o 25%.</w:t>
            </w:r>
          </w:p>
        </w:tc>
      </w:tr>
      <w:tr w:rsidR="00932F8E" w:rsidRPr="009B3894" w14:paraId="5C4306AF" w14:textId="77777777" w:rsidTr="002639E4">
        <w:trPr>
          <w:jc w:val="right"/>
        </w:trPr>
        <w:tc>
          <w:tcPr>
            <w:tcW w:w="235" w:type="pct"/>
            <w:vAlign w:val="center"/>
          </w:tcPr>
          <w:p w14:paraId="0F8CEC6D" w14:textId="77777777" w:rsidR="00932F8E" w:rsidRDefault="00932F8E" w:rsidP="002639E4">
            <w:pPr>
              <w:spacing w:before="60" w:after="60" w:line="240" w:lineRule="auto"/>
              <w:rPr>
                <w:rFonts w:cs="Arial"/>
                <w:sz w:val="20"/>
                <w:szCs w:val="20"/>
              </w:rPr>
            </w:pPr>
            <w:r>
              <w:rPr>
                <w:rFonts w:cs="Arial"/>
                <w:sz w:val="20"/>
                <w:szCs w:val="20"/>
              </w:rPr>
              <w:t>6</w:t>
            </w:r>
          </w:p>
        </w:tc>
        <w:tc>
          <w:tcPr>
            <w:tcW w:w="1003" w:type="pct"/>
            <w:vAlign w:val="center"/>
          </w:tcPr>
          <w:p w14:paraId="2C56CFF1" w14:textId="77777777" w:rsidR="00932F8E" w:rsidRPr="00D57374" w:rsidRDefault="00932F8E" w:rsidP="002639E4">
            <w:pPr>
              <w:spacing w:before="60" w:after="60" w:line="240" w:lineRule="auto"/>
              <w:rPr>
                <w:rFonts w:cs="Arial"/>
                <w:b/>
                <w:sz w:val="20"/>
                <w:szCs w:val="20"/>
              </w:rPr>
            </w:pPr>
            <w:r w:rsidRPr="00932F8E">
              <w:rPr>
                <w:rFonts w:cs="Arial"/>
                <w:b/>
                <w:sz w:val="20"/>
                <w:szCs w:val="20"/>
              </w:rPr>
              <w:t xml:space="preserve">Liczba osób o niskich kwalifikacjach objętych wsparciem w programie  </w:t>
            </w:r>
          </w:p>
        </w:tc>
        <w:tc>
          <w:tcPr>
            <w:tcW w:w="541" w:type="pct"/>
            <w:vAlign w:val="center"/>
          </w:tcPr>
          <w:p w14:paraId="197408D3" w14:textId="77777777" w:rsidR="00932F8E" w:rsidRPr="00122E78" w:rsidRDefault="00932F8E" w:rsidP="002639E4">
            <w:pPr>
              <w:spacing w:before="60" w:after="60" w:line="240" w:lineRule="auto"/>
              <w:rPr>
                <w:rFonts w:cs="Arial"/>
                <w:sz w:val="20"/>
                <w:szCs w:val="20"/>
              </w:rPr>
            </w:pPr>
            <w:r w:rsidRPr="006E4466">
              <w:t>osoby</w:t>
            </w:r>
          </w:p>
        </w:tc>
        <w:tc>
          <w:tcPr>
            <w:tcW w:w="464" w:type="pct"/>
            <w:vAlign w:val="center"/>
          </w:tcPr>
          <w:p w14:paraId="138349F1" w14:textId="77777777" w:rsidR="00932F8E" w:rsidRPr="00D57374" w:rsidRDefault="00932F8E" w:rsidP="002639E4">
            <w:pPr>
              <w:rPr>
                <w:rFonts w:cs="Arial"/>
                <w:sz w:val="20"/>
                <w:szCs w:val="20"/>
              </w:rPr>
            </w:pPr>
            <w:r w:rsidRPr="006E4466">
              <w:t>EFS</w:t>
            </w:r>
          </w:p>
        </w:tc>
        <w:tc>
          <w:tcPr>
            <w:tcW w:w="662" w:type="pct"/>
            <w:vAlign w:val="center"/>
          </w:tcPr>
          <w:p w14:paraId="2EB85A60" w14:textId="77777777" w:rsidR="00932F8E" w:rsidRPr="00D57374" w:rsidRDefault="00932F8E" w:rsidP="002639E4">
            <w:pPr>
              <w:rPr>
                <w:rFonts w:cs="Arial"/>
                <w:sz w:val="20"/>
                <w:szCs w:val="20"/>
              </w:rPr>
            </w:pPr>
            <w:r w:rsidRPr="006E4466">
              <w:t>Region słabiej rozwinięty</w:t>
            </w:r>
          </w:p>
        </w:tc>
        <w:tc>
          <w:tcPr>
            <w:tcW w:w="545" w:type="pct"/>
            <w:gridSpan w:val="3"/>
            <w:shd w:val="clear" w:color="auto" w:fill="auto"/>
            <w:vAlign w:val="center"/>
          </w:tcPr>
          <w:p w14:paraId="716FD4B6" w14:textId="77777777" w:rsidR="00932F8E" w:rsidDel="00932F8E" w:rsidRDefault="00932F8E" w:rsidP="002639E4">
            <w:pPr>
              <w:spacing w:before="60" w:after="60" w:line="240" w:lineRule="auto"/>
              <w:rPr>
                <w:rFonts w:cs="Arial"/>
                <w:sz w:val="20"/>
                <w:szCs w:val="20"/>
              </w:rPr>
            </w:pPr>
            <w:r>
              <w:rPr>
                <w:rFonts w:cs="Arial"/>
                <w:sz w:val="20"/>
                <w:szCs w:val="20"/>
              </w:rPr>
              <w:t>4 701</w:t>
            </w:r>
          </w:p>
        </w:tc>
        <w:tc>
          <w:tcPr>
            <w:tcW w:w="694" w:type="pct"/>
            <w:vAlign w:val="center"/>
          </w:tcPr>
          <w:p w14:paraId="6A404107" w14:textId="77777777" w:rsidR="00932F8E" w:rsidRPr="00D57374" w:rsidRDefault="00932F8E" w:rsidP="002639E4">
            <w:pPr>
              <w:rPr>
                <w:rFonts w:cs="Arial"/>
                <w:sz w:val="20"/>
                <w:szCs w:val="20"/>
              </w:rPr>
            </w:pPr>
            <w:r w:rsidRPr="006E4466">
              <w:t>SL 2014</w:t>
            </w:r>
          </w:p>
        </w:tc>
        <w:tc>
          <w:tcPr>
            <w:tcW w:w="856" w:type="pct"/>
            <w:vAlign w:val="center"/>
          </w:tcPr>
          <w:p w14:paraId="3E0B8D93" w14:textId="77777777" w:rsidR="00932F8E" w:rsidRPr="00D57374" w:rsidRDefault="00932F8E" w:rsidP="002639E4">
            <w:pPr>
              <w:rPr>
                <w:rFonts w:cs="Arial"/>
                <w:sz w:val="20"/>
                <w:szCs w:val="20"/>
              </w:rPr>
            </w:pPr>
            <w:r w:rsidRPr="006E4466">
              <w:t xml:space="preserve">Raz na rok </w:t>
            </w:r>
          </w:p>
        </w:tc>
      </w:tr>
      <w:tr w:rsidR="00883D6D" w:rsidRPr="009B3894" w14:paraId="0D3316A1" w14:textId="77777777" w:rsidTr="00883D6D">
        <w:trPr>
          <w:jc w:val="right"/>
        </w:trPr>
        <w:tc>
          <w:tcPr>
            <w:tcW w:w="5000" w:type="pct"/>
            <w:gridSpan w:val="10"/>
          </w:tcPr>
          <w:p w14:paraId="12644FF4" w14:textId="77777777" w:rsidR="0045165D" w:rsidRDefault="0045165D" w:rsidP="00932F8E">
            <w:pPr>
              <w:spacing w:before="60" w:after="60" w:line="240" w:lineRule="auto"/>
              <w:jc w:val="both"/>
              <w:rPr>
                <w:rFonts w:cs="Arial"/>
                <w:sz w:val="20"/>
                <w:szCs w:val="20"/>
              </w:rPr>
            </w:pPr>
          </w:p>
          <w:p w14:paraId="2D5BF818"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3C4969E4"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67701A01"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52A291D2"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16 751 661 /2 673</w:t>
            </w:r>
            <w:r w:rsidRPr="008B13BB">
              <w:rPr>
                <w:rFonts w:cs="Arial"/>
                <w:sz w:val="20"/>
                <w:szCs w:val="20"/>
              </w:rPr>
              <w:t xml:space="preserve"> =</w:t>
            </w:r>
            <w:r>
              <w:rPr>
                <w:rFonts w:cs="Arial"/>
                <w:sz w:val="20"/>
                <w:szCs w:val="20"/>
              </w:rPr>
              <w:t xml:space="preserve"> 6 268</w:t>
            </w:r>
            <w:r w:rsidRPr="008B13BB">
              <w:rPr>
                <w:rFonts w:cs="Arial"/>
                <w:sz w:val="20"/>
                <w:szCs w:val="20"/>
              </w:rPr>
              <w:t xml:space="preserve"> - 25%* pomniejszono o wskaźnik kompensacji ryzyka = </w:t>
            </w:r>
            <w:r>
              <w:rPr>
                <w:rFonts w:cs="Arial"/>
                <w:b/>
                <w:sz w:val="20"/>
                <w:szCs w:val="20"/>
              </w:rPr>
              <w:t xml:space="preserve"> 4 701</w:t>
            </w:r>
            <w:r w:rsidRPr="00D31B18">
              <w:rPr>
                <w:b/>
              </w:rPr>
              <w:t xml:space="preserve"> </w:t>
            </w:r>
            <w:r w:rsidRPr="00D31B18">
              <w:rPr>
                <w:rFonts w:cs="Arial"/>
                <w:b/>
                <w:sz w:val="20"/>
                <w:szCs w:val="20"/>
              </w:rPr>
              <w:t xml:space="preserve">osób </w:t>
            </w:r>
            <w:r>
              <w:rPr>
                <w:rFonts w:cs="Arial"/>
                <w:b/>
                <w:sz w:val="20"/>
                <w:szCs w:val="20"/>
              </w:rPr>
              <w:t>o niskich kwalifikacjach</w:t>
            </w:r>
            <w:r w:rsidRPr="00D31B18">
              <w:rPr>
                <w:rFonts w:cs="Arial"/>
                <w:b/>
                <w:sz w:val="20"/>
                <w:szCs w:val="20"/>
              </w:rPr>
              <w:t xml:space="preserve"> objętych wsparciem.</w:t>
            </w:r>
          </w:p>
          <w:p w14:paraId="41C10FFD" w14:textId="77777777" w:rsidR="00932F8E" w:rsidRPr="008B13BB" w:rsidRDefault="00932F8E" w:rsidP="00932F8E">
            <w:pPr>
              <w:spacing w:before="60" w:after="60" w:line="240" w:lineRule="auto"/>
              <w:jc w:val="both"/>
              <w:rPr>
                <w:rFonts w:cs="Arial"/>
                <w:sz w:val="20"/>
                <w:szCs w:val="20"/>
              </w:rPr>
            </w:pPr>
          </w:p>
          <w:p w14:paraId="268F2990" w14:textId="77777777" w:rsidR="00932F8E" w:rsidRPr="00416140"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5D3A4C2F" w14:textId="77777777" w:rsidR="00932F8E" w:rsidRPr="008B13BB" w:rsidRDefault="00932F8E" w:rsidP="00932F8E">
            <w:pPr>
              <w:spacing w:before="60" w:after="60" w:line="240" w:lineRule="auto"/>
              <w:jc w:val="both"/>
              <w:rPr>
                <w:rFonts w:cs="Arial"/>
                <w:sz w:val="20"/>
                <w:szCs w:val="20"/>
              </w:rPr>
            </w:pPr>
          </w:p>
          <w:p w14:paraId="20897CDF"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558829AA" w14:textId="77777777" w:rsidR="00932F8E" w:rsidRPr="008B13BB" w:rsidRDefault="00932F8E" w:rsidP="00932F8E">
            <w:pPr>
              <w:spacing w:before="60" w:after="60" w:line="240" w:lineRule="auto"/>
              <w:jc w:val="both"/>
              <w:rPr>
                <w:rFonts w:cs="Arial"/>
                <w:sz w:val="20"/>
                <w:szCs w:val="20"/>
              </w:rPr>
            </w:pPr>
          </w:p>
          <w:p w14:paraId="63B33081"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6C58A538"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1FC745D0"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3ACE08C4" w14:textId="77777777" w:rsidR="00883D6D" w:rsidRPr="009B3894" w:rsidRDefault="00883D6D" w:rsidP="00883D6D">
            <w:pPr>
              <w:spacing w:before="60" w:after="60" w:line="240" w:lineRule="auto"/>
              <w:rPr>
                <w:rFonts w:cs="Arial"/>
                <w:sz w:val="20"/>
                <w:szCs w:val="20"/>
              </w:rPr>
            </w:pPr>
          </w:p>
        </w:tc>
      </w:tr>
      <w:tr w:rsidR="00883D6D" w:rsidRPr="009B3894" w14:paraId="4BD26755" w14:textId="77777777" w:rsidTr="00883D6D">
        <w:trPr>
          <w:jc w:val="right"/>
        </w:trPr>
        <w:tc>
          <w:tcPr>
            <w:tcW w:w="235" w:type="pct"/>
            <w:vAlign w:val="center"/>
          </w:tcPr>
          <w:p w14:paraId="7BF7E6A4" w14:textId="77777777" w:rsidR="00883D6D" w:rsidRPr="009B3894" w:rsidRDefault="004F59A0" w:rsidP="00883D6D">
            <w:pPr>
              <w:spacing w:before="60" w:after="60" w:line="240" w:lineRule="auto"/>
              <w:rPr>
                <w:rFonts w:cs="Arial"/>
                <w:sz w:val="20"/>
                <w:szCs w:val="20"/>
              </w:rPr>
            </w:pPr>
            <w:r>
              <w:rPr>
                <w:rFonts w:cs="Arial"/>
                <w:sz w:val="20"/>
                <w:szCs w:val="20"/>
              </w:rPr>
              <w:t>7</w:t>
            </w:r>
          </w:p>
        </w:tc>
        <w:tc>
          <w:tcPr>
            <w:tcW w:w="1003" w:type="pct"/>
            <w:vAlign w:val="center"/>
          </w:tcPr>
          <w:p w14:paraId="70581EB5"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uczestniczących w pozaszkolnych formach kształcenia w programie</w:t>
            </w:r>
          </w:p>
        </w:tc>
        <w:tc>
          <w:tcPr>
            <w:tcW w:w="541" w:type="pct"/>
            <w:vAlign w:val="center"/>
          </w:tcPr>
          <w:p w14:paraId="7F9EECC7"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0EEE8535"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6F78FFEB"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0FFEC705" w14:textId="77777777" w:rsidR="00883D6D" w:rsidRPr="009B3894" w:rsidRDefault="00932F8E" w:rsidP="00883D6D">
            <w:pPr>
              <w:spacing w:before="60" w:after="60" w:line="240" w:lineRule="auto"/>
              <w:rPr>
                <w:rFonts w:cs="Arial"/>
                <w:sz w:val="20"/>
                <w:szCs w:val="20"/>
              </w:rPr>
            </w:pPr>
            <w:r>
              <w:rPr>
                <w:rFonts w:cs="Arial"/>
                <w:sz w:val="20"/>
                <w:szCs w:val="20"/>
              </w:rPr>
              <w:t>6</w:t>
            </w:r>
            <w:r w:rsidR="00EB5B59">
              <w:rPr>
                <w:rFonts w:cs="Arial"/>
                <w:sz w:val="20"/>
                <w:szCs w:val="20"/>
              </w:rPr>
              <w:t>368</w:t>
            </w:r>
          </w:p>
        </w:tc>
        <w:tc>
          <w:tcPr>
            <w:tcW w:w="694" w:type="pct"/>
            <w:vAlign w:val="center"/>
          </w:tcPr>
          <w:p w14:paraId="3C25CCFB"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11357B93"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04E82439" w14:textId="77777777" w:rsidTr="00883D6D">
        <w:trPr>
          <w:jc w:val="right"/>
        </w:trPr>
        <w:tc>
          <w:tcPr>
            <w:tcW w:w="5000" w:type="pct"/>
            <w:gridSpan w:val="10"/>
          </w:tcPr>
          <w:p w14:paraId="61D2F2CE"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Na podstawie projektów przyjętych do dofinansowania w ramach Poddziałania  9.6.1 </w:t>
            </w:r>
            <w:r w:rsidRPr="00837751">
              <w:rPr>
                <w:rFonts w:cs="Arial"/>
                <w:i/>
                <w:sz w:val="20"/>
                <w:szCs w:val="20"/>
              </w:rPr>
              <w:t>Upowszechnienie kształcenia osób dorosłych w formach szkolnych</w:t>
            </w:r>
            <w:r w:rsidRPr="00837751">
              <w:rPr>
                <w:rFonts w:cs="Arial"/>
                <w:sz w:val="20"/>
                <w:szCs w:val="20"/>
              </w:rPr>
              <w:t xml:space="preserve"> określono historyczny koszt jednostkowy na: 7 568,80PLN.</w:t>
            </w:r>
          </w:p>
          <w:p w14:paraId="74B9BB40"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Alokacja oraz historyczny koszt jednostkowy zostały przeliczone przez wskaźniki makroekonomiczne wskazane w części ogólnej</w:t>
            </w:r>
            <w:r w:rsidRPr="00837751">
              <w:t xml:space="preserve"> (</w:t>
            </w:r>
            <w:r w:rsidRPr="00837751">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837751">
              <w:t xml:space="preserve"> </w:t>
            </w:r>
            <w:r w:rsidRPr="00837751">
              <w:rPr>
                <w:rFonts w:cs="Arial"/>
                <w:sz w:val="20"/>
                <w:szCs w:val="20"/>
              </w:rPr>
              <w:t>Wartość docelową wskaźnika otrzyma się dzieląc dostępną alokację przez koszt jednostkowy.</w:t>
            </w:r>
          </w:p>
          <w:p w14:paraId="14516E1B"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w:t>
            </w:r>
          </w:p>
          <w:p w14:paraId="12F9ABFF"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Zatem dla określenia wartości docelowej wskaźnika dokonano następujących obliczeń:</w:t>
            </w:r>
          </w:p>
          <w:p w14:paraId="0F48133B" w14:textId="77777777" w:rsidR="00883D6D" w:rsidRPr="00837751" w:rsidRDefault="00883D6D" w:rsidP="00883D6D">
            <w:pPr>
              <w:spacing w:before="60" w:after="60" w:line="240" w:lineRule="auto"/>
              <w:jc w:val="both"/>
              <w:rPr>
                <w:rFonts w:cs="Arial"/>
                <w:b/>
                <w:sz w:val="20"/>
                <w:szCs w:val="20"/>
              </w:rPr>
            </w:pPr>
            <w:r w:rsidRPr="00837751">
              <w:rPr>
                <w:rFonts w:cs="Arial"/>
                <w:sz w:val="20"/>
                <w:szCs w:val="20"/>
              </w:rPr>
              <w:t xml:space="preserve">Alokacja z rezerwą wykonania </w:t>
            </w:r>
            <w:r w:rsidR="00EB5B59" w:rsidRPr="00EB5B59">
              <w:rPr>
                <w:rFonts w:cs="Arial"/>
                <w:sz w:val="20"/>
                <w:szCs w:val="20"/>
              </w:rPr>
              <w:t xml:space="preserve">40 078 521    </w:t>
            </w:r>
            <w:r w:rsidRPr="00837751">
              <w:rPr>
                <w:rFonts w:cs="Arial"/>
                <w:sz w:val="20"/>
                <w:szCs w:val="20"/>
              </w:rPr>
              <w:t xml:space="preserve">/ </w:t>
            </w:r>
            <w:r w:rsidR="00932F8E">
              <w:rPr>
                <w:rFonts w:cs="Arial"/>
                <w:sz w:val="20"/>
                <w:szCs w:val="20"/>
              </w:rPr>
              <w:t>4 720</w:t>
            </w:r>
            <w:r w:rsidRPr="00837751">
              <w:rPr>
                <w:rFonts w:cs="Arial"/>
                <w:sz w:val="20"/>
                <w:szCs w:val="20"/>
              </w:rPr>
              <w:t xml:space="preserve"> =</w:t>
            </w:r>
            <w:r w:rsidR="00932F8E">
              <w:rPr>
                <w:rFonts w:cs="Arial"/>
                <w:sz w:val="20"/>
                <w:szCs w:val="20"/>
              </w:rPr>
              <w:t xml:space="preserve"> </w:t>
            </w:r>
            <w:r w:rsidR="00EB5B59" w:rsidRPr="00EB5B59">
              <w:rPr>
                <w:rFonts w:cs="Arial"/>
                <w:sz w:val="20"/>
                <w:szCs w:val="20"/>
              </w:rPr>
              <w:t xml:space="preserve">8 491    </w:t>
            </w:r>
            <w:r w:rsidRPr="00837751">
              <w:rPr>
                <w:rFonts w:cs="Arial"/>
                <w:sz w:val="20"/>
                <w:szCs w:val="20"/>
              </w:rPr>
              <w:t xml:space="preserve">- 25%* pomniejszono o wskaźnik kompensacji ryzyka = </w:t>
            </w:r>
            <w:r w:rsidR="00EB5B59" w:rsidRPr="00EB5B59">
              <w:rPr>
                <w:rFonts w:cs="Arial"/>
                <w:b/>
                <w:sz w:val="20"/>
                <w:szCs w:val="20"/>
              </w:rPr>
              <w:t xml:space="preserve">6 368    </w:t>
            </w:r>
            <w:r w:rsidRPr="00837751">
              <w:rPr>
                <w:rFonts w:cs="Arial"/>
                <w:b/>
                <w:sz w:val="20"/>
                <w:szCs w:val="20"/>
              </w:rPr>
              <w:t>osób uczestniczących w pozaszkolnych formach kształcenia.</w:t>
            </w:r>
          </w:p>
          <w:p w14:paraId="5B167DBF"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8E2F4E3" w14:textId="77777777" w:rsidR="00883D6D" w:rsidRPr="00837751" w:rsidRDefault="00883D6D" w:rsidP="00883D6D">
            <w:pPr>
              <w:spacing w:before="60" w:after="60" w:line="240" w:lineRule="auto"/>
              <w:jc w:val="both"/>
              <w:rPr>
                <w:rFonts w:cs="Arial"/>
                <w:sz w:val="20"/>
                <w:szCs w:val="20"/>
              </w:rPr>
            </w:pPr>
          </w:p>
          <w:p w14:paraId="05D95C8B"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ryzyko demograficzne  - istotny z punktu widzenia rozwoju edukacji na terenie Dolnego Śląska jest prognozowany spadek liczby osób w edukacyjnych grupach wieku– waga ryzyka (istotność): umiarkowana;</w:t>
            </w:r>
          </w:p>
          <w:p w14:paraId="7EBFFD2F" w14:textId="77777777" w:rsidR="00883D6D" w:rsidRPr="00837751" w:rsidRDefault="00883D6D" w:rsidP="00883D6D">
            <w:pPr>
              <w:spacing w:before="60" w:after="60" w:line="240" w:lineRule="auto"/>
              <w:jc w:val="both"/>
              <w:rPr>
                <w:rFonts w:cs="Arial"/>
                <w:sz w:val="20"/>
                <w:szCs w:val="20"/>
              </w:rPr>
            </w:pPr>
          </w:p>
          <w:p w14:paraId="2660F939"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Zgodnie z metodologią wskazaną w części ogólnej poniżej przedstawiono równanie dotyczące obliczenia wskaźnika kompensacji ryzyka:</w:t>
            </w:r>
          </w:p>
          <w:p w14:paraId="7145D100"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Równanie   R=(5 ryzyk umiarkowanych*25)/5 = 125/5 = 25%</w:t>
            </w:r>
          </w:p>
          <w:p w14:paraId="1E6FF04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Wynik oznacza, ze wartość wskaźnika na podstawie zidentyfikowanych ryzyk obniżamy o 25%.</w:t>
            </w:r>
          </w:p>
          <w:p w14:paraId="47619043" w14:textId="77777777" w:rsidR="00883D6D" w:rsidRPr="009B3894" w:rsidRDefault="00883D6D" w:rsidP="00883D6D">
            <w:pPr>
              <w:spacing w:before="60" w:after="60" w:line="240" w:lineRule="auto"/>
              <w:rPr>
                <w:rFonts w:cs="Arial"/>
                <w:sz w:val="20"/>
                <w:szCs w:val="20"/>
              </w:rPr>
            </w:pPr>
          </w:p>
        </w:tc>
      </w:tr>
      <w:tr w:rsidR="00883D6D" w:rsidRPr="009B3894" w14:paraId="3E604E14" w14:textId="77777777" w:rsidTr="00883D6D">
        <w:trPr>
          <w:jc w:val="right"/>
        </w:trPr>
        <w:tc>
          <w:tcPr>
            <w:tcW w:w="235" w:type="pct"/>
            <w:vAlign w:val="center"/>
          </w:tcPr>
          <w:p w14:paraId="58C255EE" w14:textId="77777777" w:rsidR="00883D6D" w:rsidRPr="009B3894" w:rsidRDefault="004F59A0" w:rsidP="00883D6D">
            <w:pPr>
              <w:spacing w:before="60" w:after="60" w:line="240" w:lineRule="auto"/>
              <w:rPr>
                <w:rFonts w:cs="Arial"/>
                <w:sz w:val="20"/>
                <w:szCs w:val="20"/>
              </w:rPr>
            </w:pPr>
            <w:r>
              <w:rPr>
                <w:rFonts w:cs="Arial"/>
                <w:sz w:val="20"/>
                <w:szCs w:val="20"/>
              </w:rPr>
              <w:t>8</w:t>
            </w:r>
          </w:p>
        </w:tc>
        <w:tc>
          <w:tcPr>
            <w:tcW w:w="1003" w:type="pct"/>
            <w:vAlign w:val="center"/>
          </w:tcPr>
          <w:p w14:paraId="32676048"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nauczycieli kształcenia zawodowego oraz instruktorów praktycznej nauki zawodu objętych wsparciem w programie [osoby]  </w:t>
            </w:r>
          </w:p>
        </w:tc>
        <w:tc>
          <w:tcPr>
            <w:tcW w:w="541" w:type="pct"/>
            <w:vAlign w:val="center"/>
          </w:tcPr>
          <w:p w14:paraId="42E5754F"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77D238A7"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56D46085"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2C879FEA" w14:textId="77777777" w:rsidR="00883D6D" w:rsidRPr="009B3894" w:rsidRDefault="00EB5B59" w:rsidP="00883D6D">
            <w:pPr>
              <w:spacing w:before="60" w:after="60" w:line="240" w:lineRule="auto"/>
              <w:rPr>
                <w:rFonts w:cs="Arial"/>
                <w:sz w:val="20"/>
                <w:szCs w:val="20"/>
              </w:rPr>
            </w:pPr>
            <w:r>
              <w:rPr>
                <w:rFonts w:cs="Arial"/>
                <w:sz w:val="20"/>
                <w:szCs w:val="20"/>
              </w:rPr>
              <w:t xml:space="preserve"> 1 006</w:t>
            </w:r>
          </w:p>
        </w:tc>
        <w:tc>
          <w:tcPr>
            <w:tcW w:w="694" w:type="pct"/>
            <w:vAlign w:val="center"/>
          </w:tcPr>
          <w:p w14:paraId="6A0EA66D"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4F139C4E"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4BB9121A" w14:textId="77777777" w:rsidTr="00883D6D">
        <w:trPr>
          <w:jc w:val="right"/>
        </w:trPr>
        <w:tc>
          <w:tcPr>
            <w:tcW w:w="5000" w:type="pct"/>
            <w:gridSpan w:val="10"/>
          </w:tcPr>
          <w:p w14:paraId="0FA024C5" w14:textId="77777777" w:rsidR="00883D6D" w:rsidRPr="00837751" w:rsidRDefault="00883D6D" w:rsidP="0045165D">
            <w:pPr>
              <w:spacing w:before="60" w:after="60"/>
              <w:jc w:val="both"/>
              <w:rPr>
                <w:rFonts w:cs="Arial"/>
                <w:i/>
                <w:sz w:val="20"/>
                <w:szCs w:val="20"/>
              </w:rPr>
            </w:pPr>
            <w:r w:rsidRPr="00837751">
              <w:rPr>
                <w:rFonts w:cs="Arial"/>
                <w:sz w:val="20"/>
                <w:szCs w:val="20"/>
              </w:rPr>
              <w:t xml:space="preserve">Na podstawie projektów przyjętych do dofinansowania w ramach Działania 9.4 </w:t>
            </w:r>
            <w:r w:rsidRPr="00837751">
              <w:rPr>
                <w:rFonts w:cs="Arial"/>
                <w:i/>
                <w:sz w:val="20"/>
                <w:szCs w:val="20"/>
              </w:rPr>
              <w:t>Wysoko wykwalifikowane</w:t>
            </w:r>
          </w:p>
          <w:p w14:paraId="0DAF4255" w14:textId="77777777" w:rsidR="00883D6D" w:rsidRPr="00837751" w:rsidRDefault="00883D6D" w:rsidP="0045165D">
            <w:pPr>
              <w:spacing w:before="60" w:after="60"/>
              <w:jc w:val="both"/>
              <w:rPr>
                <w:rFonts w:cs="Arial"/>
                <w:sz w:val="20"/>
                <w:szCs w:val="20"/>
              </w:rPr>
            </w:pPr>
            <w:r w:rsidRPr="00837751">
              <w:rPr>
                <w:rFonts w:cs="Arial"/>
                <w:i/>
                <w:sz w:val="20"/>
                <w:szCs w:val="20"/>
              </w:rPr>
              <w:t>kadry systemu oświaty</w:t>
            </w:r>
            <w:r w:rsidRPr="00837751">
              <w:rPr>
                <w:rFonts w:cs="Arial"/>
                <w:sz w:val="20"/>
                <w:szCs w:val="20"/>
              </w:rPr>
              <w:t xml:space="preserve"> określono historyczny koszt jednostkowy. Średni koszt przypadający na jednego nauczyciela to  3600  PLN.  Jest to średni koszt z projektów przyjętych do realizacji w latach 2011-2012 (wartość bez zadania Współpraca ponadnarodowa).  W ramach obliczeń kosztu jednostkowego wyłączono projekt systemowy realizowany przez SWD  gdyż zaburzał on koszty w standardowych projektach konkursowych. Ze względu na to, iż w ramach konkursów z lat 2011 i 2012 przyjęto ograniczenia dotyczące możliwości form wsparcia jedynie do krótkich form (tańsza forma wsparcia w stosunku do np. studiów podyplomowych), w ramach kalkulacji wskaźnika na lata 2014-2020 zwiększono średni koszt dwukrotnie do 7 200 PLN ze względu na możliwość realizacji innych form wsparcia.</w:t>
            </w:r>
          </w:p>
          <w:p w14:paraId="1790632A" w14:textId="77777777" w:rsidR="00883D6D" w:rsidRPr="00837751" w:rsidRDefault="00883D6D" w:rsidP="0045165D">
            <w:pPr>
              <w:spacing w:before="60" w:after="60"/>
              <w:jc w:val="both"/>
              <w:rPr>
                <w:rFonts w:cs="Arial"/>
                <w:sz w:val="20"/>
                <w:szCs w:val="20"/>
              </w:rPr>
            </w:pPr>
            <w:r w:rsidRPr="00837751">
              <w:rPr>
                <w:rFonts w:cs="Arial"/>
                <w:sz w:val="20"/>
                <w:szCs w:val="20"/>
              </w:rPr>
              <w:t>Alokacja oraz historyczny koszt jednostkowy zostały przeliczone przez wskaźniki makroekonomiczne wskazane w części ogólnej</w:t>
            </w:r>
            <w:r w:rsidRPr="00837751">
              <w:t xml:space="preserve"> (</w:t>
            </w:r>
            <w:r w:rsidRPr="00837751">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837751">
              <w:t xml:space="preserve"> </w:t>
            </w:r>
            <w:r w:rsidRPr="00837751">
              <w:rPr>
                <w:rFonts w:cs="Arial"/>
                <w:sz w:val="20"/>
                <w:szCs w:val="20"/>
              </w:rPr>
              <w:t>Wartość docelową wskaźnika otrzyma się dzieląc dostępną alokację przez koszt jednostkowy.</w:t>
            </w:r>
          </w:p>
          <w:p w14:paraId="19390326"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w:t>
            </w:r>
          </w:p>
          <w:p w14:paraId="3B3A87D2"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Zatem dla określenia wartości docelowej wskaźnika dokonano następujących obliczeń:</w:t>
            </w:r>
          </w:p>
          <w:p w14:paraId="4F7953E9"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Alokacja z rezerwą wykonania</w:t>
            </w:r>
            <w:r>
              <w:rPr>
                <w:rFonts w:cs="Arial"/>
                <w:sz w:val="20"/>
                <w:szCs w:val="20"/>
              </w:rPr>
              <w:t xml:space="preserve"> </w:t>
            </w:r>
            <w:r w:rsidR="00EB5B59" w:rsidRPr="00EB5B59">
              <w:rPr>
                <w:rFonts w:cs="Arial"/>
                <w:sz w:val="20"/>
                <w:szCs w:val="20"/>
              </w:rPr>
              <w:t xml:space="preserve">8 712 722    </w:t>
            </w:r>
            <w:r w:rsidRPr="00837751">
              <w:rPr>
                <w:rFonts w:cs="Arial"/>
                <w:sz w:val="20"/>
                <w:szCs w:val="20"/>
              </w:rPr>
              <w:t>/</w:t>
            </w:r>
            <w:r>
              <w:rPr>
                <w:rFonts w:cs="Arial"/>
                <w:sz w:val="20"/>
                <w:szCs w:val="20"/>
              </w:rPr>
              <w:t>6 497</w:t>
            </w:r>
            <w:r w:rsidRPr="00837751">
              <w:rPr>
                <w:rFonts w:cs="Arial"/>
                <w:sz w:val="20"/>
                <w:szCs w:val="20"/>
              </w:rPr>
              <w:t xml:space="preserve">  =</w:t>
            </w:r>
            <w:r>
              <w:rPr>
                <w:rFonts w:cs="Arial"/>
                <w:sz w:val="20"/>
                <w:szCs w:val="20"/>
              </w:rPr>
              <w:t xml:space="preserve"> </w:t>
            </w:r>
            <w:r w:rsidR="00EB5B59" w:rsidRPr="00EB5B59">
              <w:rPr>
                <w:rFonts w:cs="Arial"/>
                <w:sz w:val="20"/>
                <w:szCs w:val="20"/>
              </w:rPr>
              <w:t xml:space="preserve">1 341    </w:t>
            </w:r>
            <w:r w:rsidRPr="00837751">
              <w:rPr>
                <w:rFonts w:cs="Arial"/>
                <w:sz w:val="20"/>
                <w:szCs w:val="20"/>
              </w:rPr>
              <w:t xml:space="preserve">- 25%* pomniejszono o wskaźnik kompensacji ryzyka = </w:t>
            </w:r>
            <w:r w:rsidR="00EB5B59" w:rsidRPr="00EB5B59">
              <w:rPr>
                <w:rFonts w:cs="Arial"/>
                <w:b/>
                <w:sz w:val="20"/>
                <w:szCs w:val="20"/>
              </w:rPr>
              <w:t xml:space="preserve">1 006    </w:t>
            </w:r>
            <w:r w:rsidRPr="00837751">
              <w:rPr>
                <w:rFonts w:cs="Arial"/>
                <w:b/>
                <w:sz w:val="20"/>
                <w:szCs w:val="20"/>
              </w:rPr>
              <w:t>nauczycieli kształcenia zawodowego oraz instruktorów praktycznej nauki zawodu objętych wsparciem.</w:t>
            </w:r>
          </w:p>
          <w:p w14:paraId="7C94FC90" w14:textId="77777777" w:rsidR="00883D6D" w:rsidRPr="00837751" w:rsidRDefault="00883D6D" w:rsidP="00883D6D">
            <w:pPr>
              <w:spacing w:before="60" w:after="60" w:line="240" w:lineRule="auto"/>
              <w:jc w:val="both"/>
              <w:rPr>
                <w:rFonts w:cs="Arial"/>
                <w:sz w:val="20"/>
                <w:szCs w:val="20"/>
              </w:rPr>
            </w:pPr>
          </w:p>
          <w:p w14:paraId="7AAA283B" w14:textId="77777777" w:rsidR="00883D6D" w:rsidRPr="00837751"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6CD64C74"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ryzyko demograficzne  - istotny z punktu widzenia rozwoju edukacji na terenie Dolnego Śląska jest prognozowany spadek liczby osób w edukacyjnych grupach wieku– waga ryzyka (istotność): umiarkowana;</w:t>
            </w:r>
          </w:p>
          <w:p w14:paraId="743FE311" w14:textId="77777777" w:rsidR="00883D6D" w:rsidRPr="00837751" w:rsidRDefault="00883D6D" w:rsidP="00883D6D">
            <w:pPr>
              <w:spacing w:before="60" w:after="60" w:line="240" w:lineRule="auto"/>
              <w:jc w:val="both"/>
              <w:rPr>
                <w:rFonts w:cs="Arial"/>
                <w:sz w:val="20"/>
                <w:szCs w:val="20"/>
              </w:rPr>
            </w:pPr>
          </w:p>
          <w:p w14:paraId="51F6F6CA"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Zgodnie z metodologią wskazaną w części ogólnej poniżej przedstawiono równanie dotyczące obliczenia wskaźnika kompensacji ryzyka:</w:t>
            </w:r>
          </w:p>
          <w:p w14:paraId="0A6687B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Równanie   R=(5 ryzyk umiarkowanych*25)/5 = 125/5 = 25%</w:t>
            </w:r>
          </w:p>
          <w:p w14:paraId="1A71334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Wynik oznacza, ze wartość wskaźnika na podstawie zidentyfikowanych ryzyk obniżamy o 25%.</w:t>
            </w:r>
          </w:p>
          <w:p w14:paraId="03C8DC53" w14:textId="77777777" w:rsidR="00883D6D" w:rsidRPr="009B3894" w:rsidRDefault="00883D6D" w:rsidP="00883D6D">
            <w:pPr>
              <w:spacing w:before="60" w:after="60" w:line="240" w:lineRule="auto"/>
              <w:rPr>
                <w:rFonts w:cs="Arial"/>
                <w:sz w:val="20"/>
                <w:szCs w:val="20"/>
              </w:rPr>
            </w:pPr>
          </w:p>
        </w:tc>
      </w:tr>
      <w:tr w:rsidR="00883D6D" w:rsidRPr="009B3894" w14:paraId="2E292CF6" w14:textId="77777777" w:rsidTr="00883D6D">
        <w:trPr>
          <w:jc w:val="right"/>
        </w:trPr>
        <w:tc>
          <w:tcPr>
            <w:tcW w:w="235" w:type="pct"/>
            <w:vAlign w:val="center"/>
          </w:tcPr>
          <w:p w14:paraId="15F840E5" w14:textId="77777777" w:rsidR="00883D6D" w:rsidRPr="009B3894" w:rsidRDefault="004F59A0" w:rsidP="00883D6D">
            <w:pPr>
              <w:spacing w:before="60" w:after="60" w:line="240" w:lineRule="auto"/>
              <w:rPr>
                <w:rFonts w:cs="Arial"/>
                <w:sz w:val="20"/>
                <w:szCs w:val="20"/>
              </w:rPr>
            </w:pPr>
            <w:r>
              <w:rPr>
                <w:rFonts w:cs="Arial"/>
                <w:sz w:val="20"/>
                <w:szCs w:val="20"/>
              </w:rPr>
              <w:t>9</w:t>
            </w:r>
          </w:p>
        </w:tc>
        <w:tc>
          <w:tcPr>
            <w:tcW w:w="1003" w:type="pct"/>
            <w:vAlign w:val="center"/>
          </w:tcPr>
          <w:p w14:paraId="6FDE55A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szkół i placówek kształcenia zawodowego doposażonych w programie w sprzęt i materiały dydaktyczne  niezbędne do realizacji kształcenia zawodowego </w:t>
            </w:r>
          </w:p>
        </w:tc>
        <w:tc>
          <w:tcPr>
            <w:tcW w:w="541" w:type="pct"/>
            <w:vAlign w:val="center"/>
          </w:tcPr>
          <w:p w14:paraId="3F89A870" w14:textId="77777777" w:rsidR="00883D6D" w:rsidRPr="009B3894" w:rsidRDefault="00883D6D" w:rsidP="00883D6D">
            <w:pPr>
              <w:spacing w:before="60" w:after="60" w:line="240" w:lineRule="auto"/>
              <w:rPr>
                <w:rFonts w:cs="Arial"/>
                <w:sz w:val="20"/>
                <w:szCs w:val="20"/>
              </w:rPr>
            </w:pPr>
            <w:r w:rsidRPr="00122E78">
              <w:rPr>
                <w:rFonts w:cs="Arial"/>
                <w:sz w:val="20"/>
                <w:szCs w:val="20"/>
              </w:rPr>
              <w:t>szt.</w:t>
            </w:r>
          </w:p>
        </w:tc>
        <w:tc>
          <w:tcPr>
            <w:tcW w:w="464" w:type="pct"/>
            <w:vAlign w:val="center"/>
          </w:tcPr>
          <w:p w14:paraId="1F0F9B65"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34C928D7"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24308DF5" w14:textId="77777777" w:rsidR="00883D6D" w:rsidRPr="009B3894" w:rsidRDefault="00EB5B59" w:rsidP="00883D6D">
            <w:pPr>
              <w:spacing w:before="60" w:after="60" w:line="240" w:lineRule="auto"/>
              <w:rPr>
                <w:rFonts w:cs="Arial"/>
                <w:sz w:val="20"/>
                <w:szCs w:val="20"/>
              </w:rPr>
            </w:pPr>
            <w:r>
              <w:rPr>
                <w:rFonts w:cs="Arial"/>
                <w:sz w:val="20"/>
                <w:szCs w:val="20"/>
              </w:rPr>
              <w:t>241</w:t>
            </w:r>
          </w:p>
        </w:tc>
        <w:tc>
          <w:tcPr>
            <w:tcW w:w="694" w:type="pct"/>
            <w:vAlign w:val="center"/>
          </w:tcPr>
          <w:p w14:paraId="75C2BF46"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4B30E760"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4AA622E3" w14:textId="77777777" w:rsidTr="00883D6D">
        <w:trPr>
          <w:jc w:val="right"/>
        </w:trPr>
        <w:tc>
          <w:tcPr>
            <w:tcW w:w="5000" w:type="pct"/>
            <w:gridSpan w:val="10"/>
          </w:tcPr>
          <w:p w14:paraId="7CAEA019" w14:textId="77777777" w:rsidR="00883D6D" w:rsidRDefault="00883D6D" w:rsidP="00883D6D">
            <w:pPr>
              <w:spacing w:before="60" w:after="60" w:line="240" w:lineRule="auto"/>
              <w:jc w:val="both"/>
              <w:rPr>
                <w:rFonts w:cs="Arial"/>
                <w:sz w:val="20"/>
                <w:szCs w:val="20"/>
              </w:rPr>
            </w:pPr>
            <w:r w:rsidRPr="00035154">
              <w:rPr>
                <w:rFonts w:cs="Arial"/>
                <w:sz w:val="20"/>
                <w:szCs w:val="20"/>
              </w:rPr>
              <w:t>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szkoły, której pracownia przedmiotowa została doposażona wynosi 120 tys. PLN. Koszt jednostkowy oszacowany został przez MIR na podstawie projektów regionalnych o zbliżonej tematyce</w:t>
            </w:r>
          </w:p>
          <w:p w14:paraId="5240CAE7"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Alokacja oraz historyczny koszt jednostkowy zostały przeliczone przez wskaźniki makroekonomiczne wskazane w części ogólnej</w:t>
            </w:r>
            <w:r w:rsidRPr="00791F95">
              <w:t xml:space="preserve"> (</w:t>
            </w:r>
            <w:r w:rsidRPr="00791F95">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w:t>
            </w:r>
            <w:r>
              <w:rPr>
                <w:rFonts w:cs="Arial"/>
                <w:sz w:val="20"/>
                <w:szCs w:val="20"/>
              </w:rPr>
              <w:t>3</w:t>
            </w:r>
            <w:r w:rsidRPr="00791F95">
              <w:rPr>
                <w:rFonts w:cs="Arial"/>
                <w:sz w:val="20"/>
                <w:szCs w:val="20"/>
              </w:rPr>
              <w:t xml:space="preserve"> planuje się dofinansowanie na poziomie 85%, należy posłużyć się wartością 85% otrzymanego kosztu jednostkowego.</w:t>
            </w:r>
            <w:r w:rsidRPr="00791F95">
              <w:t xml:space="preserve"> </w:t>
            </w:r>
            <w:r w:rsidRPr="00791F95">
              <w:rPr>
                <w:rFonts w:cs="Arial"/>
                <w:sz w:val="20"/>
                <w:szCs w:val="20"/>
              </w:rPr>
              <w:t>Wartość docelową wskaźnika otrzyma się dzieląc dostępną alokację przez koszt jednostkowy.</w:t>
            </w:r>
          </w:p>
          <w:p w14:paraId="1AB4E872"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 </w:t>
            </w:r>
          </w:p>
          <w:p w14:paraId="29461FCD" w14:textId="77777777" w:rsidR="00883D6D" w:rsidRPr="00791F95" w:rsidRDefault="0045165D" w:rsidP="00883D6D">
            <w:pPr>
              <w:spacing w:before="60" w:after="60" w:line="240" w:lineRule="auto"/>
              <w:jc w:val="both"/>
              <w:rPr>
                <w:rFonts w:cs="Arial"/>
                <w:sz w:val="20"/>
                <w:szCs w:val="20"/>
              </w:rPr>
            </w:pPr>
            <w:r>
              <w:rPr>
                <w:rFonts w:cs="Arial"/>
                <w:sz w:val="20"/>
                <w:szCs w:val="20"/>
              </w:rPr>
              <w:t>•</w:t>
            </w:r>
            <w:r w:rsidR="00883D6D" w:rsidRPr="00791F95">
              <w:rPr>
                <w:rFonts w:cs="Arial"/>
                <w:sz w:val="20"/>
                <w:szCs w:val="20"/>
              </w:rPr>
              <w:t>Zatem dla określenia wartości docelowej wskaźnika dokonano następujących obliczeń:</w:t>
            </w:r>
          </w:p>
          <w:p w14:paraId="023ED2C5"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Alokacja z rezerwą wykonania </w:t>
            </w:r>
            <w:r w:rsidR="00EB5B59" w:rsidRPr="00EB5B59">
              <w:rPr>
                <w:rFonts w:cs="Arial"/>
                <w:sz w:val="20"/>
                <w:szCs w:val="20"/>
              </w:rPr>
              <w:t xml:space="preserve">34 850 888    </w:t>
            </w:r>
            <w:r w:rsidRPr="00791F95">
              <w:rPr>
                <w:rFonts w:cs="Arial"/>
                <w:sz w:val="20"/>
                <w:szCs w:val="20"/>
              </w:rPr>
              <w:t xml:space="preserve">/ </w:t>
            </w:r>
            <w:r>
              <w:rPr>
                <w:rFonts w:cs="Arial"/>
                <w:sz w:val="20"/>
                <w:szCs w:val="20"/>
              </w:rPr>
              <w:t>108 280</w:t>
            </w:r>
            <w:r w:rsidRPr="00791F95">
              <w:rPr>
                <w:rFonts w:cs="Arial"/>
                <w:sz w:val="20"/>
                <w:szCs w:val="20"/>
              </w:rPr>
              <w:t xml:space="preserve"> =</w:t>
            </w:r>
            <w:r>
              <w:rPr>
                <w:rFonts w:cs="Arial"/>
                <w:sz w:val="20"/>
                <w:szCs w:val="20"/>
              </w:rPr>
              <w:t xml:space="preserve"> </w:t>
            </w:r>
            <w:r w:rsidR="00EB5B59" w:rsidRPr="00EB5B59">
              <w:rPr>
                <w:rFonts w:cs="Arial"/>
                <w:sz w:val="20"/>
                <w:szCs w:val="20"/>
              </w:rPr>
              <w:t xml:space="preserve">322    </w:t>
            </w:r>
            <w:r w:rsidRPr="00791F95">
              <w:rPr>
                <w:rFonts w:cs="Arial"/>
                <w:sz w:val="20"/>
                <w:szCs w:val="20"/>
              </w:rPr>
              <w:t xml:space="preserve"> - 25%* pomniejszono o wskaźnik kompensacji ryzyka  = </w:t>
            </w:r>
            <w:r w:rsidR="00EB5B59" w:rsidRPr="00EB5B59">
              <w:rPr>
                <w:rFonts w:cs="Arial"/>
                <w:b/>
                <w:sz w:val="20"/>
                <w:szCs w:val="20"/>
              </w:rPr>
              <w:t xml:space="preserve">241    </w:t>
            </w:r>
            <w:r w:rsidRPr="00791F95">
              <w:rPr>
                <w:rFonts w:cs="Arial"/>
                <w:b/>
                <w:sz w:val="20"/>
                <w:szCs w:val="20"/>
              </w:rPr>
              <w:t xml:space="preserve"> szkół i placówek kształcenia zawodowego doposażonych w programie w sprzęt i materiały dydaktyczne.</w:t>
            </w:r>
          </w:p>
          <w:p w14:paraId="3F287422" w14:textId="77777777" w:rsidR="00883D6D" w:rsidRPr="00791F95"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0DFC0869" w14:textId="77777777" w:rsidR="00883D6D" w:rsidRPr="00791F95" w:rsidRDefault="0045165D" w:rsidP="00883D6D">
            <w:pPr>
              <w:spacing w:before="60" w:after="60" w:line="240" w:lineRule="auto"/>
              <w:jc w:val="both"/>
              <w:rPr>
                <w:rFonts w:cs="Arial"/>
                <w:sz w:val="20"/>
                <w:szCs w:val="20"/>
              </w:rPr>
            </w:pPr>
            <w:r>
              <w:rPr>
                <w:rFonts w:cs="Arial"/>
                <w:sz w:val="20"/>
                <w:szCs w:val="20"/>
              </w:rPr>
              <w:t>•</w:t>
            </w:r>
            <w:r w:rsidR="00883D6D" w:rsidRPr="00791F95">
              <w:rPr>
                <w:rFonts w:cs="Arial"/>
                <w:sz w:val="20"/>
                <w:szCs w:val="20"/>
              </w:rPr>
              <w:t>ryzyko demograficzne  - istotny z punktu widzenia rozwoju edukacji na terenie Dolnego Śląska jest prognozowany spadek liczby osób w edukacyjnych grupach wieku– waga ryzyka (istotność): umiarkowana;</w:t>
            </w:r>
          </w:p>
          <w:p w14:paraId="18DB5646" w14:textId="77777777" w:rsidR="00883D6D" w:rsidRPr="00791F95" w:rsidRDefault="00883D6D" w:rsidP="00883D6D">
            <w:pPr>
              <w:spacing w:before="60" w:after="60" w:line="240" w:lineRule="auto"/>
              <w:jc w:val="both"/>
              <w:rPr>
                <w:rFonts w:cs="Arial"/>
                <w:sz w:val="20"/>
                <w:szCs w:val="20"/>
              </w:rPr>
            </w:pPr>
          </w:p>
          <w:p w14:paraId="318982C3"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Zgodnie z metodologią wskazaną w części ogólnej poniżej przedstawiono równanie dotyczące obliczenia wskaźnika kompensacji ryzyka:</w:t>
            </w:r>
          </w:p>
          <w:p w14:paraId="036A49B0"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 Równanie   R=(5 ryzyk umiarkowanych*25)/5 = 125/5 = 25%</w:t>
            </w:r>
          </w:p>
          <w:p w14:paraId="1F99860F" w14:textId="77777777" w:rsidR="00883D6D" w:rsidRPr="00C06248" w:rsidRDefault="00883D6D" w:rsidP="00883D6D">
            <w:pPr>
              <w:spacing w:before="60" w:after="60" w:line="240" w:lineRule="auto"/>
              <w:jc w:val="both"/>
              <w:rPr>
                <w:rFonts w:cs="Arial"/>
                <w:color w:val="FF0000"/>
                <w:sz w:val="20"/>
                <w:szCs w:val="20"/>
              </w:rPr>
            </w:pPr>
            <w:r w:rsidRPr="00791F95">
              <w:rPr>
                <w:rFonts w:cs="Arial"/>
                <w:sz w:val="20"/>
                <w:szCs w:val="20"/>
              </w:rPr>
              <w:t>Wynik oznacza, ze wartość wskaźnika na podstawie zidentyfikowanych ryzyk obniżamy o 25%.</w:t>
            </w:r>
          </w:p>
          <w:p w14:paraId="5FB8ABDD" w14:textId="77777777" w:rsidR="00883D6D" w:rsidRPr="009B3894" w:rsidRDefault="00883D6D" w:rsidP="00883D6D">
            <w:pPr>
              <w:spacing w:before="60" w:after="60" w:line="240" w:lineRule="auto"/>
              <w:rPr>
                <w:rFonts w:cs="Arial"/>
                <w:sz w:val="20"/>
                <w:szCs w:val="20"/>
              </w:rPr>
            </w:pPr>
          </w:p>
        </w:tc>
      </w:tr>
      <w:tr w:rsidR="00883D6D" w:rsidRPr="009B3894" w14:paraId="331F05F1" w14:textId="77777777" w:rsidTr="00883D6D">
        <w:trPr>
          <w:jc w:val="right"/>
        </w:trPr>
        <w:tc>
          <w:tcPr>
            <w:tcW w:w="235" w:type="pct"/>
            <w:vAlign w:val="center"/>
          </w:tcPr>
          <w:p w14:paraId="629543FE" w14:textId="77777777" w:rsidR="00883D6D" w:rsidRPr="009B3894" w:rsidRDefault="004F59A0" w:rsidP="00883D6D">
            <w:pPr>
              <w:spacing w:before="60" w:after="60" w:line="240" w:lineRule="auto"/>
              <w:rPr>
                <w:rFonts w:cs="Arial"/>
                <w:sz w:val="20"/>
                <w:szCs w:val="20"/>
              </w:rPr>
            </w:pPr>
            <w:bookmarkStart w:id="50" w:name="_Hlk504389325"/>
            <w:r>
              <w:rPr>
                <w:rFonts w:cs="Arial"/>
                <w:sz w:val="20"/>
                <w:szCs w:val="20"/>
              </w:rPr>
              <w:t>10</w:t>
            </w:r>
          </w:p>
        </w:tc>
        <w:tc>
          <w:tcPr>
            <w:tcW w:w="1003" w:type="pct"/>
            <w:vAlign w:val="center"/>
          </w:tcPr>
          <w:p w14:paraId="135E45D6"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podmiotów realizujących zadania centrum kształcenia zawodowego i ustawicznego objętych wsparciem w programie </w:t>
            </w:r>
          </w:p>
        </w:tc>
        <w:tc>
          <w:tcPr>
            <w:tcW w:w="541" w:type="pct"/>
            <w:vAlign w:val="center"/>
          </w:tcPr>
          <w:p w14:paraId="22A9DF10" w14:textId="77777777" w:rsidR="00883D6D" w:rsidRPr="009B3894" w:rsidRDefault="00883D6D" w:rsidP="00883D6D">
            <w:pPr>
              <w:spacing w:before="60" w:after="60" w:line="240" w:lineRule="auto"/>
              <w:rPr>
                <w:rFonts w:cs="Arial"/>
                <w:sz w:val="20"/>
                <w:szCs w:val="20"/>
              </w:rPr>
            </w:pPr>
            <w:r>
              <w:rPr>
                <w:rFonts w:cs="Arial"/>
                <w:sz w:val="20"/>
                <w:szCs w:val="20"/>
              </w:rPr>
              <w:t>szt.</w:t>
            </w:r>
          </w:p>
        </w:tc>
        <w:tc>
          <w:tcPr>
            <w:tcW w:w="464" w:type="pct"/>
            <w:vAlign w:val="center"/>
          </w:tcPr>
          <w:p w14:paraId="69DF24C1"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3091E5F1"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682F229E" w14:textId="77777777" w:rsidR="00883D6D" w:rsidRPr="009B3894" w:rsidRDefault="0001336C" w:rsidP="0001336C">
            <w:pPr>
              <w:spacing w:before="60" w:after="60" w:line="240" w:lineRule="auto"/>
              <w:rPr>
                <w:rFonts w:cs="Arial"/>
                <w:sz w:val="20"/>
                <w:szCs w:val="20"/>
              </w:rPr>
            </w:pPr>
            <w:r>
              <w:rPr>
                <w:rFonts w:cs="Arial"/>
                <w:sz w:val="20"/>
                <w:szCs w:val="20"/>
              </w:rPr>
              <w:t>24</w:t>
            </w:r>
          </w:p>
        </w:tc>
        <w:tc>
          <w:tcPr>
            <w:tcW w:w="694" w:type="pct"/>
            <w:vAlign w:val="center"/>
          </w:tcPr>
          <w:p w14:paraId="734FFFF5"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F1B3DCF"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6B7572D2" w14:textId="77777777" w:rsidTr="00883D6D">
        <w:trPr>
          <w:jc w:val="right"/>
        </w:trPr>
        <w:tc>
          <w:tcPr>
            <w:tcW w:w="5000" w:type="pct"/>
            <w:gridSpan w:val="10"/>
          </w:tcPr>
          <w:p w14:paraId="4833BCED"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Na podstawie projektów przyjętych do dofinansowania w ramach Poddziałania 9.6.3 </w:t>
            </w:r>
            <w:r w:rsidRPr="00350E3C">
              <w:rPr>
                <w:rFonts w:cs="Arial"/>
                <w:i/>
                <w:sz w:val="20"/>
                <w:szCs w:val="20"/>
              </w:rPr>
              <w:t>Doradztwo dla osób dorosłych w zakresie diagnozy potrzeb oraz wyboru kierunków i formy podnoszenia swoich kompetencji i podwyższania kwalifikacji</w:t>
            </w:r>
            <w:r w:rsidRPr="00350E3C">
              <w:rPr>
                <w:rFonts w:cs="Arial"/>
                <w:sz w:val="20"/>
                <w:szCs w:val="20"/>
              </w:rPr>
              <w:t xml:space="preserve"> określono historyczny koszt jednostkowy na uczestnika: 1 800 PLN.</w:t>
            </w:r>
          </w:p>
          <w:p w14:paraId="03E3A9CA" w14:textId="77777777" w:rsidR="00883D6D" w:rsidRPr="00350E3C" w:rsidRDefault="00883D6D" w:rsidP="00883D6D">
            <w:pPr>
              <w:spacing w:before="60" w:after="60" w:line="240" w:lineRule="auto"/>
              <w:jc w:val="both"/>
              <w:rPr>
                <w:rFonts w:cs="Arial"/>
                <w:sz w:val="20"/>
                <w:szCs w:val="20"/>
              </w:rPr>
            </w:pPr>
          </w:p>
          <w:p w14:paraId="4FF56E1E"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W ramach projektu  MKZ II  objęto wsparciem z zakresu doradztwa zawodowego 14 150  uczniów. W ramach tego projektu wsparto 250 szkół, więc aby obliczyć średnią liczbę uczniów objętych doradztwem w ramach jednej szkoły dokonano następujących obliczeń:  14 150/250 szkół = 56 uczniów w jednej szkole. Zgodnie z definicją wskaźnika  do wartości będą mierzone również osoby dorosłe (, przyjęto założenie iż będzie to </w:t>
            </w:r>
            <w:r>
              <w:rPr>
                <w:rFonts w:cs="Arial"/>
                <w:sz w:val="20"/>
                <w:szCs w:val="20"/>
              </w:rPr>
              <w:t xml:space="preserve"> grupa równie liczna co uczniowie) </w:t>
            </w:r>
            <w:r w:rsidRPr="00350E3C">
              <w:rPr>
                <w:rFonts w:cs="Arial"/>
                <w:sz w:val="20"/>
                <w:szCs w:val="20"/>
              </w:rPr>
              <w:t xml:space="preserve">   56 uczniów+</w:t>
            </w:r>
            <w:r>
              <w:rPr>
                <w:rFonts w:cs="Arial"/>
                <w:sz w:val="20"/>
                <w:szCs w:val="20"/>
              </w:rPr>
              <w:t>56 osób</w:t>
            </w:r>
            <w:r w:rsidRPr="00350E3C">
              <w:rPr>
                <w:rFonts w:cs="Arial"/>
                <w:sz w:val="20"/>
                <w:szCs w:val="20"/>
              </w:rPr>
              <w:t xml:space="preserve"> dorosłych * 1</w:t>
            </w:r>
            <w:r w:rsidR="000B1A33">
              <w:rPr>
                <w:rFonts w:cs="Arial"/>
                <w:sz w:val="20"/>
                <w:szCs w:val="20"/>
              </w:rPr>
              <w:t>963</w:t>
            </w:r>
            <w:r w:rsidRPr="00350E3C">
              <w:rPr>
                <w:rFonts w:cs="Arial"/>
                <w:sz w:val="20"/>
                <w:szCs w:val="20"/>
              </w:rPr>
              <w:t xml:space="preserve"> =</w:t>
            </w:r>
            <w:r>
              <w:rPr>
                <w:rFonts w:cs="Arial"/>
                <w:sz w:val="20"/>
                <w:szCs w:val="20"/>
              </w:rPr>
              <w:t xml:space="preserve"> 2</w:t>
            </w:r>
            <w:r w:rsidR="000B1A33">
              <w:rPr>
                <w:rFonts w:cs="Arial"/>
                <w:sz w:val="20"/>
                <w:szCs w:val="20"/>
              </w:rPr>
              <w:t>19 856</w:t>
            </w:r>
            <w:r w:rsidRPr="00350E3C">
              <w:rPr>
                <w:rFonts w:cs="Arial"/>
                <w:sz w:val="20"/>
                <w:szCs w:val="20"/>
              </w:rPr>
              <w:t xml:space="preserve">.  </w:t>
            </w:r>
          </w:p>
          <w:p w14:paraId="158E5688"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Alokacja oraz historyczny koszt jednostkowy zostały przeliczone przez wskaźniki makroekonomiczne wskazane w części ogólnej</w:t>
            </w:r>
            <w:r w:rsidRPr="00350E3C">
              <w:t xml:space="preserve"> (</w:t>
            </w:r>
            <w:r w:rsidRPr="00350E3C">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350E3C">
              <w:t xml:space="preserve"> </w:t>
            </w:r>
            <w:r w:rsidRPr="00350E3C">
              <w:rPr>
                <w:rFonts w:cs="Arial"/>
                <w:sz w:val="20"/>
                <w:szCs w:val="20"/>
              </w:rPr>
              <w:t>Wartość docelową wskaźnika otrzyma się dzieląc dostępną alokację przez koszt jednostkowy.</w:t>
            </w:r>
          </w:p>
          <w:p w14:paraId="109A6CE3"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 </w:t>
            </w:r>
          </w:p>
          <w:p w14:paraId="0F4FECE7" w14:textId="77777777" w:rsidR="00883D6D" w:rsidRPr="00350E3C" w:rsidRDefault="00A524AF" w:rsidP="00883D6D">
            <w:pPr>
              <w:spacing w:before="60" w:after="60" w:line="240" w:lineRule="auto"/>
              <w:jc w:val="both"/>
              <w:rPr>
                <w:rFonts w:cs="Arial"/>
                <w:sz w:val="20"/>
                <w:szCs w:val="20"/>
              </w:rPr>
            </w:pPr>
            <w:r>
              <w:rPr>
                <w:rFonts w:cs="Arial"/>
                <w:sz w:val="20"/>
                <w:szCs w:val="20"/>
              </w:rPr>
              <w:t>•</w:t>
            </w:r>
            <w:r w:rsidR="00883D6D" w:rsidRPr="00350E3C">
              <w:rPr>
                <w:rFonts w:cs="Arial"/>
                <w:sz w:val="20"/>
                <w:szCs w:val="20"/>
              </w:rPr>
              <w:t>Zatem dla określenia wartości docelowej wskaźnika dokonano następujących obliczeń:</w:t>
            </w:r>
          </w:p>
          <w:p w14:paraId="08400262" w14:textId="77777777" w:rsidR="00883D6D" w:rsidRPr="00D0617B" w:rsidRDefault="00883D6D" w:rsidP="00883D6D">
            <w:pPr>
              <w:spacing w:before="60" w:after="60" w:line="240" w:lineRule="auto"/>
              <w:jc w:val="both"/>
              <w:rPr>
                <w:rFonts w:cs="Arial"/>
                <w:b/>
                <w:sz w:val="20"/>
                <w:szCs w:val="20"/>
              </w:rPr>
            </w:pPr>
            <w:r w:rsidRPr="00350E3C">
              <w:rPr>
                <w:rFonts w:cs="Arial"/>
                <w:sz w:val="20"/>
                <w:szCs w:val="20"/>
              </w:rPr>
              <w:t xml:space="preserve">Alokacja z rezerwą wykonania </w:t>
            </w:r>
            <w:r w:rsidR="00EB5B59" w:rsidRPr="00EB5B59">
              <w:rPr>
                <w:rFonts w:cs="Arial"/>
                <w:sz w:val="20"/>
                <w:szCs w:val="20"/>
              </w:rPr>
              <w:t xml:space="preserve">12 197 810    </w:t>
            </w:r>
            <w:r w:rsidRPr="00350E3C">
              <w:rPr>
                <w:rFonts w:cs="Arial"/>
                <w:sz w:val="20"/>
                <w:szCs w:val="20"/>
              </w:rPr>
              <w:t xml:space="preserve">/ </w:t>
            </w:r>
            <w:r>
              <w:rPr>
                <w:rFonts w:cs="Arial"/>
                <w:sz w:val="20"/>
                <w:szCs w:val="20"/>
              </w:rPr>
              <w:t>1</w:t>
            </w:r>
            <w:r w:rsidR="000B1A33">
              <w:rPr>
                <w:rFonts w:cs="Arial"/>
                <w:sz w:val="20"/>
                <w:szCs w:val="20"/>
              </w:rPr>
              <w:t>98 384</w:t>
            </w:r>
            <w:r w:rsidRPr="00350E3C">
              <w:rPr>
                <w:rFonts w:cs="Arial"/>
                <w:sz w:val="20"/>
                <w:szCs w:val="20"/>
              </w:rPr>
              <w:t xml:space="preserve"> = </w:t>
            </w:r>
            <w:r w:rsidR="00EB5B59" w:rsidRPr="00EB5B59">
              <w:rPr>
                <w:rFonts w:cs="Arial"/>
                <w:sz w:val="20"/>
                <w:szCs w:val="20"/>
              </w:rPr>
              <w:t xml:space="preserve">61    </w:t>
            </w:r>
            <w:r w:rsidRPr="00350E3C">
              <w:rPr>
                <w:rFonts w:cs="Arial"/>
                <w:sz w:val="20"/>
                <w:szCs w:val="20"/>
              </w:rPr>
              <w:t xml:space="preserve"> - 25%* pomniejszono o wskaźnik kompensacji ryzyka (opisany części ogólnej jak i w pkt.e) = </w:t>
            </w:r>
            <w:r w:rsidR="00EB5B59">
              <w:rPr>
                <w:rFonts w:cs="Arial"/>
                <w:b/>
                <w:sz w:val="20"/>
                <w:szCs w:val="20"/>
              </w:rPr>
              <w:t>46</w:t>
            </w:r>
            <w:r w:rsidR="00FD1119">
              <w:rPr>
                <w:rFonts w:cs="Arial"/>
                <w:b/>
                <w:sz w:val="20"/>
                <w:szCs w:val="20"/>
              </w:rPr>
              <w:t xml:space="preserve"> </w:t>
            </w:r>
            <w:r w:rsidRPr="00131A90">
              <w:rPr>
                <w:rFonts w:cs="Arial"/>
                <w:b/>
                <w:sz w:val="20"/>
                <w:szCs w:val="20"/>
              </w:rPr>
              <w:t>podmiotów realizujących zadania centrum kształcenia zawodowego i ustawicznego objętych wsparciem.</w:t>
            </w:r>
          </w:p>
          <w:p w14:paraId="1AA82060" w14:textId="77777777" w:rsidR="00883D6D" w:rsidRPr="00350E3C" w:rsidRDefault="00883D6D" w:rsidP="00883D6D">
            <w:pPr>
              <w:spacing w:before="60" w:after="60" w:line="240" w:lineRule="auto"/>
              <w:jc w:val="both"/>
              <w:rPr>
                <w:rFonts w:cs="Arial"/>
                <w:sz w:val="20"/>
                <w:szCs w:val="20"/>
              </w:rPr>
            </w:pPr>
          </w:p>
          <w:p w14:paraId="3EEED43F"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6B5158C4" w14:textId="77777777" w:rsidR="00883D6D" w:rsidRPr="00350E3C" w:rsidRDefault="00883D6D" w:rsidP="00883D6D">
            <w:pPr>
              <w:spacing w:before="60" w:after="60" w:line="240" w:lineRule="auto"/>
              <w:jc w:val="both"/>
              <w:rPr>
                <w:rFonts w:cs="Arial"/>
                <w:sz w:val="20"/>
                <w:szCs w:val="20"/>
              </w:rPr>
            </w:pPr>
          </w:p>
          <w:p w14:paraId="2AC735EA" w14:textId="77777777" w:rsidR="00883D6D" w:rsidRPr="00350E3C" w:rsidRDefault="00A524AF" w:rsidP="00883D6D">
            <w:pPr>
              <w:spacing w:before="60" w:after="60" w:line="240" w:lineRule="auto"/>
              <w:jc w:val="both"/>
              <w:rPr>
                <w:rFonts w:cs="Arial"/>
                <w:sz w:val="20"/>
                <w:szCs w:val="20"/>
              </w:rPr>
            </w:pPr>
            <w:r>
              <w:rPr>
                <w:rFonts w:cs="Arial"/>
                <w:sz w:val="20"/>
                <w:szCs w:val="20"/>
              </w:rPr>
              <w:t>•</w:t>
            </w:r>
            <w:r w:rsidR="00883D6D" w:rsidRPr="00350E3C">
              <w:rPr>
                <w:rFonts w:cs="Arial"/>
                <w:sz w:val="20"/>
                <w:szCs w:val="20"/>
              </w:rPr>
              <w:t>ryzyko demograficzne  - istotny z punktu widzenia rozwoju edukacji na terenie Dolnego Śląska jest prognozowany spadek liczby osób w edukacyjnych grupach wieku– waga ryzyka (istotność): umiarkowana;</w:t>
            </w:r>
          </w:p>
          <w:p w14:paraId="376C1C43" w14:textId="77777777" w:rsidR="00883D6D" w:rsidRPr="00350E3C" w:rsidRDefault="00883D6D" w:rsidP="00883D6D">
            <w:pPr>
              <w:spacing w:before="60" w:after="60" w:line="240" w:lineRule="auto"/>
              <w:jc w:val="both"/>
              <w:rPr>
                <w:rFonts w:cs="Arial"/>
                <w:sz w:val="20"/>
                <w:szCs w:val="20"/>
              </w:rPr>
            </w:pPr>
          </w:p>
          <w:p w14:paraId="49851067"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Zgodnie z metodologią wskazaną w części ogólnej poniżej przedstawiono równanie dotyczące obliczenia wskaźnika kompensacji ryzyka:</w:t>
            </w:r>
          </w:p>
          <w:p w14:paraId="10D325FF"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 Równanie   R=(5 ryzyk umiarkowanych*25)/5 = 125/5 = 25%</w:t>
            </w:r>
          </w:p>
          <w:p w14:paraId="0F6574AB" w14:textId="77777777" w:rsidR="00883D6D" w:rsidRDefault="00883D6D" w:rsidP="00883D6D">
            <w:pPr>
              <w:spacing w:before="60" w:after="60" w:line="240" w:lineRule="auto"/>
              <w:jc w:val="both"/>
              <w:rPr>
                <w:rFonts w:cs="Arial"/>
                <w:sz w:val="20"/>
                <w:szCs w:val="20"/>
              </w:rPr>
            </w:pPr>
            <w:r w:rsidRPr="00350E3C">
              <w:rPr>
                <w:rFonts w:cs="Arial"/>
                <w:sz w:val="20"/>
                <w:szCs w:val="20"/>
              </w:rPr>
              <w:t>Wynik oznacza, ze wartość wskaźnika na podstawie zidentyfikowanych ryzyk obniżamy o 25%.</w:t>
            </w:r>
          </w:p>
          <w:p w14:paraId="42396D1B" w14:textId="77777777" w:rsidR="003E2B44" w:rsidRDefault="003E2B44" w:rsidP="00883D6D">
            <w:pPr>
              <w:spacing w:before="60" w:after="60" w:line="240" w:lineRule="auto"/>
              <w:jc w:val="both"/>
              <w:rPr>
                <w:rFonts w:cs="Arial"/>
                <w:sz w:val="20"/>
                <w:szCs w:val="20"/>
              </w:rPr>
            </w:pPr>
          </w:p>
          <w:p w14:paraId="301B8C5C" w14:textId="77777777" w:rsidR="003E2B44" w:rsidRDefault="003E2B44" w:rsidP="00883D6D">
            <w:pPr>
              <w:spacing w:before="60" w:after="60" w:line="240" w:lineRule="auto"/>
              <w:jc w:val="both"/>
              <w:rPr>
                <w:rFonts w:cs="Arial"/>
                <w:sz w:val="20"/>
                <w:szCs w:val="20"/>
              </w:rPr>
            </w:pPr>
            <w:r w:rsidRPr="003E2B44">
              <w:rPr>
                <w:rFonts w:cs="Arial"/>
                <w:sz w:val="20"/>
                <w:szCs w:val="20"/>
              </w:rPr>
              <w:t xml:space="preserve">W związku z przeglądem śródokresowym w 2019 r. oraz wynikami ewaluacji MID-TERM należy dokonać obniżenia wartości docelowej wskaźnika z </w:t>
            </w:r>
            <w:r>
              <w:rPr>
                <w:rFonts w:cs="Arial"/>
                <w:sz w:val="20"/>
                <w:szCs w:val="20"/>
              </w:rPr>
              <w:t>46</w:t>
            </w:r>
            <w:r w:rsidRPr="003E2B44">
              <w:rPr>
                <w:rFonts w:cs="Arial"/>
                <w:sz w:val="20"/>
                <w:szCs w:val="20"/>
              </w:rPr>
              <w:t xml:space="preserve"> do </w:t>
            </w:r>
            <w:r w:rsidR="00821531">
              <w:rPr>
                <w:rFonts w:cs="Arial"/>
                <w:sz w:val="20"/>
                <w:szCs w:val="20"/>
              </w:rPr>
              <w:t>24</w:t>
            </w:r>
            <w:r w:rsidRPr="003E2B44">
              <w:rPr>
                <w:rFonts w:cs="Arial"/>
                <w:sz w:val="20"/>
                <w:szCs w:val="20"/>
              </w:rPr>
              <w:t xml:space="preserve">. Zgodnie z art.5 pkt. 6 Rozporządzenia wykonawczego UE 215/2014 jeśli zostanie stwierdzone, że informacja, o której mowa w art. 4 ust. 2 niniejszego rozporządzenia, opiera się na błędnych założeniach, prowadzących do zaniżonego lub zawyżonego oszacowania celów końcowych lub pośrednich, można uznać, że stanowi to należycie uzasadniony przypadek aby wartość wskaźnika oszacować ponownie. W przypadku omawianego wskaźnika nastąpił błąd logiczny podczas szacowania wartości wskaźnika polegający na </w:t>
            </w:r>
            <w:r>
              <w:rPr>
                <w:rFonts w:cs="Arial"/>
                <w:sz w:val="20"/>
                <w:szCs w:val="20"/>
              </w:rPr>
              <w:t xml:space="preserve">posługiwaniu się błędnymi danymi. Zgodnie z </w:t>
            </w:r>
            <w:r w:rsidRPr="003E2B44">
              <w:rPr>
                <w:rFonts w:cs="Arial"/>
                <w:sz w:val="20"/>
                <w:szCs w:val="20"/>
              </w:rPr>
              <w:t>dany</w:t>
            </w:r>
            <w:r>
              <w:rPr>
                <w:rFonts w:cs="Arial"/>
                <w:sz w:val="20"/>
                <w:szCs w:val="20"/>
              </w:rPr>
              <w:t>mi</w:t>
            </w:r>
            <w:r w:rsidRPr="003E2B44">
              <w:rPr>
                <w:rFonts w:cs="Arial"/>
                <w:sz w:val="20"/>
                <w:szCs w:val="20"/>
              </w:rPr>
              <w:t xml:space="preserve"> kuratorium </w:t>
            </w:r>
            <w:r>
              <w:rPr>
                <w:rFonts w:cs="Arial"/>
                <w:sz w:val="20"/>
                <w:szCs w:val="20"/>
              </w:rPr>
              <w:t xml:space="preserve">oświaty </w:t>
            </w:r>
            <w:r w:rsidRPr="003E2B44">
              <w:rPr>
                <w:rFonts w:cs="Arial"/>
                <w:sz w:val="20"/>
                <w:szCs w:val="20"/>
              </w:rPr>
              <w:t>w województwie działa 10 publicznych centrów kształcenia praktycznego oraz 14 publicznych centrów kształcenia ustawicznego, a to głównie placówki publiczne są beneficjentami konkursów skierowanych do uczniów szkół zawodowych</w:t>
            </w:r>
            <w:r>
              <w:rPr>
                <w:rFonts w:cs="Arial"/>
                <w:sz w:val="20"/>
                <w:szCs w:val="20"/>
              </w:rPr>
              <w:t xml:space="preserve">. Łącznie daje to 24 podmioty. Zatem niemożliwie jest objęciem wsparciem 46 podmiotów. </w:t>
            </w:r>
          </w:p>
          <w:p w14:paraId="2BE48050" w14:textId="77777777" w:rsidR="004E19EE" w:rsidRDefault="004E19EE" w:rsidP="0001336C">
            <w:pPr>
              <w:spacing w:before="60" w:after="60" w:line="240" w:lineRule="auto"/>
              <w:jc w:val="both"/>
              <w:rPr>
                <w:rFonts w:cs="Arial"/>
                <w:sz w:val="20"/>
                <w:szCs w:val="20"/>
              </w:rPr>
            </w:pPr>
            <w:r w:rsidRPr="004E19EE">
              <w:rPr>
                <w:rFonts w:cs="Arial"/>
                <w:sz w:val="20"/>
                <w:szCs w:val="20"/>
              </w:rPr>
              <w:t xml:space="preserve">Biorąc pod uwagę </w:t>
            </w:r>
            <w:r>
              <w:rPr>
                <w:rFonts w:cs="Arial"/>
                <w:sz w:val="20"/>
                <w:szCs w:val="20"/>
              </w:rPr>
              <w:t xml:space="preserve">również </w:t>
            </w:r>
            <w:r w:rsidRPr="004E19EE">
              <w:rPr>
                <w:rFonts w:cs="Arial"/>
                <w:sz w:val="20"/>
                <w:szCs w:val="20"/>
              </w:rPr>
              <w:t>doświadczenia z p</w:t>
            </w:r>
            <w:r>
              <w:rPr>
                <w:rFonts w:cs="Arial"/>
                <w:sz w:val="20"/>
                <w:szCs w:val="20"/>
              </w:rPr>
              <w:t>rzeprowadzonych</w:t>
            </w:r>
            <w:r w:rsidRPr="004E19EE">
              <w:rPr>
                <w:rFonts w:cs="Arial"/>
                <w:sz w:val="20"/>
                <w:szCs w:val="20"/>
              </w:rPr>
              <w:t xml:space="preserve"> naborów nie </w:t>
            </w:r>
            <w:r>
              <w:rPr>
                <w:rFonts w:cs="Arial"/>
                <w:sz w:val="20"/>
                <w:szCs w:val="20"/>
              </w:rPr>
              <w:t>ma</w:t>
            </w:r>
            <w:r w:rsidRPr="004E19EE">
              <w:rPr>
                <w:rFonts w:cs="Arial"/>
                <w:sz w:val="20"/>
                <w:szCs w:val="20"/>
              </w:rPr>
              <w:t xml:space="preserve"> potencjału w tej formie wsparci</w:t>
            </w:r>
            <w:r>
              <w:rPr>
                <w:rFonts w:cs="Arial"/>
                <w:sz w:val="20"/>
                <w:szCs w:val="20"/>
              </w:rPr>
              <w:t>a</w:t>
            </w:r>
            <w:r w:rsidRPr="004E19EE">
              <w:rPr>
                <w:rFonts w:cs="Arial"/>
                <w:sz w:val="20"/>
                <w:szCs w:val="20"/>
              </w:rPr>
              <w:t xml:space="preserve"> na osiągnięcie wyższej wartości. </w:t>
            </w:r>
            <w:r>
              <w:rPr>
                <w:rFonts w:cs="Arial"/>
                <w:sz w:val="20"/>
                <w:szCs w:val="20"/>
              </w:rPr>
              <w:t xml:space="preserve">Beneficjenci </w:t>
            </w:r>
            <w:r w:rsidRPr="004E19EE">
              <w:rPr>
                <w:rFonts w:cs="Arial"/>
                <w:sz w:val="20"/>
                <w:szCs w:val="20"/>
              </w:rPr>
              <w:t>nie wykazują zainteresowania tym typem projektu. IZ podjęła szereg działań celem zachęcenia do realizacji tego typu projektów, m.in. działania informacyjno-promocyjne oraz zmiany w kryteriach oceny. Podczas spotkań informacyjnych organizowanych przed każdym naborem zainteresowanie wsparciem centrów kształcenia zawodowego i ustawicznego jest minimalne. Również wskazane w poprzedniej korespondencji zachęty w postaci dodatkowej premii punktowej nie przynoszą efektów</w:t>
            </w:r>
            <w:r>
              <w:rPr>
                <w:rFonts w:cs="Arial"/>
                <w:sz w:val="20"/>
                <w:szCs w:val="20"/>
              </w:rPr>
              <w:t xml:space="preserve">. </w:t>
            </w:r>
          </w:p>
          <w:p w14:paraId="781B3D33" w14:textId="77777777" w:rsidR="003E2B44" w:rsidRPr="00350E3C" w:rsidRDefault="003E2B44" w:rsidP="00883D6D">
            <w:pPr>
              <w:spacing w:before="60" w:after="60" w:line="240" w:lineRule="auto"/>
              <w:jc w:val="both"/>
              <w:rPr>
                <w:rFonts w:cs="Arial"/>
                <w:sz w:val="20"/>
                <w:szCs w:val="20"/>
              </w:rPr>
            </w:pPr>
          </w:p>
          <w:p w14:paraId="4807B9F3" w14:textId="77777777" w:rsidR="00883D6D" w:rsidRPr="009B3894" w:rsidRDefault="00883D6D" w:rsidP="00883D6D">
            <w:pPr>
              <w:spacing w:before="60" w:after="60" w:line="240" w:lineRule="auto"/>
              <w:jc w:val="center"/>
              <w:rPr>
                <w:rFonts w:cs="Arial"/>
                <w:sz w:val="20"/>
                <w:szCs w:val="20"/>
              </w:rPr>
            </w:pPr>
          </w:p>
        </w:tc>
      </w:tr>
      <w:bookmarkEnd w:id="50"/>
    </w:tbl>
    <w:p w14:paraId="13C2D070" w14:textId="77777777" w:rsidR="00883D6D" w:rsidRDefault="00883D6D" w:rsidP="00883D6D">
      <w:pPr>
        <w:pStyle w:val="Legenda"/>
        <w:keepNext/>
        <w:spacing w:after="0"/>
        <w:jc w:val="both"/>
        <w:rPr>
          <w:rFonts w:cs="Arial"/>
          <w:sz w:val="20"/>
          <w:szCs w:val="20"/>
        </w:rPr>
      </w:pPr>
    </w:p>
    <w:p w14:paraId="33C30CC4" w14:textId="77777777" w:rsidR="0045165D" w:rsidRDefault="0045165D" w:rsidP="0045165D"/>
    <w:p w14:paraId="5CCD77E5" w14:textId="77777777" w:rsidR="0045165D" w:rsidRDefault="0045165D" w:rsidP="0045165D"/>
    <w:p w14:paraId="517D6AFA" w14:textId="77777777" w:rsidR="0045165D" w:rsidRDefault="0045165D" w:rsidP="0045165D"/>
    <w:p w14:paraId="537DCA0B" w14:textId="77777777" w:rsidR="0045165D" w:rsidRDefault="0045165D" w:rsidP="0045165D"/>
    <w:p w14:paraId="1BBCDDF1" w14:textId="77777777" w:rsidR="0045165D" w:rsidRDefault="0045165D" w:rsidP="0045165D"/>
    <w:p w14:paraId="379B2724" w14:textId="77777777" w:rsidR="0045165D" w:rsidRDefault="0045165D" w:rsidP="0045165D"/>
    <w:p w14:paraId="56395995" w14:textId="77777777" w:rsidR="0045165D" w:rsidRDefault="0045165D" w:rsidP="0045165D"/>
    <w:p w14:paraId="712E8A3C" w14:textId="77777777" w:rsidR="009000BA" w:rsidRDefault="009000BA" w:rsidP="0045165D"/>
    <w:p w14:paraId="217A0939" w14:textId="77777777" w:rsidR="009000BA" w:rsidRDefault="009000BA" w:rsidP="0045165D"/>
    <w:p w14:paraId="61C0990F" w14:textId="77777777" w:rsidR="009000BA" w:rsidRDefault="009000BA" w:rsidP="0045165D"/>
    <w:p w14:paraId="34BCCDFC" w14:textId="77777777" w:rsidR="009000BA" w:rsidRDefault="009000BA" w:rsidP="0045165D"/>
    <w:p w14:paraId="4A3707D9" w14:textId="77777777" w:rsidR="009000BA" w:rsidRDefault="009000BA" w:rsidP="0045165D"/>
    <w:p w14:paraId="3C34FEBA" w14:textId="77777777" w:rsidR="009000BA" w:rsidRDefault="009000BA" w:rsidP="0045165D"/>
    <w:p w14:paraId="581CF8D1" w14:textId="77777777" w:rsidR="009000BA" w:rsidRPr="0045165D" w:rsidRDefault="009000BA" w:rsidP="0045165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83D6D" w:rsidRPr="009B3894" w14:paraId="214C34F0" w14:textId="77777777" w:rsidTr="00883D6D">
        <w:tc>
          <w:tcPr>
            <w:tcW w:w="9212" w:type="dxa"/>
            <w:shd w:val="clear" w:color="auto" w:fill="DBE5F1"/>
            <w:hideMark/>
          </w:tcPr>
          <w:p w14:paraId="6A823C32" w14:textId="77777777" w:rsidR="00883D6D" w:rsidRPr="009B3894" w:rsidRDefault="00883D6D" w:rsidP="00883D6D">
            <w:pPr>
              <w:spacing w:before="120" w:after="120"/>
              <w:jc w:val="both"/>
              <w:rPr>
                <w:rFonts w:cs="Arial"/>
                <w:b/>
                <w:sz w:val="20"/>
                <w:szCs w:val="20"/>
              </w:rPr>
            </w:pPr>
            <w:r w:rsidRPr="009B3894">
              <w:rPr>
                <w:rFonts w:cs="Arial"/>
                <w:b/>
                <w:sz w:val="20"/>
                <w:szCs w:val="20"/>
              </w:rPr>
              <w:t>C. Wskaźniki rezultatu EFS</w:t>
            </w:r>
          </w:p>
        </w:tc>
      </w:tr>
    </w:tbl>
    <w:p w14:paraId="0397AED0" w14:textId="77777777" w:rsidR="00883D6D" w:rsidRPr="009B3894" w:rsidRDefault="00883D6D" w:rsidP="00883D6D">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 xml:space="preserve">godnie z Tabelą 4 we Wzorze dla programów operacyjnych w ramach celu „Inwestycje na rzecz wzrostu i zatrudnienia” </w:t>
      </w:r>
    </w:p>
    <w:p w14:paraId="6D1A09F2" w14:textId="77777777" w:rsidR="00883D6D" w:rsidRPr="009B3894" w:rsidRDefault="00883D6D" w:rsidP="00883D6D">
      <w:pPr>
        <w:pStyle w:val="Legenda"/>
        <w:keepNext/>
        <w:spacing w:after="0"/>
        <w:jc w:val="both"/>
        <w:rPr>
          <w:rFonts w:cs="Arial"/>
          <w:i/>
          <w:sz w:val="20"/>
          <w:szCs w:val="20"/>
        </w:rPr>
      </w:pPr>
      <w:r w:rsidRPr="009B3894">
        <w:rPr>
          <w:rFonts w:cs="Arial"/>
          <w:i/>
          <w:sz w:val="20"/>
          <w:szCs w:val="20"/>
        </w:rPr>
        <w:t>(Załącznik do ROZPORZĄDZENIA WYKONAWCZEGO KOMISJI (UE) NR 288/2014 z dnia 25 lutego 2014 r.</w:t>
      </w:r>
      <w:r w:rsidRPr="009B3894" w:rsidDel="00E5470E">
        <w:rPr>
          <w:rFonts w:cs="Arial"/>
          <w:i/>
          <w:sz w:val="20"/>
          <w:szCs w:val="20"/>
        </w:rPr>
        <w:t xml:space="preserve"> </w:t>
      </w:r>
      <w:r w:rsidRPr="009B3894">
        <w:rPr>
          <w:rFonts w:cs="Arial"/>
          <w:i/>
          <w:sz w:val="20"/>
          <w:szCs w:val="20"/>
        </w:rPr>
        <w:t>)</w:t>
      </w:r>
    </w:p>
    <w:p w14:paraId="1AFC8573" w14:textId="77777777" w:rsidR="00883D6D" w:rsidRPr="009B3894" w:rsidRDefault="00883D6D" w:rsidP="00883D6D">
      <w:pPr>
        <w:pStyle w:val="Legenda"/>
        <w:keepNext/>
        <w:spacing w:after="0"/>
        <w:jc w:val="both"/>
        <w:rPr>
          <w:rFonts w:cs="Arial"/>
          <w:i/>
          <w:sz w:val="20"/>
          <w:szCs w:val="20"/>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
        <w:gridCol w:w="200"/>
        <w:gridCol w:w="1114"/>
        <w:gridCol w:w="13"/>
        <w:gridCol w:w="281"/>
        <w:gridCol w:w="145"/>
        <w:gridCol w:w="354"/>
        <w:gridCol w:w="205"/>
        <w:gridCol w:w="281"/>
        <w:gridCol w:w="312"/>
        <w:gridCol w:w="251"/>
        <w:gridCol w:w="574"/>
        <w:gridCol w:w="205"/>
        <w:gridCol w:w="308"/>
        <w:gridCol w:w="464"/>
        <w:gridCol w:w="655"/>
        <w:gridCol w:w="600"/>
        <w:gridCol w:w="11"/>
        <w:gridCol w:w="196"/>
        <w:gridCol w:w="354"/>
        <w:gridCol w:w="358"/>
        <w:gridCol w:w="923"/>
        <w:gridCol w:w="1147"/>
      </w:tblGrid>
      <w:tr w:rsidR="00883D6D" w:rsidRPr="009B3894" w14:paraId="6613018B" w14:textId="77777777" w:rsidTr="002639E4">
        <w:trPr>
          <w:cantSplit/>
          <w:trHeight w:val="1225"/>
        </w:trPr>
        <w:tc>
          <w:tcPr>
            <w:tcW w:w="121" w:type="pct"/>
            <w:vMerge w:val="restart"/>
            <w:tcBorders>
              <w:right w:val="single" w:sz="4" w:space="0" w:color="auto"/>
            </w:tcBorders>
            <w:shd w:val="clear" w:color="auto" w:fill="E1E9F3"/>
            <w:tcMar>
              <w:left w:w="28" w:type="dxa"/>
              <w:right w:w="28" w:type="dxa"/>
            </w:tcMar>
            <w:vAlign w:val="center"/>
          </w:tcPr>
          <w:p w14:paraId="64983C0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ID</w:t>
            </w:r>
          </w:p>
        </w:tc>
        <w:tc>
          <w:tcPr>
            <w:tcW w:w="716" w:type="pct"/>
            <w:gridSpan w:val="2"/>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14:paraId="3F44D68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Wskaźnik</w:t>
            </w:r>
          </w:p>
        </w:tc>
        <w:tc>
          <w:tcPr>
            <w:tcW w:w="432" w:type="pct"/>
            <w:gridSpan w:val="4"/>
            <w:vMerge w:val="restart"/>
            <w:tcBorders>
              <w:top w:val="single" w:sz="4" w:space="0" w:color="auto"/>
            </w:tcBorders>
            <w:shd w:val="clear" w:color="auto" w:fill="E1E9F3"/>
            <w:tcMar>
              <w:left w:w="28" w:type="dxa"/>
              <w:right w:w="28" w:type="dxa"/>
            </w:tcMar>
            <w:vAlign w:val="center"/>
          </w:tcPr>
          <w:p w14:paraId="4EE6D308"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Kategoria regionu</w:t>
            </w:r>
          </w:p>
        </w:tc>
        <w:tc>
          <w:tcPr>
            <w:tcW w:w="435" w:type="pct"/>
            <w:gridSpan w:val="3"/>
            <w:vMerge w:val="restart"/>
            <w:shd w:val="clear" w:color="auto" w:fill="E1E9F3"/>
            <w:tcMar>
              <w:left w:w="28" w:type="dxa"/>
              <w:right w:w="28" w:type="dxa"/>
            </w:tcMar>
            <w:vAlign w:val="center"/>
          </w:tcPr>
          <w:p w14:paraId="083AB985"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 xml:space="preserve">Jednostka </w:t>
            </w:r>
          </w:p>
          <w:p w14:paraId="4FEBCE1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Pomiaru wskaźnika</w:t>
            </w:r>
          </w:p>
        </w:tc>
        <w:tc>
          <w:tcPr>
            <w:tcW w:w="450" w:type="pct"/>
            <w:gridSpan w:val="2"/>
            <w:vMerge w:val="restart"/>
            <w:shd w:val="clear" w:color="auto" w:fill="E1E9F3"/>
            <w:tcMar>
              <w:left w:w="28" w:type="dxa"/>
              <w:right w:w="28" w:type="dxa"/>
            </w:tcMar>
            <w:vAlign w:val="center"/>
          </w:tcPr>
          <w:p w14:paraId="244E8A6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Wspólny wskaźnik produktu stosowany jako podstawa do ustalania celów</w:t>
            </w:r>
          </w:p>
        </w:tc>
        <w:tc>
          <w:tcPr>
            <w:tcW w:w="533" w:type="pct"/>
            <w:gridSpan w:val="3"/>
            <w:shd w:val="clear" w:color="auto" w:fill="E1E9F3"/>
            <w:tcMar>
              <w:left w:w="28" w:type="dxa"/>
              <w:right w:w="28" w:type="dxa"/>
            </w:tcMar>
            <w:vAlign w:val="center"/>
          </w:tcPr>
          <w:p w14:paraId="742115F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bazowa</w:t>
            </w:r>
          </w:p>
        </w:tc>
        <w:tc>
          <w:tcPr>
            <w:tcW w:w="357" w:type="pct"/>
            <w:vMerge w:val="restart"/>
            <w:shd w:val="clear" w:color="auto" w:fill="E1E9F3"/>
            <w:tcMar>
              <w:left w:w="28" w:type="dxa"/>
              <w:right w:w="28" w:type="dxa"/>
            </w:tcMar>
            <w:vAlign w:val="center"/>
          </w:tcPr>
          <w:p w14:paraId="3453AE0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Jednostka pomiaru dla wartości bazowej i docelowej</w:t>
            </w:r>
          </w:p>
        </w:tc>
        <w:tc>
          <w:tcPr>
            <w:tcW w:w="327" w:type="pct"/>
            <w:vMerge w:val="restart"/>
            <w:shd w:val="clear" w:color="auto" w:fill="E1E9F3"/>
            <w:tcMar>
              <w:left w:w="28" w:type="dxa"/>
              <w:right w:w="28" w:type="dxa"/>
            </w:tcMar>
            <w:vAlign w:val="center"/>
          </w:tcPr>
          <w:p w14:paraId="0948C0A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Rok bazowy</w:t>
            </w:r>
          </w:p>
        </w:tc>
        <w:tc>
          <w:tcPr>
            <w:tcW w:w="501" w:type="pct"/>
            <w:gridSpan w:val="4"/>
            <w:tcBorders>
              <w:bottom w:val="single" w:sz="4" w:space="0" w:color="auto"/>
            </w:tcBorders>
            <w:shd w:val="clear" w:color="auto" w:fill="E1E9F3"/>
            <w:tcMar>
              <w:left w:w="28" w:type="dxa"/>
              <w:right w:w="28" w:type="dxa"/>
            </w:tcMar>
            <w:vAlign w:val="center"/>
          </w:tcPr>
          <w:p w14:paraId="471291C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docelowa</w:t>
            </w:r>
            <w:r w:rsidRPr="009B3894">
              <w:rPr>
                <w:rFonts w:cs="Arial"/>
                <w:b/>
                <w:sz w:val="20"/>
                <w:szCs w:val="20"/>
                <w:vertAlign w:val="superscript"/>
              </w:rPr>
              <w:footnoteReference w:id="35"/>
            </w:r>
            <w:r w:rsidRPr="009B3894">
              <w:rPr>
                <w:rFonts w:cs="Arial"/>
                <w:b/>
                <w:sz w:val="20"/>
                <w:szCs w:val="20"/>
              </w:rPr>
              <w:t xml:space="preserve"> (2023)</w:t>
            </w:r>
          </w:p>
        </w:tc>
        <w:tc>
          <w:tcPr>
            <w:tcW w:w="503" w:type="pct"/>
            <w:vMerge w:val="restart"/>
            <w:shd w:val="clear" w:color="auto" w:fill="E1E9F3"/>
            <w:tcMar>
              <w:left w:w="28" w:type="dxa"/>
              <w:right w:w="28" w:type="dxa"/>
            </w:tcMar>
            <w:vAlign w:val="center"/>
          </w:tcPr>
          <w:p w14:paraId="2E6FE02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Źródło danych</w:t>
            </w:r>
          </w:p>
        </w:tc>
        <w:tc>
          <w:tcPr>
            <w:tcW w:w="625" w:type="pct"/>
            <w:vMerge w:val="restart"/>
            <w:shd w:val="clear" w:color="auto" w:fill="E1E9F3"/>
            <w:tcMar>
              <w:left w:w="28" w:type="dxa"/>
              <w:right w:w="28" w:type="dxa"/>
            </w:tcMar>
            <w:vAlign w:val="center"/>
          </w:tcPr>
          <w:p w14:paraId="14F715FB"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Częstotliwość  pomiaru</w:t>
            </w:r>
          </w:p>
        </w:tc>
      </w:tr>
      <w:tr w:rsidR="00883D6D" w:rsidRPr="009B3894" w14:paraId="3FDC3C1D" w14:textId="77777777" w:rsidTr="002639E4">
        <w:trPr>
          <w:cantSplit/>
          <w:trHeight w:val="265"/>
        </w:trPr>
        <w:tc>
          <w:tcPr>
            <w:tcW w:w="121" w:type="pct"/>
            <w:vMerge/>
            <w:tcBorders>
              <w:bottom w:val="single" w:sz="4" w:space="0" w:color="auto"/>
              <w:right w:val="single" w:sz="4" w:space="0" w:color="auto"/>
            </w:tcBorders>
            <w:shd w:val="clear" w:color="auto" w:fill="E1E9F3"/>
            <w:tcMar>
              <w:left w:w="28" w:type="dxa"/>
              <w:right w:w="28" w:type="dxa"/>
            </w:tcMar>
          </w:tcPr>
          <w:p w14:paraId="022F16A7" w14:textId="77777777" w:rsidR="00883D6D" w:rsidRPr="009B3894" w:rsidRDefault="00883D6D" w:rsidP="00883D6D">
            <w:pPr>
              <w:spacing w:before="60" w:after="60" w:line="240" w:lineRule="auto"/>
              <w:jc w:val="center"/>
              <w:rPr>
                <w:rFonts w:cs="Arial"/>
                <w:b/>
                <w:sz w:val="20"/>
                <w:szCs w:val="20"/>
              </w:rPr>
            </w:pPr>
          </w:p>
        </w:tc>
        <w:tc>
          <w:tcPr>
            <w:tcW w:w="716" w:type="pct"/>
            <w:gridSpan w:val="2"/>
            <w:vMerge/>
            <w:tcBorders>
              <w:left w:val="single" w:sz="4" w:space="0" w:color="auto"/>
              <w:bottom w:val="single" w:sz="4" w:space="0" w:color="auto"/>
              <w:right w:val="single" w:sz="4" w:space="0" w:color="FF0000"/>
            </w:tcBorders>
            <w:shd w:val="clear" w:color="auto" w:fill="E1E9F3"/>
            <w:tcMar>
              <w:left w:w="28" w:type="dxa"/>
              <w:right w:w="28" w:type="dxa"/>
            </w:tcMar>
          </w:tcPr>
          <w:p w14:paraId="6384C062" w14:textId="77777777" w:rsidR="00883D6D" w:rsidRPr="009B3894" w:rsidRDefault="00883D6D" w:rsidP="00883D6D">
            <w:pPr>
              <w:spacing w:before="60" w:after="60" w:line="240" w:lineRule="auto"/>
              <w:jc w:val="center"/>
              <w:rPr>
                <w:rFonts w:cs="Arial"/>
                <w:b/>
                <w:sz w:val="20"/>
                <w:szCs w:val="20"/>
              </w:rPr>
            </w:pPr>
          </w:p>
        </w:tc>
        <w:tc>
          <w:tcPr>
            <w:tcW w:w="432" w:type="pct"/>
            <w:gridSpan w:val="4"/>
            <w:vMerge/>
            <w:tcBorders>
              <w:bottom w:val="single" w:sz="4" w:space="0" w:color="auto"/>
            </w:tcBorders>
            <w:shd w:val="clear" w:color="auto" w:fill="E1E9F3"/>
            <w:tcMar>
              <w:left w:w="28" w:type="dxa"/>
              <w:right w:w="28" w:type="dxa"/>
            </w:tcMar>
          </w:tcPr>
          <w:p w14:paraId="76D566E3" w14:textId="77777777" w:rsidR="00883D6D" w:rsidRPr="009B3894" w:rsidRDefault="00883D6D" w:rsidP="00883D6D">
            <w:pPr>
              <w:spacing w:before="60" w:after="60" w:line="240" w:lineRule="auto"/>
              <w:jc w:val="center"/>
              <w:rPr>
                <w:rFonts w:cs="Arial"/>
                <w:b/>
                <w:sz w:val="20"/>
                <w:szCs w:val="20"/>
              </w:rPr>
            </w:pPr>
          </w:p>
        </w:tc>
        <w:tc>
          <w:tcPr>
            <w:tcW w:w="435" w:type="pct"/>
            <w:gridSpan w:val="3"/>
            <w:vMerge/>
            <w:tcBorders>
              <w:bottom w:val="single" w:sz="4" w:space="0" w:color="auto"/>
            </w:tcBorders>
            <w:shd w:val="clear" w:color="auto" w:fill="E1E9F3"/>
            <w:tcMar>
              <w:left w:w="28" w:type="dxa"/>
              <w:right w:w="28" w:type="dxa"/>
            </w:tcMar>
          </w:tcPr>
          <w:p w14:paraId="73D909E6" w14:textId="77777777" w:rsidR="00883D6D" w:rsidRPr="009B3894" w:rsidRDefault="00883D6D" w:rsidP="00883D6D">
            <w:pPr>
              <w:spacing w:before="60" w:after="60" w:line="240" w:lineRule="auto"/>
              <w:jc w:val="center"/>
              <w:rPr>
                <w:rFonts w:cs="Arial"/>
                <w:b/>
                <w:sz w:val="20"/>
                <w:szCs w:val="20"/>
              </w:rPr>
            </w:pPr>
          </w:p>
        </w:tc>
        <w:tc>
          <w:tcPr>
            <w:tcW w:w="450" w:type="pct"/>
            <w:gridSpan w:val="2"/>
            <w:vMerge/>
            <w:tcBorders>
              <w:bottom w:val="single" w:sz="4" w:space="0" w:color="auto"/>
            </w:tcBorders>
            <w:shd w:val="clear" w:color="auto" w:fill="E1E9F3"/>
            <w:tcMar>
              <w:left w:w="28" w:type="dxa"/>
              <w:right w:w="28" w:type="dxa"/>
            </w:tcMar>
          </w:tcPr>
          <w:p w14:paraId="685DAB12" w14:textId="77777777" w:rsidR="00883D6D" w:rsidRPr="009B3894" w:rsidRDefault="00883D6D" w:rsidP="00883D6D">
            <w:pPr>
              <w:spacing w:before="60" w:after="60" w:line="240" w:lineRule="auto"/>
              <w:jc w:val="center"/>
              <w:rPr>
                <w:rFonts w:cs="Arial"/>
                <w:b/>
                <w:sz w:val="20"/>
                <w:szCs w:val="20"/>
              </w:rPr>
            </w:pPr>
          </w:p>
        </w:tc>
        <w:tc>
          <w:tcPr>
            <w:tcW w:w="112" w:type="pct"/>
            <w:tcBorders>
              <w:bottom w:val="single" w:sz="4" w:space="0" w:color="auto"/>
            </w:tcBorders>
            <w:shd w:val="clear" w:color="auto" w:fill="E1E9F3"/>
            <w:tcMar>
              <w:left w:w="28" w:type="dxa"/>
              <w:right w:w="28" w:type="dxa"/>
            </w:tcMar>
            <w:vAlign w:val="center"/>
          </w:tcPr>
          <w:p w14:paraId="6C78CEB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168" w:type="pct"/>
            <w:tcBorders>
              <w:bottom w:val="single" w:sz="4" w:space="0" w:color="auto"/>
            </w:tcBorders>
            <w:shd w:val="clear" w:color="auto" w:fill="E1E9F3"/>
            <w:vAlign w:val="center"/>
          </w:tcPr>
          <w:p w14:paraId="71A03CD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253" w:type="pct"/>
            <w:tcBorders>
              <w:bottom w:val="single" w:sz="4" w:space="0" w:color="auto"/>
            </w:tcBorders>
            <w:shd w:val="clear" w:color="auto" w:fill="E1E9F3"/>
            <w:vAlign w:val="center"/>
          </w:tcPr>
          <w:p w14:paraId="2B4BF594"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357" w:type="pct"/>
            <w:vMerge/>
            <w:tcBorders>
              <w:bottom w:val="single" w:sz="4" w:space="0" w:color="auto"/>
            </w:tcBorders>
            <w:shd w:val="clear" w:color="auto" w:fill="E1E9F3"/>
            <w:tcMar>
              <w:left w:w="28" w:type="dxa"/>
              <w:right w:w="28" w:type="dxa"/>
            </w:tcMar>
          </w:tcPr>
          <w:p w14:paraId="1C18FC05" w14:textId="77777777" w:rsidR="00883D6D" w:rsidRPr="009B3894" w:rsidRDefault="00883D6D" w:rsidP="00883D6D">
            <w:pPr>
              <w:spacing w:before="60" w:after="60" w:line="240" w:lineRule="auto"/>
              <w:jc w:val="center"/>
              <w:rPr>
                <w:rFonts w:cs="Arial"/>
                <w:b/>
                <w:sz w:val="20"/>
                <w:szCs w:val="20"/>
              </w:rPr>
            </w:pPr>
          </w:p>
        </w:tc>
        <w:tc>
          <w:tcPr>
            <w:tcW w:w="327" w:type="pct"/>
            <w:vMerge/>
            <w:tcBorders>
              <w:bottom w:val="single" w:sz="4" w:space="0" w:color="auto"/>
            </w:tcBorders>
            <w:shd w:val="clear" w:color="auto" w:fill="E1E9F3"/>
            <w:tcMar>
              <w:left w:w="28" w:type="dxa"/>
              <w:right w:w="28" w:type="dxa"/>
            </w:tcMar>
          </w:tcPr>
          <w:p w14:paraId="058909B6" w14:textId="77777777" w:rsidR="00883D6D" w:rsidRPr="009B3894" w:rsidRDefault="00883D6D" w:rsidP="00883D6D">
            <w:pPr>
              <w:spacing w:before="60" w:after="60" w:line="240" w:lineRule="auto"/>
              <w:jc w:val="center"/>
              <w:rPr>
                <w:rFonts w:cs="Arial"/>
                <w:b/>
                <w:sz w:val="20"/>
                <w:szCs w:val="20"/>
              </w:rPr>
            </w:pPr>
          </w:p>
        </w:tc>
        <w:tc>
          <w:tcPr>
            <w:tcW w:w="113" w:type="pct"/>
            <w:gridSpan w:val="2"/>
            <w:tcBorders>
              <w:bottom w:val="single" w:sz="4" w:space="0" w:color="auto"/>
            </w:tcBorders>
            <w:shd w:val="clear" w:color="auto" w:fill="E1E9F3"/>
            <w:tcMar>
              <w:left w:w="28" w:type="dxa"/>
              <w:right w:w="28" w:type="dxa"/>
            </w:tcMar>
            <w:vAlign w:val="center"/>
          </w:tcPr>
          <w:p w14:paraId="75463FF0"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193" w:type="pct"/>
            <w:tcBorders>
              <w:bottom w:val="single" w:sz="4" w:space="0" w:color="auto"/>
            </w:tcBorders>
            <w:shd w:val="clear" w:color="auto" w:fill="E1E9F3"/>
            <w:vAlign w:val="center"/>
          </w:tcPr>
          <w:p w14:paraId="230FDC9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195" w:type="pct"/>
            <w:tcBorders>
              <w:bottom w:val="single" w:sz="4" w:space="0" w:color="auto"/>
            </w:tcBorders>
            <w:shd w:val="clear" w:color="auto" w:fill="E1E9F3"/>
            <w:vAlign w:val="center"/>
          </w:tcPr>
          <w:p w14:paraId="328D5C40"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503" w:type="pct"/>
            <w:vMerge/>
            <w:tcBorders>
              <w:bottom w:val="single" w:sz="4" w:space="0" w:color="auto"/>
            </w:tcBorders>
            <w:shd w:val="clear" w:color="auto" w:fill="E1E9F3"/>
            <w:tcMar>
              <w:left w:w="28" w:type="dxa"/>
              <w:right w:w="28" w:type="dxa"/>
            </w:tcMar>
          </w:tcPr>
          <w:p w14:paraId="7418D837" w14:textId="77777777" w:rsidR="00883D6D" w:rsidRPr="009B3894" w:rsidRDefault="00883D6D" w:rsidP="00883D6D">
            <w:pPr>
              <w:spacing w:before="60" w:after="60" w:line="240" w:lineRule="auto"/>
              <w:jc w:val="center"/>
              <w:rPr>
                <w:rFonts w:cs="Arial"/>
                <w:b/>
                <w:sz w:val="20"/>
                <w:szCs w:val="20"/>
              </w:rPr>
            </w:pPr>
          </w:p>
        </w:tc>
        <w:tc>
          <w:tcPr>
            <w:tcW w:w="625" w:type="pct"/>
            <w:vMerge/>
            <w:tcBorders>
              <w:bottom w:val="single" w:sz="4" w:space="0" w:color="auto"/>
            </w:tcBorders>
            <w:shd w:val="clear" w:color="auto" w:fill="E1E9F3"/>
            <w:tcMar>
              <w:left w:w="28" w:type="dxa"/>
              <w:right w:w="28" w:type="dxa"/>
            </w:tcMar>
          </w:tcPr>
          <w:p w14:paraId="782BB56E" w14:textId="77777777" w:rsidR="00883D6D" w:rsidRPr="009B3894" w:rsidRDefault="00883D6D" w:rsidP="00883D6D">
            <w:pPr>
              <w:spacing w:before="60" w:after="60" w:line="240" w:lineRule="auto"/>
              <w:jc w:val="center"/>
              <w:rPr>
                <w:rFonts w:cs="Arial"/>
                <w:b/>
                <w:sz w:val="20"/>
                <w:szCs w:val="20"/>
              </w:rPr>
            </w:pPr>
          </w:p>
        </w:tc>
      </w:tr>
      <w:tr w:rsidR="00883D6D" w:rsidRPr="009B3894" w14:paraId="5C368A3E"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7EFB07D0" w14:textId="77777777" w:rsidR="00883D6D" w:rsidRPr="00D57374" w:rsidRDefault="00883D6D" w:rsidP="00883D6D">
            <w:pPr>
              <w:spacing w:before="60" w:after="60" w:line="240" w:lineRule="auto"/>
              <w:jc w:val="center"/>
              <w:rPr>
                <w:rFonts w:cs="Arial"/>
                <w:b/>
                <w:sz w:val="20"/>
                <w:szCs w:val="20"/>
              </w:rPr>
            </w:pPr>
            <w:r w:rsidRPr="00D57374">
              <w:rPr>
                <w:rFonts w:cs="Arial"/>
                <w:b/>
                <w:sz w:val="20"/>
                <w:szCs w:val="20"/>
              </w:rPr>
              <w:t>1</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F67AA40"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miejsc wychowania przedszkolnego, które funkcjonują 2 lata po uzyskaniu dofinansowaniu ze środków EFS </w:t>
            </w:r>
          </w:p>
          <w:p w14:paraId="46FB4479"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307EAD1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r w:rsidRPr="009B3894">
              <w:rPr>
                <w:rFonts w:cs="Arial"/>
                <w:sz w:val="20"/>
                <w:szCs w:val="20"/>
              </w:rPr>
              <w:tab/>
            </w:r>
          </w:p>
        </w:tc>
        <w:tc>
          <w:tcPr>
            <w:tcW w:w="435" w:type="pct"/>
            <w:gridSpan w:val="3"/>
            <w:shd w:val="clear" w:color="auto" w:fill="auto"/>
            <w:tcMar>
              <w:left w:w="28" w:type="dxa"/>
              <w:right w:w="28" w:type="dxa"/>
            </w:tcMar>
            <w:vAlign w:val="center"/>
          </w:tcPr>
          <w:p w14:paraId="06C37B71"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14634BFC"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4066C349" w14:textId="77777777" w:rsidR="00883D6D" w:rsidRPr="009B3894" w:rsidRDefault="00FB5479" w:rsidP="00883D6D">
            <w:pPr>
              <w:spacing w:before="60" w:after="60" w:line="240" w:lineRule="auto"/>
              <w:rPr>
                <w:rFonts w:cs="Arial"/>
                <w:sz w:val="20"/>
                <w:szCs w:val="20"/>
              </w:rPr>
            </w:pPr>
            <w:r>
              <w:rPr>
                <w:rFonts w:cs="Arial"/>
                <w:sz w:val="20"/>
                <w:szCs w:val="20"/>
              </w:rPr>
              <w:t>80</w:t>
            </w:r>
          </w:p>
        </w:tc>
        <w:tc>
          <w:tcPr>
            <w:tcW w:w="357" w:type="pct"/>
            <w:shd w:val="clear" w:color="auto" w:fill="auto"/>
            <w:tcMar>
              <w:left w:w="28" w:type="dxa"/>
              <w:right w:w="28" w:type="dxa"/>
            </w:tcMar>
            <w:vAlign w:val="center"/>
          </w:tcPr>
          <w:p w14:paraId="415E9EF6" w14:textId="77777777" w:rsidR="00883D6D" w:rsidRPr="009B3894" w:rsidRDefault="00521011"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66051C3B"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6D18ED9B" w14:textId="77777777" w:rsidR="00883D6D" w:rsidRPr="009B3894" w:rsidRDefault="00FB5479" w:rsidP="00883D6D">
            <w:pPr>
              <w:spacing w:before="60" w:after="60" w:line="240" w:lineRule="auto"/>
              <w:rPr>
                <w:rFonts w:cs="Arial"/>
                <w:sz w:val="20"/>
                <w:szCs w:val="20"/>
              </w:rPr>
            </w:pPr>
            <w:r>
              <w:rPr>
                <w:rFonts w:cs="Arial"/>
                <w:sz w:val="20"/>
                <w:szCs w:val="20"/>
              </w:rPr>
              <w:t>80</w:t>
            </w:r>
          </w:p>
        </w:tc>
        <w:tc>
          <w:tcPr>
            <w:tcW w:w="503" w:type="pct"/>
            <w:shd w:val="clear" w:color="auto" w:fill="auto"/>
            <w:tcMar>
              <w:left w:w="28" w:type="dxa"/>
              <w:right w:w="28" w:type="dxa"/>
            </w:tcMar>
            <w:vAlign w:val="center"/>
          </w:tcPr>
          <w:p w14:paraId="70603BE8" w14:textId="77777777" w:rsidR="00883D6D" w:rsidRPr="009B3894" w:rsidRDefault="0075409A" w:rsidP="00883D6D">
            <w:pPr>
              <w:spacing w:before="60" w:after="60" w:line="240" w:lineRule="auto"/>
              <w:rPr>
                <w:rFonts w:cs="Arial"/>
                <w:sz w:val="20"/>
                <w:szCs w:val="20"/>
              </w:rPr>
            </w:pPr>
            <w:r w:rsidRPr="0075409A">
              <w:rPr>
                <w:rFonts w:cs="Arial"/>
                <w:sz w:val="20"/>
                <w:szCs w:val="20"/>
              </w:rPr>
              <w:t>badanie ewaluacyjne/dane administracyjne</w:t>
            </w:r>
          </w:p>
        </w:tc>
        <w:tc>
          <w:tcPr>
            <w:tcW w:w="625" w:type="pct"/>
            <w:shd w:val="clear" w:color="auto" w:fill="auto"/>
            <w:tcMar>
              <w:left w:w="28" w:type="dxa"/>
              <w:right w:w="28" w:type="dxa"/>
            </w:tcMar>
            <w:vAlign w:val="center"/>
          </w:tcPr>
          <w:p w14:paraId="36E72300" w14:textId="77777777" w:rsidR="00883D6D" w:rsidRPr="009B3894" w:rsidRDefault="00AE2C7C" w:rsidP="00883D6D">
            <w:pPr>
              <w:spacing w:before="60" w:after="60" w:line="240" w:lineRule="auto"/>
              <w:rPr>
                <w:rFonts w:cs="Arial"/>
                <w:sz w:val="20"/>
                <w:szCs w:val="20"/>
              </w:rPr>
            </w:pPr>
            <w:r w:rsidRPr="00D57374">
              <w:rPr>
                <w:rFonts w:cs="Arial"/>
                <w:sz w:val="20"/>
                <w:szCs w:val="20"/>
              </w:rPr>
              <w:t>Raz na rok</w:t>
            </w:r>
          </w:p>
        </w:tc>
      </w:tr>
      <w:tr w:rsidR="00883D6D" w:rsidRPr="009B3894" w14:paraId="60CF9A4D" w14:textId="77777777" w:rsidTr="00883D6D">
        <w:trPr>
          <w:cantSplit/>
          <w:trHeight w:val="230"/>
        </w:trPr>
        <w:tc>
          <w:tcPr>
            <w:tcW w:w="5000" w:type="pct"/>
            <w:gridSpan w:val="23"/>
            <w:shd w:val="clear" w:color="auto" w:fill="auto"/>
            <w:tcMar>
              <w:left w:w="28" w:type="dxa"/>
              <w:right w:w="28" w:type="dxa"/>
            </w:tcMar>
          </w:tcPr>
          <w:p w14:paraId="33626529" w14:textId="77777777" w:rsidR="00883D6D" w:rsidRPr="009B3894" w:rsidRDefault="00883D6D" w:rsidP="00A524AF">
            <w:pPr>
              <w:spacing w:before="60" w:after="60"/>
              <w:jc w:val="both"/>
              <w:rPr>
                <w:rFonts w:cs="Arial"/>
                <w:sz w:val="20"/>
                <w:szCs w:val="20"/>
              </w:rPr>
            </w:pPr>
            <w:r w:rsidRPr="002830CC">
              <w:rPr>
                <w:rFonts w:cs="Arial"/>
                <w:sz w:val="20"/>
                <w:szCs w:val="20"/>
              </w:rPr>
              <w:t xml:space="preserve">Na podstawie danych zawartych w badaniu  ewaluacyjnym MIR - </w:t>
            </w:r>
            <w:r w:rsidRPr="002830CC">
              <w:rPr>
                <w:rFonts w:cs="Arial"/>
                <w:i/>
                <w:sz w:val="20"/>
                <w:szCs w:val="20"/>
              </w:rPr>
              <w:t>Ocena ośrodków wychowania przedszkolnego, utworzonych lub wspartych ze środków finansowych EFS w ramach Poddziałania 9.1.1 PO KL</w:t>
            </w:r>
            <w:r w:rsidRPr="002830CC">
              <w:rPr>
                <w:rFonts w:cs="Arial"/>
                <w:sz w:val="20"/>
                <w:szCs w:val="20"/>
              </w:rPr>
              <w:t xml:space="preserve">  wynika iż w województwie, w którym trwałość wynosi 80%  (Dolnośląskie) - uwzględniając błąd statystyczny - trwałość mieści się w przedziale 78-82%.</w:t>
            </w:r>
            <w:r w:rsidR="00FB5479">
              <w:rPr>
                <w:rFonts w:cs="Arial"/>
                <w:i/>
                <w:sz w:val="20"/>
                <w:szCs w:val="20"/>
              </w:rPr>
              <w:t xml:space="preserve"> </w:t>
            </w:r>
            <w:r w:rsidRPr="002830CC">
              <w:rPr>
                <w:rFonts w:cs="Arial"/>
                <w:sz w:val="20"/>
                <w:szCs w:val="20"/>
              </w:rPr>
              <w:t>Z w/w badania wynika, iż trwałość nowoutworzonych placówek wynosi</w:t>
            </w:r>
            <w:r w:rsidR="00FB5479">
              <w:rPr>
                <w:rFonts w:cs="Arial"/>
                <w:sz w:val="20"/>
                <w:szCs w:val="20"/>
              </w:rPr>
              <w:t xml:space="preserve"> średnio </w:t>
            </w:r>
            <w:r w:rsidRPr="002830CC">
              <w:rPr>
                <w:rFonts w:cs="Arial"/>
                <w:sz w:val="20"/>
                <w:szCs w:val="20"/>
              </w:rPr>
              <w:t xml:space="preserve"> 80%. </w:t>
            </w:r>
          </w:p>
        </w:tc>
      </w:tr>
      <w:tr w:rsidR="00883D6D" w:rsidRPr="00D57374" w14:paraId="1F8CC078"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175F75F5"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2</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43D06C1"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uczniów, którzy nabyli kompetencje  kluczowe </w:t>
            </w:r>
            <w:r w:rsidR="000D5D23">
              <w:rPr>
                <w:rFonts w:cs="Arial"/>
                <w:b/>
                <w:sz w:val="20"/>
                <w:szCs w:val="20"/>
              </w:rPr>
              <w:t xml:space="preserve"> lub umiejętności uniwersalne </w:t>
            </w:r>
            <w:r w:rsidRPr="00D57374">
              <w:rPr>
                <w:rFonts w:cs="Arial"/>
                <w:b/>
                <w:sz w:val="20"/>
                <w:szCs w:val="20"/>
              </w:rPr>
              <w:t>po opuszczeniu programu [osoby]</w:t>
            </w:r>
          </w:p>
          <w:p w14:paraId="7438F047"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4766CFA6"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4E38F6E2"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7A64254C"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EF7D5B5" w14:textId="77777777" w:rsidR="00883D6D" w:rsidRPr="009B3894" w:rsidRDefault="001E4494" w:rsidP="00883D6D">
            <w:pPr>
              <w:spacing w:before="60" w:after="60" w:line="240" w:lineRule="auto"/>
              <w:rPr>
                <w:rFonts w:cs="Arial"/>
                <w:sz w:val="20"/>
                <w:szCs w:val="20"/>
              </w:rPr>
            </w:pPr>
            <w:r>
              <w:rPr>
                <w:rFonts w:cs="Arial"/>
                <w:sz w:val="20"/>
                <w:szCs w:val="20"/>
              </w:rPr>
              <w:t>67</w:t>
            </w:r>
          </w:p>
        </w:tc>
        <w:tc>
          <w:tcPr>
            <w:tcW w:w="357" w:type="pct"/>
            <w:shd w:val="clear" w:color="auto" w:fill="auto"/>
            <w:tcMar>
              <w:left w:w="28" w:type="dxa"/>
              <w:right w:w="28" w:type="dxa"/>
            </w:tcMar>
            <w:vAlign w:val="center"/>
          </w:tcPr>
          <w:p w14:paraId="34CE7FC2"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71080AD1"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C93EFDB" w14:textId="77777777" w:rsidR="00883D6D" w:rsidRPr="009B3894" w:rsidRDefault="001E4494" w:rsidP="00883D6D">
            <w:pPr>
              <w:spacing w:before="60" w:after="60" w:line="240" w:lineRule="auto"/>
              <w:rPr>
                <w:rFonts w:cs="Arial"/>
                <w:sz w:val="20"/>
                <w:szCs w:val="20"/>
              </w:rPr>
            </w:pPr>
            <w:r>
              <w:rPr>
                <w:rFonts w:cs="Arial"/>
                <w:sz w:val="20"/>
                <w:szCs w:val="20"/>
              </w:rPr>
              <w:t>67</w:t>
            </w:r>
          </w:p>
        </w:tc>
        <w:tc>
          <w:tcPr>
            <w:tcW w:w="503" w:type="pct"/>
            <w:shd w:val="clear" w:color="auto" w:fill="auto"/>
            <w:tcMar>
              <w:left w:w="28" w:type="dxa"/>
              <w:right w:w="28" w:type="dxa"/>
            </w:tcMar>
            <w:vAlign w:val="center"/>
          </w:tcPr>
          <w:p w14:paraId="32658F2F"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7D32C3C1"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539D65F" w14:textId="77777777" w:rsidTr="00883D6D">
        <w:trPr>
          <w:cantSplit/>
          <w:trHeight w:val="230"/>
        </w:trPr>
        <w:tc>
          <w:tcPr>
            <w:tcW w:w="5000" w:type="pct"/>
            <w:gridSpan w:val="23"/>
            <w:shd w:val="clear" w:color="auto" w:fill="auto"/>
            <w:tcMar>
              <w:left w:w="28" w:type="dxa"/>
              <w:right w:w="28" w:type="dxa"/>
            </w:tcMar>
          </w:tcPr>
          <w:p w14:paraId="75C09115" w14:textId="77777777" w:rsidR="00883D6D" w:rsidRDefault="001E4494" w:rsidP="00A524AF">
            <w:pPr>
              <w:spacing w:before="60" w:after="60"/>
              <w:jc w:val="both"/>
              <w:rPr>
                <w:rFonts w:cs="Arial"/>
                <w:sz w:val="20"/>
                <w:szCs w:val="20"/>
              </w:rPr>
            </w:pPr>
            <w:r w:rsidRPr="001E4494">
              <w:rPr>
                <w:rFonts w:cs="Arial"/>
                <w:sz w:val="20"/>
                <w:szCs w:val="20"/>
              </w:rPr>
              <w:t xml:space="preserve">Zgodnie z zapisami </w:t>
            </w:r>
            <w:r>
              <w:rPr>
                <w:rFonts w:cs="Arial"/>
                <w:sz w:val="20"/>
                <w:szCs w:val="20"/>
              </w:rPr>
              <w:t>Sprawozdania</w:t>
            </w:r>
            <w:r w:rsidRPr="001E4494">
              <w:rPr>
                <w:rFonts w:cs="Arial"/>
                <w:sz w:val="20"/>
                <w:szCs w:val="20"/>
              </w:rPr>
              <w:t xml:space="preserve"> z realizacji</w:t>
            </w:r>
            <w:r>
              <w:rPr>
                <w:rFonts w:cs="Arial"/>
                <w:sz w:val="20"/>
                <w:szCs w:val="20"/>
              </w:rPr>
              <w:t xml:space="preserve"> </w:t>
            </w:r>
            <w:r w:rsidRPr="001E4494">
              <w:rPr>
                <w:rFonts w:cs="Arial"/>
                <w:sz w:val="20"/>
                <w:szCs w:val="20"/>
              </w:rPr>
              <w:t>Rządowego programu rozwijania</w:t>
            </w:r>
            <w:r>
              <w:rPr>
                <w:rFonts w:cs="Arial"/>
                <w:sz w:val="20"/>
                <w:szCs w:val="20"/>
              </w:rPr>
              <w:t xml:space="preserve"> </w:t>
            </w:r>
            <w:r w:rsidRPr="001E4494">
              <w:rPr>
                <w:rFonts w:cs="Arial"/>
                <w:sz w:val="20"/>
                <w:szCs w:val="20"/>
              </w:rPr>
              <w:t>kompetencji</w:t>
            </w:r>
            <w:r>
              <w:rPr>
                <w:rFonts w:cs="Arial"/>
                <w:sz w:val="20"/>
                <w:szCs w:val="20"/>
              </w:rPr>
              <w:t xml:space="preserve"> </w:t>
            </w:r>
            <w:r w:rsidRPr="001E4494">
              <w:rPr>
                <w:rFonts w:cs="Arial"/>
                <w:sz w:val="20"/>
                <w:szCs w:val="20"/>
              </w:rPr>
              <w:t>uczniów i nauczycieli</w:t>
            </w:r>
            <w:r>
              <w:rPr>
                <w:rFonts w:cs="Arial"/>
                <w:sz w:val="20"/>
                <w:szCs w:val="20"/>
              </w:rPr>
              <w:t xml:space="preserve"> </w:t>
            </w:r>
            <w:r w:rsidRPr="001E4494">
              <w:rPr>
                <w:rFonts w:cs="Arial"/>
                <w:sz w:val="20"/>
                <w:szCs w:val="20"/>
              </w:rPr>
              <w:t>w zakresie stosowania technologii</w:t>
            </w:r>
            <w:r>
              <w:rPr>
                <w:rFonts w:cs="Arial"/>
                <w:sz w:val="20"/>
                <w:szCs w:val="20"/>
              </w:rPr>
              <w:t xml:space="preserve"> </w:t>
            </w:r>
            <w:r w:rsidRPr="001E4494">
              <w:rPr>
                <w:rFonts w:cs="Arial"/>
                <w:sz w:val="20"/>
                <w:szCs w:val="20"/>
              </w:rPr>
              <w:t>informacyjno-komunikacyjnych</w:t>
            </w:r>
            <w:r>
              <w:rPr>
                <w:rFonts w:cs="Arial"/>
                <w:sz w:val="20"/>
                <w:szCs w:val="20"/>
              </w:rPr>
              <w:t xml:space="preserve"> </w:t>
            </w:r>
            <w:r w:rsidRPr="001E4494">
              <w:rPr>
                <w:rFonts w:cs="Arial"/>
                <w:sz w:val="20"/>
                <w:szCs w:val="20"/>
              </w:rPr>
              <w:t xml:space="preserve">„Cyfrowa szkoła” </w:t>
            </w:r>
            <w:r>
              <w:rPr>
                <w:rFonts w:cs="Arial"/>
                <w:sz w:val="20"/>
                <w:szCs w:val="20"/>
              </w:rPr>
              <w:t xml:space="preserve">wynika iż </w:t>
            </w:r>
            <w:r w:rsidRPr="001E4494">
              <w:rPr>
                <w:rFonts w:cs="Arial"/>
                <w:sz w:val="20"/>
                <w:szCs w:val="20"/>
              </w:rPr>
              <w:t xml:space="preserve">wskaźnik: </w:t>
            </w:r>
            <w:r w:rsidRPr="001E4494">
              <w:rPr>
                <w:rFonts w:cs="Arial"/>
                <w:i/>
                <w:sz w:val="20"/>
                <w:szCs w:val="20"/>
              </w:rPr>
              <w:t xml:space="preserve">Odsetek uczniów, którzy podnieśli swoje kompetencje podstawowe w zakresie pisania, czytania i liczenia oraz kompetencje społeczne i twórcze w wyniku stosowania TIK w nauczaniu-uczeniu się  </w:t>
            </w:r>
            <w:r w:rsidR="00883D6D" w:rsidRPr="00271464">
              <w:rPr>
                <w:rFonts w:cs="Arial"/>
                <w:sz w:val="20"/>
                <w:szCs w:val="20"/>
              </w:rPr>
              <w:t xml:space="preserve">wynosi </w:t>
            </w:r>
            <w:r>
              <w:rPr>
                <w:rFonts w:cs="Arial"/>
                <w:sz w:val="20"/>
                <w:szCs w:val="20"/>
              </w:rPr>
              <w:t>67</w:t>
            </w:r>
            <w:r w:rsidR="00883D6D" w:rsidRPr="00271464">
              <w:rPr>
                <w:rFonts w:cs="Arial"/>
                <w:sz w:val="20"/>
                <w:szCs w:val="20"/>
              </w:rPr>
              <w:t>%.</w:t>
            </w:r>
            <w:r>
              <w:rPr>
                <w:rFonts w:cs="Arial"/>
                <w:sz w:val="20"/>
                <w:szCs w:val="20"/>
              </w:rPr>
              <w:t xml:space="preserve"> Przyjęto analogiczne wartości.</w:t>
            </w:r>
          </w:p>
          <w:p w14:paraId="778ADC7E" w14:textId="77777777" w:rsidR="00FA12F5" w:rsidRPr="009B3894" w:rsidRDefault="00FA12F5" w:rsidP="00A524AF">
            <w:pPr>
              <w:spacing w:before="60" w:after="60"/>
              <w:jc w:val="both"/>
              <w:rPr>
                <w:rFonts w:cs="Arial"/>
                <w:sz w:val="20"/>
                <w:szCs w:val="20"/>
              </w:rPr>
            </w:pPr>
          </w:p>
        </w:tc>
      </w:tr>
      <w:tr w:rsidR="00883D6D" w:rsidRPr="009B3894" w14:paraId="180848BC"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6E1B315"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3</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A00BCB"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którzy uzyskali kwalifikacje lub nabyli kompetencje po opuszczeniu programu  [osoby]</w:t>
            </w:r>
          </w:p>
          <w:p w14:paraId="15F11216"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5C4F9754"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746D5A56"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22F99DE"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172EA09C" w14:textId="77777777" w:rsidR="00883D6D" w:rsidRPr="009B3894" w:rsidRDefault="00092575" w:rsidP="00883D6D">
            <w:pPr>
              <w:spacing w:before="60" w:after="60" w:line="240" w:lineRule="auto"/>
              <w:rPr>
                <w:rFonts w:cs="Arial"/>
                <w:sz w:val="20"/>
                <w:szCs w:val="20"/>
              </w:rPr>
            </w:pPr>
            <w:r>
              <w:rPr>
                <w:rFonts w:cs="Arial"/>
                <w:sz w:val="20"/>
                <w:szCs w:val="20"/>
              </w:rPr>
              <w:t>73</w:t>
            </w:r>
          </w:p>
        </w:tc>
        <w:tc>
          <w:tcPr>
            <w:tcW w:w="357" w:type="pct"/>
            <w:shd w:val="clear" w:color="auto" w:fill="auto"/>
            <w:tcMar>
              <w:left w:w="28" w:type="dxa"/>
              <w:right w:w="28" w:type="dxa"/>
            </w:tcMar>
            <w:vAlign w:val="center"/>
          </w:tcPr>
          <w:p w14:paraId="72D434AB" w14:textId="77777777" w:rsidR="00883D6D" w:rsidRPr="009B3894" w:rsidRDefault="00FB5479" w:rsidP="00FB5479">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51F58692"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3387205" w14:textId="77777777" w:rsidR="00883D6D" w:rsidRPr="009B3894" w:rsidRDefault="00092575" w:rsidP="00883D6D">
            <w:pPr>
              <w:spacing w:before="60" w:after="60" w:line="240" w:lineRule="auto"/>
              <w:rPr>
                <w:rFonts w:cs="Arial"/>
                <w:sz w:val="20"/>
                <w:szCs w:val="20"/>
              </w:rPr>
            </w:pPr>
            <w:r>
              <w:rPr>
                <w:rFonts w:cs="Arial"/>
                <w:sz w:val="20"/>
                <w:szCs w:val="20"/>
              </w:rPr>
              <w:t>73</w:t>
            </w:r>
          </w:p>
        </w:tc>
        <w:tc>
          <w:tcPr>
            <w:tcW w:w="503" w:type="pct"/>
            <w:shd w:val="clear" w:color="auto" w:fill="auto"/>
            <w:tcMar>
              <w:left w:w="28" w:type="dxa"/>
              <w:right w:w="28" w:type="dxa"/>
            </w:tcMar>
            <w:vAlign w:val="center"/>
          </w:tcPr>
          <w:p w14:paraId="377B01A2"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04FA7933"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40442BE4" w14:textId="77777777" w:rsidTr="00883D6D">
        <w:trPr>
          <w:cantSplit/>
          <w:trHeight w:val="230"/>
        </w:trPr>
        <w:tc>
          <w:tcPr>
            <w:tcW w:w="5000" w:type="pct"/>
            <w:gridSpan w:val="23"/>
            <w:shd w:val="clear" w:color="auto" w:fill="auto"/>
            <w:tcMar>
              <w:left w:w="28" w:type="dxa"/>
              <w:right w:w="28" w:type="dxa"/>
            </w:tcMar>
          </w:tcPr>
          <w:p w14:paraId="10DB1869" w14:textId="77777777" w:rsidR="00883D6D" w:rsidRPr="009B3894" w:rsidRDefault="001E4494" w:rsidP="00A524AF">
            <w:pPr>
              <w:spacing w:before="60" w:after="60"/>
              <w:rPr>
                <w:rFonts w:cs="Arial"/>
                <w:sz w:val="20"/>
                <w:szCs w:val="20"/>
              </w:rPr>
            </w:pPr>
            <w:r>
              <w:rPr>
                <w:rFonts w:cs="Calibri"/>
                <w:sz w:val="20"/>
                <w:szCs w:val="20"/>
              </w:rPr>
              <w:t xml:space="preserve">Zgodnie z </w:t>
            </w:r>
            <w:r w:rsidRPr="001E4494">
              <w:rPr>
                <w:rFonts w:cs="Calibri"/>
                <w:sz w:val="20"/>
                <w:szCs w:val="20"/>
              </w:rPr>
              <w:t>Raport</w:t>
            </w:r>
            <w:r>
              <w:rPr>
                <w:rFonts w:cs="Calibri"/>
                <w:sz w:val="20"/>
                <w:szCs w:val="20"/>
              </w:rPr>
              <w:t>em</w:t>
            </w:r>
            <w:r w:rsidRPr="001E4494">
              <w:rPr>
                <w:rFonts w:cs="Calibri"/>
                <w:sz w:val="20"/>
                <w:szCs w:val="20"/>
              </w:rPr>
              <w:t xml:space="preserve"> końcowy</w:t>
            </w:r>
            <w:r>
              <w:rPr>
                <w:rFonts w:cs="Calibri"/>
                <w:sz w:val="20"/>
                <w:szCs w:val="20"/>
              </w:rPr>
              <w:t xml:space="preserve">m </w:t>
            </w:r>
            <w:r w:rsidRPr="001E4494">
              <w:rPr>
                <w:rFonts w:cs="Calibri"/>
                <w:sz w:val="20"/>
                <w:szCs w:val="20"/>
              </w:rPr>
              <w:t>badania</w:t>
            </w:r>
            <w:r>
              <w:rPr>
                <w:rFonts w:cs="Calibri"/>
                <w:sz w:val="20"/>
                <w:szCs w:val="20"/>
              </w:rPr>
              <w:t xml:space="preserve"> </w:t>
            </w:r>
            <w:r w:rsidRPr="001E4494">
              <w:rPr>
                <w:rFonts w:cs="Calibri"/>
                <w:sz w:val="20"/>
                <w:szCs w:val="20"/>
              </w:rPr>
              <w:t>ewaluacyjne</w:t>
            </w:r>
            <w:r>
              <w:rPr>
                <w:rFonts w:cs="Calibri"/>
                <w:sz w:val="20"/>
                <w:szCs w:val="20"/>
              </w:rPr>
              <w:t xml:space="preserve"> </w:t>
            </w:r>
            <w:r w:rsidRPr="001E4494">
              <w:rPr>
                <w:rFonts w:cs="Calibri"/>
                <w:sz w:val="20"/>
                <w:szCs w:val="20"/>
              </w:rPr>
              <w:t>go pn. „Ocena działań</w:t>
            </w:r>
            <w:r>
              <w:rPr>
                <w:rFonts w:cs="Calibri"/>
                <w:sz w:val="20"/>
                <w:szCs w:val="20"/>
              </w:rPr>
              <w:t xml:space="preserve"> </w:t>
            </w:r>
            <w:r w:rsidRPr="001E4494">
              <w:rPr>
                <w:rFonts w:cs="Calibri"/>
                <w:sz w:val="20"/>
                <w:szCs w:val="20"/>
              </w:rPr>
              <w:t>PO</w:t>
            </w:r>
            <w:r>
              <w:rPr>
                <w:rFonts w:cs="Calibri"/>
                <w:sz w:val="20"/>
                <w:szCs w:val="20"/>
              </w:rPr>
              <w:t xml:space="preserve"> </w:t>
            </w:r>
            <w:r w:rsidRPr="001E4494">
              <w:rPr>
                <w:rFonts w:cs="Calibri"/>
                <w:sz w:val="20"/>
                <w:szCs w:val="20"/>
              </w:rPr>
              <w:t xml:space="preserve">KL w obszarze edukacji w </w:t>
            </w:r>
            <w:r>
              <w:rPr>
                <w:rFonts w:cs="Calibri"/>
                <w:sz w:val="20"/>
                <w:szCs w:val="20"/>
              </w:rPr>
              <w:t xml:space="preserve"> w</w:t>
            </w:r>
            <w:r w:rsidRPr="001E4494">
              <w:rPr>
                <w:rFonts w:cs="Calibri"/>
                <w:sz w:val="20"/>
                <w:szCs w:val="20"/>
              </w:rPr>
              <w:t>ojewództwie</w:t>
            </w:r>
            <w:r>
              <w:rPr>
                <w:rFonts w:cs="Calibri"/>
                <w:sz w:val="20"/>
                <w:szCs w:val="20"/>
              </w:rPr>
              <w:t xml:space="preserve"> </w:t>
            </w:r>
            <w:r w:rsidRPr="001E4494">
              <w:rPr>
                <w:rFonts w:cs="Calibri"/>
                <w:sz w:val="20"/>
                <w:szCs w:val="20"/>
              </w:rPr>
              <w:t xml:space="preserve">dolnośląskim” </w:t>
            </w:r>
            <w:r>
              <w:rPr>
                <w:rFonts w:cs="Calibri"/>
                <w:sz w:val="20"/>
                <w:szCs w:val="20"/>
              </w:rPr>
              <w:t xml:space="preserve"> </w:t>
            </w:r>
            <w:r w:rsidR="00082DB9">
              <w:rPr>
                <w:rFonts w:cs="Calibri"/>
                <w:sz w:val="20"/>
                <w:szCs w:val="20"/>
              </w:rPr>
              <w:t>badane było uzyskiwanie kwalifikacji nauczycieli w ramach otrzymanego wsparcia. W</w:t>
            </w:r>
            <w:r w:rsidRPr="001E4494">
              <w:rPr>
                <w:rFonts w:cs="Calibri"/>
                <w:sz w:val="20"/>
                <w:szCs w:val="20"/>
              </w:rPr>
              <w:t xml:space="preserve"> próbie</w:t>
            </w:r>
            <w:r w:rsidR="00082DB9">
              <w:rPr>
                <w:rFonts w:cs="Calibri"/>
                <w:sz w:val="20"/>
                <w:szCs w:val="20"/>
              </w:rPr>
              <w:t xml:space="preserve"> </w:t>
            </w:r>
            <w:r w:rsidRPr="001E4494">
              <w:rPr>
                <w:rFonts w:cs="Calibri"/>
                <w:sz w:val="20"/>
                <w:szCs w:val="20"/>
              </w:rPr>
              <w:t>miało znaleźć</w:t>
            </w:r>
            <w:r w:rsidR="00082DB9">
              <w:rPr>
                <w:rFonts w:cs="Calibri"/>
                <w:sz w:val="20"/>
                <w:szCs w:val="20"/>
              </w:rPr>
              <w:t xml:space="preserve"> </w:t>
            </w:r>
            <w:r w:rsidRPr="001E4494">
              <w:rPr>
                <w:rFonts w:cs="Calibri"/>
                <w:sz w:val="20"/>
                <w:szCs w:val="20"/>
              </w:rPr>
              <w:t>się minimum 83 nauczycieli</w:t>
            </w:r>
            <w:r w:rsidR="00082DB9">
              <w:rPr>
                <w:rFonts w:cs="Calibri"/>
                <w:sz w:val="20"/>
                <w:szCs w:val="20"/>
              </w:rPr>
              <w:t xml:space="preserve"> </w:t>
            </w:r>
            <w:r w:rsidRPr="001E4494">
              <w:rPr>
                <w:rFonts w:cs="Calibri"/>
                <w:sz w:val="20"/>
                <w:szCs w:val="20"/>
              </w:rPr>
              <w:t>pracujących w szkołach ogólnych (podstawowe, gimnazja, licea) oraz 83 nauczycieli kształcących w</w:t>
            </w:r>
            <w:r w:rsidR="00082DB9">
              <w:rPr>
                <w:rFonts w:cs="Calibri"/>
                <w:sz w:val="20"/>
                <w:szCs w:val="20"/>
              </w:rPr>
              <w:t xml:space="preserve"> </w:t>
            </w:r>
            <w:r w:rsidRPr="001E4494">
              <w:rPr>
                <w:rFonts w:cs="Calibri"/>
                <w:sz w:val="20"/>
                <w:szCs w:val="20"/>
              </w:rPr>
              <w:t>szkołach zawodowych.</w:t>
            </w:r>
            <w:r w:rsidR="00082DB9">
              <w:rPr>
                <w:rFonts w:cs="Calibri"/>
                <w:sz w:val="20"/>
                <w:szCs w:val="20"/>
              </w:rPr>
              <w:t xml:space="preserve"> </w:t>
            </w:r>
            <w:r w:rsidR="00092575">
              <w:rPr>
                <w:rFonts w:cs="Calibri"/>
                <w:sz w:val="20"/>
                <w:szCs w:val="20"/>
              </w:rPr>
              <w:t>Efekty uczestnictwa we wsparciu: Nabycie kwalifikacji w zakresie nowoczesnych metod kształcenia: 33,3%, Nabycie kwalifikacji w zakresie zindywidualizowania podejścia do ucznia/słuchacza:23%, Nabycie kwalifikacji w zakresie opracowania programu nauczania:14,2%, Nabycie kwalifikacji w zakresie  kształcenia dorosłych: 2,5%. Łącznie: 73%</w:t>
            </w:r>
          </w:p>
        </w:tc>
      </w:tr>
      <w:tr w:rsidR="00883D6D" w:rsidRPr="009B3894" w14:paraId="77246998"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1254A911"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4</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4E69F7B"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w których pracownie przedmiotowe wykorzystują doposażenie  do prowadzenia zajęć edukacyjnych [szt.]</w:t>
            </w:r>
          </w:p>
          <w:p w14:paraId="2E811544"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2919948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55644CDF"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03E5DF95"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24BEFF11" w14:textId="77777777" w:rsidR="00883D6D" w:rsidRPr="009B3894" w:rsidRDefault="00542B63" w:rsidP="00883D6D">
            <w:pPr>
              <w:spacing w:before="60" w:after="60" w:line="240" w:lineRule="auto"/>
              <w:rPr>
                <w:rFonts w:cs="Arial"/>
                <w:sz w:val="20"/>
                <w:szCs w:val="20"/>
              </w:rPr>
            </w:pPr>
            <w:r>
              <w:rPr>
                <w:rFonts w:cs="Arial"/>
                <w:sz w:val="20"/>
                <w:szCs w:val="20"/>
              </w:rPr>
              <w:t>93</w:t>
            </w:r>
          </w:p>
        </w:tc>
        <w:tc>
          <w:tcPr>
            <w:tcW w:w="357" w:type="pct"/>
            <w:shd w:val="clear" w:color="auto" w:fill="auto"/>
            <w:tcMar>
              <w:left w:w="28" w:type="dxa"/>
              <w:right w:w="28" w:type="dxa"/>
            </w:tcMar>
            <w:vAlign w:val="center"/>
          </w:tcPr>
          <w:p w14:paraId="4E4C01E5"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54F19C69"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40A4967" w14:textId="77777777" w:rsidR="00883D6D" w:rsidRPr="009B3894" w:rsidRDefault="00542B63" w:rsidP="00883D6D">
            <w:pPr>
              <w:spacing w:before="60" w:after="60" w:line="240" w:lineRule="auto"/>
              <w:rPr>
                <w:rFonts w:cs="Arial"/>
                <w:sz w:val="20"/>
                <w:szCs w:val="20"/>
              </w:rPr>
            </w:pPr>
            <w:r>
              <w:rPr>
                <w:rFonts w:cs="Arial"/>
                <w:sz w:val="20"/>
                <w:szCs w:val="20"/>
              </w:rPr>
              <w:t>93</w:t>
            </w:r>
          </w:p>
        </w:tc>
        <w:tc>
          <w:tcPr>
            <w:tcW w:w="503" w:type="pct"/>
            <w:shd w:val="clear" w:color="auto" w:fill="auto"/>
            <w:tcMar>
              <w:left w:w="28" w:type="dxa"/>
              <w:right w:w="28" w:type="dxa"/>
            </w:tcMar>
            <w:vAlign w:val="center"/>
          </w:tcPr>
          <w:p w14:paraId="29AEC56B" w14:textId="77777777" w:rsidR="00883D6D" w:rsidRPr="00D57374" w:rsidRDefault="00AE2C7C"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30D85AE9"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6CF96327" w14:textId="77777777" w:rsidTr="00FA12F5">
        <w:trPr>
          <w:trHeight w:val="230"/>
        </w:trPr>
        <w:tc>
          <w:tcPr>
            <w:tcW w:w="5000" w:type="pct"/>
            <w:gridSpan w:val="23"/>
            <w:shd w:val="clear" w:color="auto" w:fill="auto"/>
            <w:tcMar>
              <w:left w:w="28" w:type="dxa"/>
              <w:right w:w="28" w:type="dxa"/>
            </w:tcMar>
          </w:tcPr>
          <w:p w14:paraId="4AF3DAF6" w14:textId="77777777" w:rsidR="00092575" w:rsidRPr="00592CBC" w:rsidRDefault="00092575" w:rsidP="00A524AF">
            <w:pPr>
              <w:spacing w:after="0" w:line="240" w:lineRule="auto"/>
              <w:ind w:left="114"/>
              <w:jc w:val="both"/>
              <w:rPr>
                <w:lang w:eastAsia="pl-PL"/>
              </w:rPr>
            </w:pPr>
            <w:r w:rsidRPr="00592CBC">
              <w:rPr>
                <w:lang w:eastAsia="pl-PL"/>
              </w:rPr>
              <w:t>Liczba szkół, w których pracownie przedmiotowe wykorzystują doposażenie  do prowadzenia zajęć edukacyjnych [szt</w:t>
            </w:r>
            <w:r w:rsidRPr="00592CBC">
              <w:rPr>
                <w:i/>
                <w:iCs/>
                <w:lang w:eastAsia="pl-PL"/>
              </w:rPr>
              <w:t>.]</w:t>
            </w:r>
          </w:p>
          <w:p w14:paraId="0823FB31" w14:textId="77777777" w:rsidR="00092575" w:rsidRPr="00592CBC" w:rsidRDefault="00092575" w:rsidP="00A524AF">
            <w:pPr>
              <w:spacing w:after="0" w:line="240" w:lineRule="auto"/>
              <w:ind w:left="114"/>
              <w:jc w:val="both"/>
              <w:rPr>
                <w:i/>
                <w:iCs/>
                <w:u w:val="single"/>
                <w:lang w:eastAsia="pl-PL"/>
              </w:rPr>
            </w:pPr>
            <w:r w:rsidRPr="00592CBC">
              <w:rPr>
                <w:i/>
                <w:iCs/>
                <w:u w:val="single"/>
                <w:lang w:eastAsia="pl-PL"/>
              </w:rPr>
              <w:t>Założenia:</w:t>
            </w:r>
          </w:p>
          <w:p w14:paraId="676848E3" w14:textId="77777777" w:rsidR="00092575" w:rsidRPr="00592CBC" w:rsidRDefault="00092575" w:rsidP="00A524AF">
            <w:pPr>
              <w:spacing w:after="0" w:line="240" w:lineRule="auto"/>
              <w:ind w:left="114"/>
              <w:jc w:val="both"/>
              <w:rPr>
                <w:lang w:eastAsia="pl-PL"/>
              </w:rPr>
            </w:pPr>
            <w:r w:rsidRPr="00592CBC">
              <w:rPr>
                <w:i/>
                <w:iCs/>
                <w:lang w:eastAsia="pl-PL"/>
              </w:rPr>
              <w:t xml:space="preserve">- </w:t>
            </w:r>
            <w:r w:rsidRPr="00592CBC">
              <w:rPr>
                <w:lang w:eastAsia="pl-PL"/>
              </w:rPr>
              <w:t>przyjęto, że jeśli w projekcie występują wydatki w ramach cross-financingu oznacza to zakup i doposażenie szkoły;</w:t>
            </w:r>
          </w:p>
          <w:p w14:paraId="26C10E40" w14:textId="77777777" w:rsidR="00092575" w:rsidRPr="00592CBC" w:rsidRDefault="00092575" w:rsidP="00A524AF">
            <w:pPr>
              <w:spacing w:after="0" w:line="240" w:lineRule="auto"/>
              <w:ind w:left="114"/>
              <w:jc w:val="both"/>
              <w:rPr>
                <w:lang w:eastAsia="pl-PL"/>
              </w:rPr>
            </w:pPr>
            <w:r w:rsidRPr="00592CBC">
              <w:rPr>
                <w:i/>
                <w:iCs/>
                <w:lang w:eastAsia="pl-PL"/>
              </w:rPr>
              <w:t>-</w:t>
            </w:r>
            <w:r w:rsidRPr="00592CBC">
              <w:rPr>
                <w:lang w:eastAsia="pl-PL"/>
              </w:rPr>
              <w:t xml:space="preserve"> przyjęto, że jeśli w projekcie występują wydatki w ramach cross-financingu oznacza to doposażenie każdej szkoły objętej wsparciem w ramach danego projektu;</w:t>
            </w:r>
          </w:p>
          <w:p w14:paraId="574C624C" w14:textId="77777777" w:rsidR="00092575" w:rsidRPr="00592CBC" w:rsidRDefault="00092575" w:rsidP="00A524AF">
            <w:pPr>
              <w:spacing w:after="0" w:line="240" w:lineRule="auto"/>
              <w:ind w:left="114"/>
              <w:jc w:val="both"/>
              <w:rPr>
                <w:lang w:eastAsia="pl-PL"/>
              </w:rPr>
            </w:pPr>
            <w:r w:rsidRPr="00592CBC">
              <w:rPr>
                <w:lang w:eastAsia="pl-PL"/>
              </w:rPr>
              <w:t>- przyjęto, że jeśli doposażono szkołę to dana pomoc dydaktyczna jest wykorzystywana do prowadzenia zajęć edukacyjnych;</w:t>
            </w:r>
          </w:p>
          <w:p w14:paraId="2863EE87" w14:textId="77777777" w:rsidR="00092575" w:rsidRPr="00592CBC" w:rsidRDefault="00092575" w:rsidP="00A524AF">
            <w:pPr>
              <w:spacing w:after="0" w:line="240" w:lineRule="auto"/>
              <w:ind w:left="114"/>
              <w:jc w:val="both"/>
              <w:rPr>
                <w:lang w:eastAsia="pl-PL"/>
              </w:rPr>
            </w:pPr>
            <w:r w:rsidRPr="00592CBC">
              <w:rPr>
                <w:lang w:eastAsia="pl-PL"/>
              </w:rPr>
              <w:t>- do badania wzięto pod uwagę wszystkie projekty realizowane w ramach Poddziałania 9.1.2 (w tym także projekt systemowy POKL.09.01.02-02-160/09 jak i 184 projekty wdrażające indywidualizację nauczania w szkołach podstawowych);</w:t>
            </w:r>
          </w:p>
          <w:p w14:paraId="1CC2809F" w14:textId="77777777" w:rsidR="00092575" w:rsidRPr="00592CBC" w:rsidRDefault="00092575" w:rsidP="00A524AF">
            <w:pPr>
              <w:spacing w:after="0" w:line="240" w:lineRule="auto"/>
              <w:ind w:left="114"/>
              <w:jc w:val="both"/>
              <w:rPr>
                <w:lang w:eastAsia="pl-PL"/>
              </w:rPr>
            </w:pPr>
            <w:r w:rsidRPr="00592CBC">
              <w:rPr>
                <w:lang w:eastAsia="pl-PL"/>
              </w:rPr>
              <w:t>- przyjęto, że szkoły dotychczas nie ujęte we wskaźnikach sprawozdawczych nie będą się powtarzały ze szkołami już wykazanymi (nie będą podlegały urealnieniu).</w:t>
            </w:r>
          </w:p>
          <w:p w14:paraId="6CCD037D" w14:textId="77777777" w:rsidR="00092575" w:rsidRPr="00592CBC" w:rsidRDefault="00092575" w:rsidP="00A524AF">
            <w:pPr>
              <w:spacing w:after="0" w:line="240" w:lineRule="auto"/>
              <w:ind w:left="114"/>
              <w:jc w:val="both"/>
              <w:rPr>
                <w:lang w:eastAsia="pl-PL"/>
              </w:rPr>
            </w:pPr>
          </w:p>
          <w:p w14:paraId="100BC74D" w14:textId="77777777" w:rsidR="00092575" w:rsidRPr="00592CBC" w:rsidRDefault="00092575" w:rsidP="00A524AF">
            <w:pPr>
              <w:spacing w:after="0" w:line="240" w:lineRule="auto"/>
              <w:ind w:left="114"/>
              <w:jc w:val="both"/>
              <w:rPr>
                <w:u w:val="single"/>
                <w:lang w:eastAsia="pl-PL"/>
              </w:rPr>
            </w:pPr>
            <w:r w:rsidRPr="00592CBC">
              <w:rPr>
                <w:u w:val="single"/>
                <w:lang w:eastAsia="pl-PL"/>
              </w:rPr>
              <w:t>Wyliczenia:</w:t>
            </w:r>
          </w:p>
          <w:p w14:paraId="2EE9963D" w14:textId="77777777" w:rsidR="00092575" w:rsidRPr="00592CBC" w:rsidRDefault="00092575" w:rsidP="00A524AF">
            <w:pPr>
              <w:spacing w:after="0" w:line="240" w:lineRule="auto"/>
              <w:ind w:left="114"/>
              <w:jc w:val="both"/>
              <w:rPr>
                <w:lang w:eastAsia="pl-PL"/>
              </w:rPr>
            </w:pPr>
            <w:r w:rsidRPr="00592CBC">
              <w:rPr>
                <w:lang w:eastAsia="pl-PL"/>
              </w:rPr>
              <w:t>Liczba podpisanych UDA: 407</w:t>
            </w:r>
          </w:p>
          <w:p w14:paraId="52355DA7" w14:textId="77777777" w:rsidR="00092575" w:rsidRPr="00592CBC" w:rsidRDefault="00092575" w:rsidP="00A524AF">
            <w:pPr>
              <w:spacing w:after="0" w:line="240" w:lineRule="auto"/>
              <w:ind w:left="114"/>
              <w:jc w:val="both"/>
              <w:rPr>
                <w:lang w:eastAsia="pl-PL"/>
              </w:rPr>
            </w:pPr>
            <w:r w:rsidRPr="00592CBC">
              <w:rPr>
                <w:lang w:eastAsia="pl-PL"/>
              </w:rPr>
              <w:t>Liczba podpisanych UDA z wydatkami w ramach CF: 380</w:t>
            </w:r>
          </w:p>
          <w:p w14:paraId="6456B20C" w14:textId="77777777" w:rsidR="00883D6D" w:rsidRPr="00A524AF" w:rsidRDefault="00092575" w:rsidP="00A524AF">
            <w:pPr>
              <w:spacing w:after="0" w:line="240" w:lineRule="auto"/>
              <w:ind w:left="114"/>
              <w:jc w:val="both"/>
              <w:rPr>
                <w:lang w:eastAsia="pl-PL"/>
              </w:rPr>
            </w:pPr>
            <w:r w:rsidRPr="00592CBC">
              <w:rPr>
                <w:lang w:eastAsia="pl-PL"/>
              </w:rPr>
              <w:t>Wydatki w ramach</w:t>
            </w:r>
            <w:r w:rsidR="00A524AF">
              <w:rPr>
                <w:lang w:eastAsia="pl-PL"/>
              </w:rPr>
              <w:t xml:space="preserve"> CF występują w 93 % projektów.</w:t>
            </w:r>
          </w:p>
        </w:tc>
      </w:tr>
      <w:tr w:rsidR="00883D6D" w:rsidRPr="009B3894" w14:paraId="7CD06B05"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65DC57B"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5</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66DD254"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prowadzących zajęcia z wykorzystaniem TIK dzięki EFS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7E2AC7C3"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4A3E8F95"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5D1717D3"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59F9EB8B" w14:textId="77777777" w:rsidR="00883D6D" w:rsidRPr="009B3894" w:rsidRDefault="00E92866" w:rsidP="00883D6D">
            <w:pPr>
              <w:spacing w:before="60" w:after="60" w:line="240" w:lineRule="auto"/>
              <w:rPr>
                <w:rFonts w:cs="Arial"/>
                <w:sz w:val="20"/>
                <w:szCs w:val="20"/>
              </w:rPr>
            </w:pPr>
            <w:r>
              <w:rPr>
                <w:rFonts w:cs="Arial"/>
                <w:sz w:val="20"/>
                <w:szCs w:val="20"/>
              </w:rPr>
              <w:t>89</w:t>
            </w:r>
          </w:p>
        </w:tc>
        <w:tc>
          <w:tcPr>
            <w:tcW w:w="357" w:type="pct"/>
            <w:shd w:val="clear" w:color="auto" w:fill="auto"/>
            <w:tcMar>
              <w:left w:w="28" w:type="dxa"/>
              <w:right w:w="28" w:type="dxa"/>
            </w:tcMar>
            <w:vAlign w:val="center"/>
          </w:tcPr>
          <w:p w14:paraId="63CE10EE"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736C67B4"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20D35E27" w14:textId="77777777" w:rsidR="00883D6D" w:rsidRPr="009B3894" w:rsidRDefault="00E92866" w:rsidP="00883D6D">
            <w:pPr>
              <w:spacing w:before="60" w:after="60" w:line="240" w:lineRule="auto"/>
              <w:rPr>
                <w:rFonts w:cs="Arial"/>
                <w:sz w:val="20"/>
                <w:szCs w:val="20"/>
              </w:rPr>
            </w:pPr>
            <w:r>
              <w:rPr>
                <w:rFonts w:cs="Arial"/>
                <w:sz w:val="20"/>
                <w:szCs w:val="20"/>
              </w:rPr>
              <w:t>89</w:t>
            </w:r>
          </w:p>
        </w:tc>
        <w:tc>
          <w:tcPr>
            <w:tcW w:w="503" w:type="pct"/>
            <w:shd w:val="clear" w:color="auto" w:fill="auto"/>
            <w:tcMar>
              <w:left w:w="28" w:type="dxa"/>
              <w:right w:w="28" w:type="dxa"/>
            </w:tcMar>
            <w:vAlign w:val="center"/>
          </w:tcPr>
          <w:p w14:paraId="67CFB816" w14:textId="77777777" w:rsidR="00883D6D" w:rsidRPr="00D57374" w:rsidRDefault="00883D6D" w:rsidP="00883D6D">
            <w:pPr>
              <w:rPr>
                <w:rFonts w:cs="Arial"/>
                <w:sz w:val="20"/>
                <w:szCs w:val="20"/>
              </w:rPr>
            </w:pPr>
            <w:r w:rsidRPr="00D57374">
              <w:rPr>
                <w:rFonts w:cs="Arial"/>
                <w:sz w:val="20"/>
                <w:szCs w:val="20"/>
              </w:rPr>
              <w:t>Badanie ewaluacyjne</w:t>
            </w:r>
          </w:p>
        </w:tc>
        <w:tc>
          <w:tcPr>
            <w:tcW w:w="625" w:type="pct"/>
            <w:shd w:val="clear" w:color="auto" w:fill="auto"/>
            <w:tcMar>
              <w:left w:w="28" w:type="dxa"/>
              <w:right w:w="28" w:type="dxa"/>
            </w:tcMar>
            <w:vAlign w:val="center"/>
          </w:tcPr>
          <w:p w14:paraId="26D60D7E" w14:textId="77777777" w:rsidR="00883D6D" w:rsidRPr="00D57374" w:rsidRDefault="0017459E" w:rsidP="00883D6D">
            <w:pPr>
              <w:rPr>
                <w:rFonts w:cs="Arial"/>
                <w:sz w:val="20"/>
                <w:szCs w:val="20"/>
              </w:rPr>
            </w:pPr>
            <w:r w:rsidRPr="00ED2F63">
              <w:rPr>
                <w:rFonts w:cs="Arial"/>
                <w:sz w:val="18"/>
                <w:szCs w:val="18"/>
              </w:rPr>
              <w:t xml:space="preserve">Minimum </w:t>
            </w:r>
            <w:r>
              <w:rPr>
                <w:rFonts w:cs="Arial"/>
                <w:sz w:val="18"/>
                <w:szCs w:val="18"/>
              </w:rPr>
              <w:t xml:space="preserve">cztery </w:t>
            </w:r>
            <w:r w:rsidRPr="00ED2F63">
              <w:rPr>
                <w:rFonts w:cs="Arial"/>
                <w:sz w:val="18"/>
                <w:szCs w:val="18"/>
              </w:rPr>
              <w:t>raz</w:t>
            </w:r>
            <w:r>
              <w:rPr>
                <w:rFonts w:cs="Arial"/>
                <w:sz w:val="18"/>
                <w:szCs w:val="18"/>
              </w:rPr>
              <w:t>y</w:t>
            </w:r>
            <w:r w:rsidRPr="00ED2F63">
              <w:rPr>
                <w:rFonts w:cs="Arial"/>
                <w:sz w:val="18"/>
                <w:szCs w:val="18"/>
              </w:rPr>
              <w:t xml:space="preserve"> w ciągu okresu programowania</w:t>
            </w:r>
          </w:p>
        </w:tc>
      </w:tr>
      <w:tr w:rsidR="00883D6D" w:rsidRPr="009B3894" w14:paraId="749ED073" w14:textId="77777777" w:rsidTr="00883D6D">
        <w:trPr>
          <w:cantSplit/>
          <w:trHeight w:val="230"/>
        </w:trPr>
        <w:tc>
          <w:tcPr>
            <w:tcW w:w="5000" w:type="pct"/>
            <w:gridSpan w:val="23"/>
            <w:shd w:val="clear" w:color="auto" w:fill="auto"/>
            <w:tcMar>
              <w:left w:w="28" w:type="dxa"/>
              <w:right w:w="28" w:type="dxa"/>
            </w:tcMar>
          </w:tcPr>
          <w:p w14:paraId="62A68D42" w14:textId="77777777" w:rsidR="002639E4" w:rsidRDefault="002639E4" w:rsidP="00883D6D">
            <w:pPr>
              <w:rPr>
                <w:rFonts w:cs="Arial"/>
                <w:sz w:val="20"/>
                <w:szCs w:val="20"/>
              </w:rPr>
            </w:pPr>
          </w:p>
          <w:p w14:paraId="2A86134A" w14:textId="77777777" w:rsidR="00C3797D" w:rsidRPr="00312AF7" w:rsidRDefault="00C3797D" w:rsidP="00883D6D">
            <w:r>
              <w:rPr>
                <w:rFonts w:cs="Arial"/>
                <w:sz w:val="20"/>
                <w:szCs w:val="20"/>
              </w:rPr>
              <w:t>Z</w:t>
            </w:r>
            <w:r w:rsidR="00FE798C" w:rsidRPr="001E4494">
              <w:rPr>
                <w:rFonts w:cs="Arial"/>
                <w:sz w:val="20"/>
                <w:szCs w:val="20"/>
              </w:rPr>
              <w:t xml:space="preserve">godnie z zapisami </w:t>
            </w:r>
            <w:r w:rsidR="00FE798C">
              <w:rPr>
                <w:rFonts w:cs="Arial"/>
                <w:sz w:val="20"/>
                <w:szCs w:val="20"/>
              </w:rPr>
              <w:t>Sprawozdania</w:t>
            </w:r>
            <w:r w:rsidR="00FE798C" w:rsidRPr="001E4494">
              <w:rPr>
                <w:rFonts w:cs="Arial"/>
                <w:sz w:val="20"/>
                <w:szCs w:val="20"/>
              </w:rPr>
              <w:t xml:space="preserve"> z realizacji</w:t>
            </w:r>
            <w:r w:rsidR="00FE798C">
              <w:rPr>
                <w:rFonts w:cs="Arial"/>
                <w:sz w:val="20"/>
                <w:szCs w:val="20"/>
              </w:rPr>
              <w:t xml:space="preserve"> </w:t>
            </w:r>
            <w:r w:rsidR="00FE798C" w:rsidRPr="001E4494">
              <w:rPr>
                <w:rFonts w:cs="Arial"/>
                <w:sz w:val="20"/>
                <w:szCs w:val="20"/>
              </w:rPr>
              <w:t>Rządowego programu rozwijania</w:t>
            </w:r>
            <w:r w:rsidR="00FE798C">
              <w:rPr>
                <w:rFonts w:cs="Arial"/>
                <w:sz w:val="20"/>
                <w:szCs w:val="20"/>
              </w:rPr>
              <w:t xml:space="preserve"> </w:t>
            </w:r>
            <w:r w:rsidR="00FE798C" w:rsidRPr="001E4494">
              <w:rPr>
                <w:rFonts w:cs="Arial"/>
                <w:sz w:val="20"/>
                <w:szCs w:val="20"/>
              </w:rPr>
              <w:t>kompetencji</w:t>
            </w:r>
            <w:r w:rsidR="00FE798C">
              <w:rPr>
                <w:rFonts w:cs="Arial"/>
                <w:sz w:val="20"/>
                <w:szCs w:val="20"/>
              </w:rPr>
              <w:t xml:space="preserve"> </w:t>
            </w:r>
            <w:r w:rsidR="00FE798C" w:rsidRPr="001E4494">
              <w:rPr>
                <w:rFonts w:cs="Arial"/>
                <w:sz w:val="20"/>
                <w:szCs w:val="20"/>
              </w:rPr>
              <w:t>uczniów i nauczycieli</w:t>
            </w:r>
            <w:r w:rsidR="00FE798C">
              <w:rPr>
                <w:rFonts w:cs="Arial"/>
                <w:sz w:val="20"/>
                <w:szCs w:val="20"/>
              </w:rPr>
              <w:t xml:space="preserve"> </w:t>
            </w:r>
            <w:r w:rsidR="00FE798C" w:rsidRPr="001E4494">
              <w:rPr>
                <w:rFonts w:cs="Arial"/>
                <w:sz w:val="20"/>
                <w:szCs w:val="20"/>
              </w:rPr>
              <w:t>w zakresie stosowania technologii</w:t>
            </w:r>
            <w:r w:rsidR="00FE798C">
              <w:rPr>
                <w:rFonts w:cs="Arial"/>
                <w:sz w:val="20"/>
                <w:szCs w:val="20"/>
              </w:rPr>
              <w:t xml:space="preserve"> </w:t>
            </w:r>
            <w:r w:rsidR="00FE798C" w:rsidRPr="001E4494">
              <w:rPr>
                <w:rFonts w:cs="Arial"/>
                <w:sz w:val="20"/>
                <w:szCs w:val="20"/>
              </w:rPr>
              <w:t>informacyjno-komunikacyjnych</w:t>
            </w:r>
            <w:r w:rsidR="00FE798C">
              <w:rPr>
                <w:rFonts w:cs="Arial"/>
                <w:sz w:val="20"/>
                <w:szCs w:val="20"/>
              </w:rPr>
              <w:t xml:space="preserve"> </w:t>
            </w:r>
            <w:r w:rsidR="00FE798C" w:rsidRPr="001E4494">
              <w:rPr>
                <w:rFonts w:cs="Arial"/>
                <w:sz w:val="20"/>
                <w:szCs w:val="20"/>
              </w:rPr>
              <w:t xml:space="preserve">„Cyfrowa szkoła” </w:t>
            </w:r>
            <w:r w:rsidR="00FE798C">
              <w:rPr>
                <w:rFonts w:cs="Arial"/>
                <w:sz w:val="20"/>
                <w:szCs w:val="20"/>
              </w:rPr>
              <w:t xml:space="preserve">wynika iż </w:t>
            </w:r>
            <w:r w:rsidR="00FE798C" w:rsidRPr="001E4494">
              <w:rPr>
                <w:rFonts w:cs="Arial"/>
                <w:sz w:val="20"/>
                <w:szCs w:val="20"/>
              </w:rPr>
              <w:t xml:space="preserve">wskaźnik: </w:t>
            </w:r>
            <w:r w:rsidR="00FE798C" w:rsidRPr="00FE798C">
              <w:rPr>
                <w:rFonts w:cs="Arial"/>
                <w:i/>
                <w:sz w:val="20"/>
                <w:szCs w:val="20"/>
              </w:rPr>
              <w:t>Odsetek nauczycieli prowadzących zajęcia</w:t>
            </w:r>
            <w:r w:rsidR="00FE798C">
              <w:rPr>
                <w:rFonts w:cs="Arial"/>
                <w:i/>
                <w:sz w:val="20"/>
                <w:szCs w:val="20"/>
              </w:rPr>
              <w:t xml:space="preserve"> </w:t>
            </w:r>
            <w:r w:rsidR="00FE798C" w:rsidRPr="00FE798C">
              <w:rPr>
                <w:rFonts w:cs="Arial"/>
                <w:i/>
                <w:sz w:val="20"/>
                <w:szCs w:val="20"/>
              </w:rPr>
              <w:t>edukacyjne z</w:t>
            </w:r>
            <w:r w:rsidR="00FE798C">
              <w:rPr>
                <w:rFonts w:cs="Arial"/>
                <w:i/>
                <w:sz w:val="20"/>
                <w:szCs w:val="20"/>
              </w:rPr>
              <w:t xml:space="preserve"> </w:t>
            </w:r>
            <w:r w:rsidR="00FE798C" w:rsidRPr="00FE798C">
              <w:rPr>
                <w:rFonts w:cs="Arial"/>
                <w:i/>
                <w:sz w:val="20"/>
                <w:szCs w:val="20"/>
              </w:rPr>
              <w:t>wykorzystaniem pomocy</w:t>
            </w:r>
            <w:r w:rsidR="00FE798C">
              <w:rPr>
                <w:rFonts w:cs="Arial"/>
                <w:i/>
                <w:sz w:val="20"/>
                <w:szCs w:val="20"/>
              </w:rPr>
              <w:t xml:space="preserve"> </w:t>
            </w:r>
            <w:r w:rsidR="00FE798C" w:rsidRPr="00FE798C">
              <w:rPr>
                <w:rFonts w:cs="Arial"/>
                <w:i/>
                <w:sz w:val="20"/>
                <w:szCs w:val="20"/>
              </w:rPr>
              <w:t>dydaktycznych zakupionych w</w:t>
            </w:r>
            <w:r w:rsidR="00FE798C">
              <w:rPr>
                <w:rFonts w:cs="Arial"/>
                <w:i/>
                <w:sz w:val="20"/>
                <w:szCs w:val="20"/>
              </w:rPr>
              <w:t xml:space="preserve"> </w:t>
            </w:r>
            <w:r w:rsidR="00FE798C" w:rsidRPr="00FE798C">
              <w:rPr>
                <w:rFonts w:cs="Arial"/>
                <w:i/>
                <w:sz w:val="20"/>
                <w:szCs w:val="20"/>
              </w:rPr>
              <w:t>ramach programu</w:t>
            </w:r>
            <w:r w:rsidR="00FE798C" w:rsidRPr="0007780D">
              <w:rPr>
                <w:rFonts w:cs="Arial"/>
                <w:i/>
                <w:sz w:val="20"/>
                <w:szCs w:val="20"/>
              </w:rPr>
              <w:t xml:space="preserve"> </w:t>
            </w:r>
            <w:r w:rsidR="00FE798C" w:rsidRPr="00271464">
              <w:rPr>
                <w:rFonts w:cs="Arial"/>
                <w:sz w:val="20"/>
                <w:szCs w:val="20"/>
              </w:rPr>
              <w:t xml:space="preserve">wynosi </w:t>
            </w:r>
            <w:r w:rsidR="00E92866">
              <w:rPr>
                <w:rFonts w:cs="Arial"/>
                <w:sz w:val="20"/>
                <w:szCs w:val="20"/>
              </w:rPr>
              <w:t>89</w:t>
            </w:r>
            <w:r w:rsidR="00FE798C" w:rsidRPr="00271464">
              <w:rPr>
                <w:rFonts w:cs="Arial"/>
                <w:sz w:val="20"/>
                <w:szCs w:val="20"/>
              </w:rPr>
              <w:t>%.</w:t>
            </w:r>
            <w:r w:rsidR="00FE798C">
              <w:rPr>
                <w:rFonts w:cs="Arial"/>
                <w:sz w:val="20"/>
                <w:szCs w:val="20"/>
              </w:rPr>
              <w:t xml:space="preserve"> Przyjęto analogiczne wartości.</w:t>
            </w:r>
          </w:p>
        </w:tc>
      </w:tr>
      <w:tr w:rsidR="00883D6D" w:rsidRPr="009B3894" w14:paraId="1A2DACAD"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0BAFD26D"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6</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32862CE"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szkól i placówek systemu oświaty wykorzystujących sprzęt TIK do prowadzenia zajęć edukacyjnych</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6F63766A" w14:textId="77777777" w:rsidR="00883D6D" w:rsidRPr="009B3894" w:rsidRDefault="00883D6D" w:rsidP="00883D6D">
            <w:pPr>
              <w:spacing w:before="60" w:after="60" w:line="240" w:lineRule="auto"/>
              <w:rPr>
                <w:rFonts w:cs="Arial"/>
                <w:sz w:val="20"/>
                <w:szCs w:val="20"/>
              </w:rPr>
            </w:pPr>
            <w:r w:rsidRPr="002607A6">
              <w:rPr>
                <w:rFonts w:cs="Arial"/>
                <w:sz w:val="20"/>
                <w:szCs w:val="20"/>
              </w:rPr>
              <w:t>Region słabiej rozwinięty</w:t>
            </w:r>
          </w:p>
        </w:tc>
        <w:tc>
          <w:tcPr>
            <w:tcW w:w="435" w:type="pct"/>
            <w:gridSpan w:val="3"/>
            <w:shd w:val="clear" w:color="auto" w:fill="auto"/>
            <w:tcMar>
              <w:left w:w="28" w:type="dxa"/>
              <w:right w:w="28" w:type="dxa"/>
            </w:tcMar>
            <w:vAlign w:val="center"/>
          </w:tcPr>
          <w:p w14:paraId="55C2AAD4"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28207DA1" w14:textId="77777777" w:rsidR="00883D6D" w:rsidRPr="009B3894" w:rsidRDefault="00883D6D" w:rsidP="00883D6D">
            <w:pPr>
              <w:spacing w:before="60" w:after="60" w:line="240" w:lineRule="auto"/>
              <w:rPr>
                <w:rFonts w:cs="Arial"/>
                <w:sz w:val="20"/>
                <w:szCs w:val="20"/>
              </w:rPr>
            </w:pPr>
            <w:r w:rsidRPr="00D57374">
              <w:rPr>
                <w:rFonts w:cs="Arial"/>
                <w:sz w:val="20"/>
                <w:szCs w:val="20"/>
              </w:rPr>
              <w:t>n/d</w:t>
            </w:r>
          </w:p>
        </w:tc>
        <w:tc>
          <w:tcPr>
            <w:tcW w:w="533" w:type="pct"/>
            <w:gridSpan w:val="3"/>
            <w:shd w:val="clear" w:color="auto" w:fill="auto"/>
            <w:tcMar>
              <w:left w:w="28" w:type="dxa"/>
              <w:right w:w="28" w:type="dxa"/>
            </w:tcMar>
            <w:vAlign w:val="center"/>
          </w:tcPr>
          <w:p w14:paraId="01805193" w14:textId="77777777" w:rsidR="00883D6D" w:rsidRDefault="00E92866" w:rsidP="00883D6D">
            <w:pPr>
              <w:spacing w:before="60" w:after="60" w:line="240" w:lineRule="auto"/>
              <w:rPr>
                <w:rFonts w:cs="Arial"/>
                <w:sz w:val="20"/>
                <w:szCs w:val="20"/>
              </w:rPr>
            </w:pPr>
            <w:r>
              <w:rPr>
                <w:rFonts w:cs="Arial"/>
                <w:sz w:val="20"/>
                <w:szCs w:val="20"/>
              </w:rPr>
              <w:t>37</w:t>
            </w:r>
          </w:p>
        </w:tc>
        <w:tc>
          <w:tcPr>
            <w:tcW w:w="357" w:type="pct"/>
            <w:shd w:val="clear" w:color="auto" w:fill="auto"/>
            <w:tcMar>
              <w:left w:w="28" w:type="dxa"/>
              <w:right w:w="28" w:type="dxa"/>
            </w:tcMar>
            <w:vAlign w:val="center"/>
          </w:tcPr>
          <w:p w14:paraId="32C61DD7" w14:textId="77777777" w:rsidR="00883D6D" w:rsidRPr="009B3894" w:rsidRDefault="00FB5479" w:rsidP="00883D6D">
            <w:pPr>
              <w:spacing w:before="60" w:after="60" w:line="240" w:lineRule="auto"/>
              <w:rPr>
                <w:rFonts w:cs="Arial"/>
                <w:sz w:val="20"/>
                <w:szCs w:val="20"/>
              </w:rPr>
            </w:pPr>
            <w:r>
              <w:rPr>
                <w:rFonts w:cs="Arial"/>
                <w:sz w:val="20"/>
                <w:szCs w:val="20"/>
              </w:rPr>
              <w:t>%</w:t>
            </w:r>
            <w:r w:rsidR="00883D6D" w:rsidRPr="002607A6">
              <w:rPr>
                <w:rFonts w:cs="Arial"/>
                <w:sz w:val="20"/>
                <w:szCs w:val="20"/>
              </w:rPr>
              <w:tab/>
            </w:r>
          </w:p>
        </w:tc>
        <w:tc>
          <w:tcPr>
            <w:tcW w:w="327" w:type="pct"/>
            <w:shd w:val="clear" w:color="auto" w:fill="auto"/>
            <w:tcMar>
              <w:left w:w="28" w:type="dxa"/>
              <w:right w:w="28" w:type="dxa"/>
            </w:tcMar>
            <w:vAlign w:val="center"/>
          </w:tcPr>
          <w:p w14:paraId="757385BD" w14:textId="77777777" w:rsidR="00883D6D" w:rsidRPr="009B3894" w:rsidRDefault="00883D6D" w:rsidP="00883D6D">
            <w:pPr>
              <w:spacing w:before="60" w:after="60" w:line="240" w:lineRule="auto"/>
              <w:rPr>
                <w:rFonts w:cs="Arial"/>
                <w:sz w:val="20"/>
                <w:szCs w:val="20"/>
              </w:rPr>
            </w:pPr>
            <w:r>
              <w:rPr>
                <w:rFonts w:cs="Arial"/>
                <w:sz w:val="20"/>
                <w:szCs w:val="20"/>
              </w:rPr>
              <w:t>2013</w:t>
            </w:r>
          </w:p>
        </w:tc>
        <w:tc>
          <w:tcPr>
            <w:tcW w:w="501" w:type="pct"/>
            <w:gridSpan w:val="4"/>
            <w:shd w:val="clear" w:color="auto" w:fill="auto"/>
            <w:tcMar>
              <w:left w:w="28" w:type="dxa"/>
              <w:right w:w="28" w:type="dxa"/>
            </w:tcMar>
            <w:vAlign w:val="center"/>
          </w:tcPr>
          <w:p w14:paraId="6BDE97AF" w14:textId="77777777" w:rsidR="00883D6D" w:rsidRDefault="00E92866" w:rsidP="00883D6D">
            <w:pPr>
              <w:spacing w:before="60" w:after="60" w:line="240" w:lineRule="auto"/>
              <w:rPr>
                <w:rFonts w:cs="Arial"/>
                <w:sz w:val="20"/>
                <w:szCs w:val="20"/>
              </w:rPr>
            </w:pPr>
            <w:r>
              <w:rPr>
                <w:rFonts w:cs="Arial"/>
                <w:sz w:val="20"/>
                <w:szCs w:val="20"/>
              </w:rPr>
              <w:t>37</w:t>
            </w:r>
          </w:p>
        </w:tc>
        <w:tc>
          <w:tcPr>
            <w:tcW w:w="503" w:type="pct"/>
            <w:shd w:val="clear" w:color="auto" w:fill="auto"/>
            <w:tcMar>
              <w:left w:w="28" w:type="dxa"/>
              <w:right w:w="28" w:type="dxa"/>
            </w:tcMar>
            <w:vAlign w:val="center"/>
          </w:tcPr>
          <w:p w14:paraId="556E0C15" w14:textId="77777777" w:rsidR="00883D6D" w:rsidRPr="00D57374" w:rsidRDefault="00AE2C7C"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79D2770A"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7215259" w14:textId="77777777" w:rsidTr="0045165D">
        <w:trPr>
          <w:trHeight w:val="230"/>
        </w:trPr>
        <w:tc>
          <w:tcPr>
            <w:tcW w:w="5000" w:type="pct"/>
            <w:gridSpan w:val="23"/>
            <w:shd w:val="clear" w:color="auto" w:fill="auto"/>
            <w:tcMar>
              <w:left w:w="28" w:type="dxa"/>
              <w:right w:w="28" w:type="dxa"/>
            </w:tcMar>
          </w:tcPr>
          <w:p w14:paraId="65462E01" w14:textId="77777777" w:rsidR="0045165D" w:rsidRDefault="0045165D" w:rsidP="00A524AF">
            <w:pPr>
              <w:spacing w:after="0"/>
              <w:ind w:left="114"/>
              <w:jc w:val="both"/>
              <w:rPr>
                <w:sz w:val="20"/>
                <w:szCs w:val="20"/>
                <w:lang w:eastAsia="pl-PL"/>
              </w:rPr>
            </w:pPr>
          </w:p>
          <w:p w14:paraId="505FCF4D"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szkól i placówek systemu oświaty wykorzystujących sprzęt TIK do prowadzenia zajęć edukacyjnych</w:t>
            </w:r>
          </w:p>
          <w:p w14:paraId="06A0AF3E" w14:textId="77777777" w:rsidR="00E92866" w:rsidRPr="00A524AF" w:rsidRDefault="00E92866" w:rsidP="00A524AF">
            <w:pPr>
              <w:spacing w:after="0"/>
              <w:ind w:left="114"/>
              <w:jc w:val="both"/>
              <w:rPr>
                <w:i/>
                <w:iCs/>
                <w:sz w:val="20"/>
                <w:szCs w:val="20"/>
                <w:u w:val="single"/>
                <w:lang w:eastAsia="pl-PL"/>
              </w:rPr>
            </w:pPr>
            <w:r w:rsidRPr="00A524AF">
              <w:rPr>
                <w:i/>
                <w:iCs/>
                <w:sz w:val="20"/>
                <w:szCs w:val="20"/>
                <w:u w:val="single"/>
                <w:lang w:eastAsia="pl-PL"/>
              </w:rPr>
              <w:t>Założenia:</w:t>
            </w:r>
          </w:p>
          <w:p w14:paraId="5D6F9113" w14:textId="77777777" w:rsidR="00E92866" w:rsidRPr="00A524AF" w:rsidRDefault="00E92866" w:rsidP="00A524AF">
            <w:pPr>
              <w:spacing w:after="0"/>
              <w:ind w:left="114"/>
              <w:jc w:val="both"/>
              <w:rPr>
                <w:sz w:val="20"/>
                <w:szCs w:val="20"/>
                <w:lang w:eastAsia="pl-PL"/>
              </w:rPr>
            </w:pPr>
            <w:r w:rsidRPr="00A524AF">
              <w:rPr>
                <w:sz w:val="20"/>
                <w:szCs w:val="20"/>
                <w:lang w:eastAsia="pl-PL"/>
              </w:rPr>
              <w:t>- badanie oparto na projektach wyłonionych do dofinansowania w ramach dwóch konkursów przeprowadzonych w roku 2013;</w:t>
            </w:r>
          </w:p>
          <w:p w14:paraId="1C1D5E8C" w14:textId="77777777" w:rsidR="00E92866" w:rsidRPr="00A524AF" w:rsidRDefault="00E92866" w:rsidP="00A524AF">
            <w:pPr>
              <w:spacing w:after="0"/>
              <w:ind w:left="114"/>
              <w:jc w:val="both"/>
              <w:rPr>
                <w:sz w:val="20"/>
                <w:szCs w:val="20"/>
                <w:lang w:eastAsia="pl-PL"/>
              </w:rPr>
            </w:pPr>
            <w:r w:rsidRPr="00A524AF">
              <w:rPr>
                <w:sz w:val="20"/>
                <w:szCs w:val="20"/>
                <w:lang w:eastAsia="pl-PL"/>
              </w:rPr>
              <w:t xml:space="preserve">- przyjęto, że jeśli przynajmniej jeden z oceniających przyznał projektowi punkty za spełnienie kryterium strategicznego: </w:t>
            </w:r>
            <w:r w:rsidRPr="00A524AF">
              <w:rPr>
                <w:i/>
                <w:iCs/>
                <w:sz w:val="20"/>
                <w:szCs w:val="20"/>
                <w:lang w:eastAsia="pl-PL"/>
              </w:rPr>
              <w:t xml:space="preserve">W ramach programów rozwojowych szkół/placówek oświatowych projekt wspiera wprowadzanie nowoczesnych i interaktywnych metod nauczania, np. poprzez wykorzystanie nowych technologii informacyjnych i komunikacyjnych (ICT) w procesie kształcenia, które mają wzbogacić i uatrakcyjnić treść i formę przekazu oraz zróżnicować źródła wiedzy, </w:t>
            </w:r>
            <w:r w:rsidRPr="00A524AF">
              <w:rPr>
                <w:sz w:val="20"/>
                <w:szCs w:val="20"/>
                <w:lang w:eastAsia="pl-PL"/>
              </w:rPr>
              <w:t>to wszystkie szkoły objęte wsparciem w tym projekcie wdrożyły programy rozwojowe z wprowadzeniem interaktywnych metod nauczania;</w:t>
            </w:r>
          </w:p>
          <w:p w14:paraId="2DC0CFC4" w14:textId="77777777" w:rsidR="00E92866" w:rsidRPr="00A524AF" w:rsidRDefault="00E92866" w:rsidP="00A524AF">
            <w:pPr>
              <w:spacing w:after="0"/>
              <w:ind w:left="114"/>
              <w:jc w:val="both"/>
              <w:rPr>
                <w:sz w:val="20"/>
                <w:szCs w:val="20"/>
                <w:lang w:eastAsia="pl-PL"/>
              </w:rPr>
            </w:pPr>
            <w:r w:rsidRPr="00A524AF">
              <w:rPr>
                <w:sz w:val="20"/>
                <w:szCs w:val="20"/>
                <w:lang w:eastAsia="pl-PL"/>
              </w:rPr>
              <w:t>- przyjęto, że jeśli szkoła wdrożyła program rozwojowy wprowadzający nowoczesne i interaktywne metody nauczania to wykorzystuje sprzęt TIK (nowe technologie informacyjne i komunikacyjne) do prowadzenia zajęć edukacyjnych.</w:t>
            </w:r>
          </w:p>
          <w:p w14:paraId="58EF60CD" w14:textId="77777777" w:rsidR="00E92866" w:rsidRDefault="00E92866" w:rsidP="00A524AF">
            <w:pPr>
              <w:spacing w:after="0"/>
              <w:ind w:left="114"/>
              <w:jc w:val="both"/>
              <w:rPr>
                <w:i/>
                <w:iCs/>
                <w:sz w:val="20"/>
                <w:szCs w:val="20"/>
                <w:lang w:eastAsia="pl-PL"/>
              </w:rPr>
            </w:pPr>
          </w:p>
          <w:p w14:paraId="72618710" w14:textId="77777777" w:rsidR="002639E4" w:rsidRDefault="002639E4" w:rsidP="00A524AF">
            <w:pPr>
              <w:spacing w:after="0"/>
              <w:ind w:left="114"/>
              <w:jc w:val="both"/>
              <w:rPr>
                <w:i/>
                <w:iCs/>
                <w:sz w:val="20"/>
                <w:szCs w:val="20"/>
                <w:lang w:eastAsia="pl-PL"/>
              </w:rPr>
            </w:pPr>
          </w:p>
          <w:p w14:paraId="228774EA" w14:textId="77777777" w:rsidR="002639E4" w:rsidRPr="00A524AF" w:rsidRDefault="002639E4" w:rsidP="00A524AF">
            <w:pPr>
              <w:spacing w:after="0"/>
              <w:ind w:left="114"/>
              <w:jc w:val="both"/>
              <w:rPr>
                <w:i/>
                <w:iCs/>
                <w:sz w:val="20"/>
                <w:szCs w:val="20"/>
                <w:lang w:eastAsia="pl-PL"/>
              </w:rPr>
            </w:pPr>
          </w:p>
          <w:p w14:paraId="419CF17A" w14:textId="77777777" w:rsidR="00E92866" w:rsidRPr="00A524AF" w:rsidRDefault="00E92866" w:rsidP="00A524AF">
            <w:pPr>
              <w:spacing w:after="0"/>
              <w:ind w:left="114"/>
              <w:jc w:val="both"/>
              <w:rPr>
                <w:sz w:val="20"/>
                <w:szCs w:val="20"/>
                <w:u w:val="single"/>
                <w:lang w:eastAsia="pl-PL"/>
              </w:rPr>
            </w:pPr>
            <w:r w:rsidRPr="00A524AF">
              <w:rPr>
                <w:sz w:val="20"/>
                <w:szCs w:val="20"/>
                <w:u w:val="single"/>
                <w:lang w:eastAsia="pl-PL"/>
              </w:rPr>
              <w:t>Wyliczenia:</w:t>
            </w:r>
          </w:p>
          <w:p w14:paraId="3CE89F33" w14:textId="77777777" w:rsidR="00E92866" w:rsidRPr="00A524AF" w:rsidRDefault="00E92866" w:rsidP="00A524AF">
            <w:pPr>
              <w:spacing w:after="0"/>
              <w:ind w:left="114"/>
              <w:jc w:val="both"/>
              <w:rPr>
                <w:sz w:val="20"/>
                <w:szCs w:val="20"/>
                <w:lang w:eastAsia="pl-PL"/>
              </w:rPr>
            </w:pPr>
            <w:r w:rsidRPr="00A524AF">
              <w:rPr>
                <w:sz w:val="20"/>
                <w:szCs w:val="20"/>
                <w:lang w:eastAsia="pl-PL"/>
              </w:rPr>
              <w:t>Liczba podpisanych UDA w ramach konkursów z Poddziałania 9.1.2 z 2013 roku: 67</w:t>
            </w:r>
          </w:p>
          <w:p w14:paraId="4330451D"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szkół objętych wsparciem w ramach ww. UDA: 112</w:t>
            </w:r>
          </w:p>
          <w:p w14:paraId="2DD83E5B" w14:textId="77777777" w:rsidR="00E92866" w:rsidRPr="00A524AF" w:rsidRDefault="00E92866" w:rsidP="00A524AF">
            <w:pPr>
              <w:spacing w:after="0"/>
              <w:ind w:left="114"/>
              <w:jc w:val="both"/>
              <w:rPr>
                <w:sz w:val="20"/>
                <w:szCs w:val="20"/>
                <w:lang w:eastAsia="pl-PL"/>
              </w:rPr>
            </w:pPr>
          </w:p>
          <w:p w14:paraId="5BDCF436" w14:textId="77777777" w:rsidR="00E92866" w:rsidRPr="00A524AF" w:rsidRDefault="00E92866" w:rsidP="00A524AF">
            <w:pPr>
              <w:spacing w:after="0"/>
              <w:ind w:left="114"/>
              <w:jc w:val="both"/>
              <w:rPr>
                <w:sz w:val="20"/>
                <w:szCs w:val="20"/>
                <w:lang w:eastAsia="pl-PL"/>
              </w:rPr>
            </w:pPr>
            <w:r w:rsidRPr="00A524AF">
              <w:rPr>
                <w:sz w:val="20"/>
                <w:szCs w:val="20"/>
                <w:lang w:eastAsia="pl-PL"/>
              </w:rPr>
              <w:t>Liczba podpisanych UDA dotyczących projektów, którym przynajmniej jeden z oceniających przyznał punkty za spełnienie ww. kryterium strategicznego (konkursy z Poddziałania 9.1.2 z 2013 roku): 19</w:t>
            </w:r>
          </w:p>
          <w:p w14:paraId="46919C93"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szkół objętych wsparciem w ramach ww. UDA: 41</w:t>
            </w:r>
          </w:p>
          <w:p w14:paraId="5B308EE3" w14:textId="77777777" w:rsidR="00E92866" w:rsidRPr="00A524AF" w:rsidRDefault="00E92866" w:rsidP="00A524AF">
            <w:pPr>
              <w:spacing w:after="0"/>
              <w:ind w:left="114"/>
              <w:jc w:val="both"/>
              <w:rPr>
                <w:sz w:val="20"/>
                <w:szCs w:val="20"/>
                <w:lang w:eastAsia="pl-PL"/>
              </w:rPr>
            </w:pPr>
          </w:p>
          <w:p w14:paraId="70E69259" w14:textId="77777777" w:rsidR="00E92866" w:rsidRPr="00A524AF" w:rsidRDefault="00E92866" w:rsidP="00A524AF">
            <w:pPr>
              <w:spacing w:after="0"/>
              <w:ind w:left="114"/>
              <w:jc w:val="both"/>
              <w:rPr>
                <w:sz w:val="20"/>
                <w:szCs w:val="20"/>
                <w:lang w:eastAsia="pl-PL"/>
              </w:rPr>
            </w:pPr>
            <w:r w:rsidRPr="00A524AF">
              <w:rPr>
                <w:sz w:val="20"/>
                <w:szCs w:val="20"/>
                <w:lang w:eastAsia="pl-PL"/>
              </w:rPr>
              <w:t xml:space="preserve">Udział szkół, w których w ramach programów rozwojowych wdrożono nowoczesne i interaktywne metody nauczania, w ogóle szkół objętych wsparciem w projektach wyłonionych do dofinansowania w konkursach z roku 2013: </w:t>
            </w:r>
            <w:r w:rsidRPr="00A524AF">
              <w:rPr>
                <w:b/>
                <w:bCs/>
                <w:sz w:val="20"/>
                <w:szCs w:val="20"/>
                <w:lang w:eastAsia="pl-PL"/>
              </w:rPr>
              <w:t>37 %</w:t>
            </w:r>
          </w:p>
          <w:p w14:paraId="58895226" w14:textId="77777777" w:rsidR="00883D6D" w:rsidRPr="009B3894" w:rsidRDefault="00883D6D" w:rsidP="00883D6D">
            <w:pPr>
              <w:spacing w:before="60" w:after="60" w:line="240" w:lineRule="auto"/>
              <w:rPr>
                <w:rFonts w:cs="Arial"/>
                <w:sz w:val="20"/>
                <w:szCs w:val="20"/>
              </w:rPr>
            </w:pPr>
          </w:p>
        </w:tc>
      </w:tr>
      <w:tr w:rsidR="00883D6D" w:rsidRPr="009B3894" w14:paraId="6824E565"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4460F24E"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7</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63C693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w wieku 25 lat i więcej, które uzyskały kwalifikacje lub nabyły kompetencje po opuszczeniu programu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669E06E6"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577B992B"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3BAFEAE0"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6D26E90" w14:textId="77777777" w:rsidR="00883D6D" w:rsidRPr="009B3894" w:rsidRDefault="00E92866" w:rsidP="00883D6D">
            <w:pPr>
              <w:spacing w:before="60" w:after="60" w:line="240" w:lineRule="auto"/>
              <w:rPr>
                <w:rFonts w:cs="Arial"/>
                <w:sz w:val="20"/>
                <w:szCs w:val="20"/>
              </w:rPr>
            </w:pPr>
            <w:r>
              <w:rPr>
                <w:rFonts w:cs="Arial"/>
                <w:sz w:val="20"/>
                <w:szCs w:val="20"/>
              </w:rPr>
              <w:t>31</w:t>
            </w:r>
          </w:p>
        </w:tc>
        <w:tc>
          <w:tcPr>
            <w:tcW w:w="357" w:type="pct"/>
            <w:shd w:val="clear" w:color="auto" w:fill="auto"/>
            <w:tcMar>
              <w:left w:w="28" w:type="dxa"/>
              <w:right w:w="28" w:type="dxa"/>
            </w:tcMar>
            <w:vAlign w:val="center"/>
          </w:tcPr>
          <w:p w14:paraId="31E86653"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3BAA5A1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114EF954" w14:textId="77777777" w:rsidR="00883D6D" w:rsidRPr="009B3894" w:rsidRDefault="00E92866" w:rsidP="00883D6D">
            <w:pPr>
              <w:spacing w:before="60" w:after="60" w:line="240" w:lineRule="auto"/>
              <w:rPr>
                <w:rFonts w:cs="Arial"/>
                <w:sz w:val="20"/>
                <w:szCs w:val="20"/>
              </w:rPr>
            </w:pPr>
            <w:r>
              <w:rPr>
                <w:rFonts w:cs="Arial"/>
                <w:sz w:val="20"/>
                <w:szCs w:val="20"/>
              </w:rPr>
              <w:t>31</w:t>
            </w:r>
          </w:p>
        </w:tc>
        <w:tc>
          <w:tcPr>
            <w:tcW w:w="503" w:type="pct"/>
            <w:shd w:val="clear" w:color="auto" w:fill="auto"/>
            <w:tcMar>
              <w:left w:w="28" w:type="dxa"/>
              <w:right w:w="28" w:type="dxa"/>
            </w:tcMar>
            <w:vAlign w:val="center"/>
          </w:tcPr>
          <w:p w14:paraId="1DBFBE3F"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5FF2293D" w14:textId="77777777" w:rsidR="00883D6D" w:rsidRPr="00D57374" w:rsidRDefault="00883D6D" w:rsidP="00883D6D">
            <w:pPr>
              <w:rPr>
                <w:rFonts w:cs="Arial"/>
                <w:sz w:val="20"/>
                <w:szCs w:val="20"/>
              </w:rPr>
            </w:pPr>
            <w:r w:rsidRPr="00D57374">
              <w:rPr>
                <w:rFonts w:cs="Arial"/>
                <w:sz w:val="20"/>
                <w:szCs w:val="20"/>
              </w:rPr>
              <w:t>Raz na rok</w:t>
            </w:r>
          </w:p>
        </w:tc>
      </w:tr>
      <w:tr w:rsidR="00E92866" w:rsidRPr="009B3894" w14:paraId="7C2F045F" w14:textId="77777777" w:rsidTr="00E92866">
        <w:trPr>
          <w:cantSplit/>
          <w:trHeight w:val="230"/>
        </w:trPr>
        <w:tc>
          <w:tcPr>
            <w:tcW w:w="5000" w:type="pct"/>
            <w:gridSpan w:val="23"/>
            <w:shd w:val="clear" w:color="auto" w:fill="auto"/>
            <w:tcMar>
              <w:left w:w="28" w:type="dxa"/>
              <w:right w:w="28" w:type="dxa"/>
            </w:tcMar>
            <w:vAlign w:val="center"/>
          </w:tcPr>
          <w:p w14:paraId="6A814488" w14:textId="77777777" w:rsidR="00E92866" w:rsidRPr="00A524AF" w:rsidRDefault="00E92866" w:rsidP="00A524AF">
            <w:pPr>
              <w:spacing w:before="60" w:after="60"/>
              <w:jc w:val="both"/>
              <w:rPr>
                <w:rFonts w:cs="Calibri"/>
                <w:sz w:val="20"/>
                <w:szCs w:val="20"/>
              </w:rPr>
            </w:pPr>
            <w:r w:rsidRPr="00EE14CD">
              <w:rPr>
                <w:rFonts w:cs="Calibri"/>
                <w:sz w:val="20"/>
                <w:szCs w:val="20"/>
              </w:rPr>
              <w:t xml:space="preserve">Zgodnie z zapisami </w:t>
            </w:r>
            <w:r w:rsidR="0017459E">
              <w:rPr>
                <w:rFonts w:cs="Calibri"/>
                <w:sz w:val="20"/>
                <w:szCs w:val="20"/>
              </w:rPr>
              <w:t xml:space="preserve">III fali </w:t>
            </w:r>
            <w:r w:rsidRPr="00EE14CD">
              <w:rPr>
                <w:rFonts w:cs="Calibri"/>
                <w:sz w:val="20"/>
                <w:szCs w:val="20"/>
              </w:rPr>
              <w:t>z badania komponentu regionalnego PO KL pn. "</w:t>
            </w:r>
            <w:r w:rsidRPr="00EE14CD">
              <w:rPr>
                <w:rFonts w:cs="Calibri"/>
                <w:i/>
                <w:sz w:val="20"/>
                <w:szCs w:val="20"/>
              </w:rPr>
              <w:t>Badanie skuteczności wsparcia realizowanego w ramach komponentu regionalnego PO KL 2007-2013</w:t>
            </w:r>
            <w:r w:rsidRPr="00EE14CD">
              <w:rPr>
                <w:rFonts w:cs="Calibri"/>
                <w:sz w:val="20"/>
                <w:szCs w:val="20"/>
              </w:rPr>
              <w:t>" realizowanego na zlecenie IZ PO KL wynika, iż wskaźnik referencyjny na okres 2014-2020 dla wskaźnika</w:t>
            </w:r>
            <w:r w:rsidRPr="00EE14CD">
              <w:rPr>
                <w:rFonts w:cs="Calibri"/>
                <w:i/>
                <w:sz w:val="20"/>
                <w:szCs w:val="20"/>
              </w:rPr>
              <w:t xml:space="preserve"> Liczba osób, które uzyskały kwalifikacje po opuszczeniu Programu </w:t>
            </w:r>
            <w:r w:rsidRPr="0007780D">
              <w:rPr>
                <w:rFonts w:cs="Calibri"/>
                <w:sz w:val="20"/>
                <w:szCs w:val="20"/>
              </w:rPr>
              <w:t>dla osób w wieku 25 -49</w:t>
            </w:r>
            <w:r>
              <w:rPr>
                <w:rFonts w:cs="Calibri"/>
                <w:i/>
                <w:sz w:val="20"/>
                <w:szCs w:val="20"/>
              </w:rPr>
              <w:t xml:space="preserve"> </w:t>
            </w:r>
            <w:r w:rsidRPr="00EE14CD">
              <w:rPr>
                <w:rFonts w:cs="Calibri"/>
                <w:sz w:val="20"/>
                <w:szCs w:val="20"/>
              </w:rPr>
              <w:t>wynosi 3</w:t>
            </w:r>
            <w:r>
              <w:rPr>
                <w:rFonts w:cs="Calibri"/>
                <w:sz w:val="20"/>
                <w:szCs w:val="20"/>
              </w:rPr>
              <w:t>1</w:t>
            </w:r>
            <w:r w:rsidRPr="00EE14CD">
              <w:rPr>
                <w:rFonts w:cs="Calibri"/>
                <w:sz w:val="20"/>
                <w:szCs w:val="20"/>
              </w:rPr>
              <w:t>%.</w:t>
            </w:r>
            <w:r>
              <w:rPr>
                <w:rFonts w:cs="Calibri"/>
                <w:sz w:val="20"/>
                <w:szCs w:val="20"/>
              </w:rPr>
              <w:t xml:space="preserve"> Przyjęto analogiczne wartości.</w:t>
            </w:r>
          </w:p>
        </w:tc>
      </w:tr>
      <w:tr w:rsidR="00E92866" w:rsidRPr="009B3894" w14:paraId="4A47A997"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2C7B117" w14:textId="77777777" w:rsidR="00E92866" w:rsidRPr="00D57374" w:rsidRDefault="00E92866" w:rsidP="002639E4">
            <w:pPr>
              <w:spacing w:before="60" w:after="60" w:line="240" w:lineRule="auto"/>
              <w:rPr>
                <w:rFonts w:cs="Arial"/>
                <w:b/>
                <w:sz w:val="20"/>
                <w:szCs w:val="20"/>
              </w:rPr>
            </w:pPr>
            <w:r>
              <w:rPr>
                <w:rFonts w:cs="Arial"/>
                <w:b/>
                <w:sz w:val="20"/>
                <w:szCs w:val="20"/>
              </w:rPr>
              <w:t>8</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1E18D82" w14:textId="77777777" w:rsidR="00E92866" w:rsidRPr="00D57374" w:rsidRDefault="00E92866" w:rsidP="002639E4">
            <w:pPr>
              <w:spacing w:before="60" w:after="60" w:line="240" w:lineRule="auto"/>
              <w:rPr>
                <w:rFonts w:cs="Arial"/>
                <w:b/>
                <w:sz w:val="20"/>
                <w:szCs w:val="20"/>
              </w:rPr>
            </w:pPr>
            <w:r w:rsidRPr="00E92866">
              <w:rPr>
                <w:rFonts w:cs="Arial"/>
                <w:b/>
                <w:sz w:val="20"/>
                <w:szCs w:val="20"/>
              </w:rPr>
              <w:t>Liczba osób w wieku 50 lat i więcej, które uzyskaly kwalifikacje lub nabyły kompetencje po opuszczeniu programu</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34FE7903" w14:textId="77777777" w:rsidR="00E92866" w:rsidRPr="009B3894" w:rsidRDefault="00E92866" w:rsidP="002639E4">
            <w:pPr>
              <w:spacing w:before="60" w:after="60" w:line="240" w:lineRule="auto"/>
              <w:rPr>
                <w:rFonts w:cs="Arial"/>
                <w:sz w:val="20"/>
                <w:szCs w:val="20"/>
              </w:rPr>
            </w:pPr>
            <w:r w:rsidRPr="00C27BDF">
              <w:t>Region słabiej rozwinięty</w:t>
            </w:r>
          </w:p>
        </w:tc>
        <w:tc>
          <w:tcPr>
            <w:tcW w:w="435" w:type="pct"/>
            <w:gridSpan w:val="3"/>
            <w:shd w:val="clear" w:color="auto" w:fill="auto"/>
            <w:tcMar>
              <w:left w:w="28" w:type="dxa"/>
              <w:right w:w="28" w:type="dxa"/>
            </w:tcMar>
            <w:vAlign w:val="center"/>
          </w:tcPr>
          <w:p w14:paraId="21753831" w14:textId="77777777" w:rsidR="00E92866" w:rsidRPr="009B3894" w:rsidDel="00FB5479" w:rsidRDefault="009D6F8A" w:rsidP="002639E4">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8F969F2" w14:textId="77777777" w:rsidR="00E92866" w:rsidRPr="009B3894" w:rsidRDefault="00E92866" w:rsidP="002639E4">
            <w:pPr>
              <w:spacing w:before="60" w:after="60" w:line="240" w:lineRule="auto"/>
              <w:rPr>
                <w:rFonts w:cs="Arial"/>
                <w:sz w:val="20"/>
                <w:szCs w:val="20"/>
              </w:rPr>
            </w:pPr>
            <w:r w:rsidRPr="00C27BDF">
              <w:t>n/d</w:t>
            </w:r>
          </w:p>
        </w:tc>
        <w:tc>
          <w:tcPr>
            <w:tcW w:w="533" w:type="pct"/>
            <w:gridSpan w:val="3"/>
            <w:shd w:val="clear" w:color="auto" w:fill="auto"/>
            <w:tcMar>
              <w:left w:w="28" w:type="dxa"/>
              <w:right w:w="28" w:type="dxa"/>
            </w:tcMar>
            <w:vAlign w:val="center"/>
          </w:tcPr>
          <w:p w14:paraId="036240F5" w14:textId="77777777" w:rsidR="00E92866" w:rsidDel="00FB5479" w:rsidRDefault="00E92866" w:rsidP="002639E4">
            <w:pPr>
              <w:spacing w:before="60" w:after="60" w:line="240" w:lineRule="auto"/>
              <w:rPr>
                <w:rFonts w:cs="Arial"/>
                <w:sz w:val="20"/>
                <w:szCs w:val="20"/>
              </w:rPr>
            </w:pPr>
            <w:r>
              <w:t>35</w:t>
            </w:r>
          </w:p>
        </w:tc>
        <w:tc>
          <w:tcPr>
            <w:tcW w:w="357" w:type="pct"/>
            <w:shd w:val="clear" w:color="auto" w:fill="auto"/>
            <w:tcMar>
              <w:left w:w="28" w:type="dxa"/>
              <w:right w:w="28" w:type="dxa"/>
            </w:tcMar>
            <w:vAlign w:val="center"/>
          </w:tcPr>
          <w:p w14:paraId="6B62BAE3" w14:textId="77777777" w:rsidR="00E92866" w:rsidRPr="009B3894" w:rsidDel="00FB5479" w:rsidRDefault="00E92866" w:rsidP="002639E4">
            <w:pPr>
              <w:spacing w:before="60" w:after="60" w:line="240" w:lineRule="auto"/>
              <w:rPr>
                <w:rFonts w:cs="Arial"/>
                <w:sz w:val="20"/>
                <w:szCs w:val="20"/>
              </w:rPr>
            </w:pPr>
            <w:r w:rsidRPr="00C27BDF">
              <w:t>%</w:t>
            </w:r>
          </w:p>
        </w:tc>
        <w:tc>
          <w:tcPr>
            <w:tcW w:w="327" w:type="pct"/>
            <w:shd w:val="clear" w:color="auto" w:fill="auto"/>
            <w:tcMar>
              <w:left w:w="28" w:type="dxa"/>
              <w:right w:w="28" w:type="dxa"/>
            </w:tcMar>
            <w:vAlign w:val="center"/>
          </w:tcPr>
          <w:p w14:paraId="45A88608" w14:textId="77777777" w:rsidR="00E92866" w:rsidRPr="009B3894" w:rsidRDefault="00E92866" w:rsidP="002639E4">
            <w:pPr>
              <w:spacing w:before="60" w:after="60" w:line="240" w:lineRule="auto"/>
              <w:rPr>
                <w:rFonts w:cs="Arial"/>
                <w:sz w:val="20"/>
                <w:szCs w:val="20"/>
              </w:rPr>
            </w:pPr>
            <w:r w:rsidRPr="00C27BDF">
              <w:t>2013</w:t>
            </w:r>
          </w:p>
        </w:tc>
        <w:tc>
          <w:tcPr>
            <w:tcW w:w="501" w:type="pct"/>
            <w:gridSpan w:val="4"/>
            <w:shd w:val="clear" w:color="auto" w:fill="auto"/>
            <w:tcMar>
              <w:left w:w="28" w:type="dxa"/>
              <w:right w:w="28" w:type="dxa"/>
            </w:tcMar>
            <w:vAlign w:val="center"/>
          </w:tcPr>
          <w:p w14:paraId="6D2ACC93" w14:textId="77777777" w:rsidR="00E92866" w:rsidRDefault="00E92866" w:rsidP="002639E4">
            <w:pPr>
              <w:spacing w:before="60" w:after="60" w:line="240" w:lineRule="auto"/>
              <w:rPr>
                <w:rFonts w:cs="Arial"/>
                <w:sz w:val="20"/>
                <w:szCs w:val="20"/>
              </w:rPr>
            </w:pPr>
            <w:r>
              <w:t>35</w:t>
            </w:r>
          </w:p>
        </w:tc>
        <w:tc>
          <w:tcPr>
            <w:tcW w:w="503" w:type="pct"/>
            <w:shd w:val="clear" w:color="auto" w:fill="auto"/>
            <w:tcMar>
              <w:left w:w="28" w:type="dxa"/>
              <w:right w:w="28" w:type="dxa"/>
            </w:tcMar>
            <w:vAlign w:val="center"/>
          </w:tcPr>
          <w:p w14:paraId="1DF72448" w14:textId="77777777" w:rsidR="00E92866" w:rsidRPr="00D57374" w:rsidRDefault="00E92866" w:rsidP="002639E4">
            <w:pPr>
              <w:rPr>
                <w:rFonts w:cs="Arial"/>
                <w:sz w:val="20"/>
                <w:szCs w:val="20"/>
              </w:rPr>
            </w:pPr>
            <w:r w:rsidRPr="00C27BDF">
              <w:t>SL 2014</w:t>
            </w:r>
          </w:p>
        </w:tc>
        <w:tc>
          <w:tcPr>
            <w:tcW w:w="625" w:type="pct"/>
            <w:shd w:val="clear" w:color="auto" w:fill="auto"/>
            <w:tcMar>
              <w:left w:w="28" w:type="dxa"/>
              <w:right w:w="28" w:type="dxa"/>
            </w:tcMar>
            <w:vAlign w:val="center"/>
          </w:tcPr>
          <w:p w14:paraId="2D37A1D1" w14:textId="77777777" w:rsidR="00E92866" w:rsidRPr="00D57374" w:rsidRDefault="00E92866" w:rsidP="002639E4">
            <w:pPr>
              <w:rPr>
                <w:rFonts w:cs="Arial"/>
                <w:sz w:val="20"/>
                <w:szCs w:val="20"/>
              </w:rPr>
            </w:pPr>
            <w:r w:rsidRPr="00C27BDF">
              <w:t>Raz na rok</w:t>
            </w:r>
          </w:p>
        </w:tc>
      </w:tr>
      <w:tr w:rsidR="00E92866" w:rsidRPr="009B3894" w14:paraId="0AF34F91" w14:textId="77777777" w:rsidTr="00E92866">
        <w:trPr>
          <w:cantSplit/>
          <w:trHeight w:val="230"/>
        </w:trPr>
        <w:tc>
          <w:tcPr>
            <w:tcW w:w="5000" w:type="pct"/>
            <w:gridSpan w:val="23"/>
            <w:shd w:val="clear" w:color="auto" w:fill="auto"/>
            <w:tcMar>
              <w:left w:w="28" w:type="dxa"/>
              <w:right w:w="28" w:type="dxa"/>
            </w:tcMar>
            <w:vAlign w:val="center"/>
          </w:tcPr>
          <w:p w14:paraId="3A41D774" w14:textId="77777777" w:rsidR="00E92866" w:rsidRPr="00D57374" w:rsidRDefault="0017459E" w:rsidP="00E92866">
            <w:pPr>
              <w:rPr>
                <w:rFonts w:cs="Arial"/>
                <w:sz w:val="20"/>
                <w:szCs w:val="20"/>
              </w:rPr>
            </w:pPr>
            <w:r w:rsidRPr="00EE14CD">
              <w:rPr>
                <w:rFonts w:cs="Calibri"/>
                <w:sz w:val="20"/>
                <w:szCs w:val="20"/>
              </w:rPr>
              <w:t xml:space="preserve">Zgodnie z zapisami </w:t>
            </w:r>
            <w:r>
              <w:rPr>
                <w:rFonts w:cs="Calibri"/>
                <w:sz w:val="20"/>
                <w:szCs w:val="20"/>
              </w:rPr>
              <w:t xml:space="preserve">III fali </w:t>
            </w:r>
            <w:r w:rsidRPr="00EE14CD">
              <w:rPr>
                <w:rFonts w:cs="Calibri"/>
                <w:sz w:val="20"/>
                <w:szCs w:val="20"/>
              </w:rPr>
              <w:t xml:space="preserve">z badania komponentu regionalnego PO KL pn. </w:t>
            </w:r>
            <w:r w:rsidR="00E92866" w:rsidRPr="00E92866">
              <w:rPr>
                <w:rFonts w:cs="Arial"/>
                <w:sz w:val="20"/>
                <w:szCs w:val="20"/>
              </w:rPr>
              <w:t xml:space="preserve">"Badanie skuteczności wsparcia realizowanego w ramach komponentu regionalnego PO KL 2007-2013" realizowanego na zlecenie IZ PO KL wynika, iż wskaźnik referencyjny na okres 2014-2020 dla wskaźnika Liczba osób, które uzyskały kwalifikacje po opuszczeniu Programu dla osób w wieku </w:t>
            </w:r>
            <w:r w:rsidR="00E92866">
              <w:rPr>
                <w:rFonts w:cs="Arial"/>
                <w:sz w:val="20"/>
                <w:szCs w:val="20"/>
              </w:rPr>
              <w:t>50+</w:t>
            </w:r>
            <w:r w:rsidR="00E92866" w:rsidRPr="00E92866">
              <w:rPr>
                <w:rFonts w:cs="Arial"/>
                <w:sz w:val="20"/>
                <w:szCs w:val="20"/>
              </w:rPr>
              <w:t xml:space="preserve"> wynosi 3</w:t>
            </w:r>
            <w:r w:rsidR="00E92866">
              <w:rPr>
                <w:rFonts w:cs="Arial"/>
                <w:sz w:val="20"/>
                <w:szCs w:val="20"/>
              </w:rPr>
              <w:t>5</w:t>
            </w:r>
            <w:r w:rsidR="00E92866" w:rsidRPr="00E92866">
              <w:rPr>
                <w:rFonts w:cs="Arial"/>
                <w:sz w:val="20"/>
                <w:szCs w:val="20"/>
              </w:rPr>
              <w:t>%. Przyjęto analogiczne wartości.</w:t>
            </w:r>
          </w:p>
        </w:tc>
      </w:tr>
      <w:tr w:rsidR="00E92866" w:rsidRPr="009B3894" w14:paraId="60C9A3FF"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34019A9" w14:textId="77777777" w:rsidR="00E92866" w:rsidRPr="00D57374" w:rsidRDefault="00E92866" w:rsidP="002639E4">
            <w:pPr>
              <w:spacing w:before="60" w:after="60" w:line="240" w:lineRule="auto"/>
              <w:rPr>
                <w:rFonts w:cs="Arial"/>
                <w:b/>
                <w:sz w:val="20"/>
                <w:szCs w:val="20"/>
              </w:rPr>
            </w:pPr>
            <w:r>
              <w:rPr>
                <w:rFonts w:cs="Arial"/>
                <w:b/>
                <w:sz w:val="20"/>
                <w:szCs w:val="20"/>
              </w:rPr>
              <w:t>9</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2533C6" w14:textId="77777777" w:rsidR="00E92866" w:rsidRPr="00D57374" w:rsidRDefault="00E92866" w:rsidP="002639E4">
            <w:pPr>
              <w:spacing w:before="60" w:after="60" w:line="240" w:lineRule="auto"/>
              <w:rPr>
                <w:rFonts w:cs="Arial"/>
                <w:b/>
                <w:sz w:val="20"/>
                <w:szCs w:val="20"/>
              </w:rPr>
            </w:pPr>
            <w:r w:rsidRPr="00E92866">
              <w:rPr>
                <w:rFonts w:cs="Arial"/>
                <w:b/>
                <w:sz w:val="20"/>
                <w:szCs w:val="20"/>
              </w:rPr>
              <w:t>Liczba osób o niskich kwalifikacjach, które uzyskały kwalifikacje lub nabyły kompetencje po opuszczeniu programu</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5740026D" w14:textId="77777777" w:rsidR="00E92866" w:rsidRPr="009B3894" w:rsidRDefault="00E92866" w:rsidP="002639E4">
            <w:pPr>
              <w:spacing w:before="60" w:after="60" w:line="240" w:lineRule="auto"/>
              <w:rPr>
                <w:rFonts w:cs="Arial"/>
                <w:sz w:val="20"/>
                <w:szCs w:val="20"/>
              </w:rPr>
            </w:pPr>
            <w:r w:rsidRPr="00395CC6">
              <w:t>Region słabiej rozwinięty</w:t>
            </w:r>
          </w:p>
        </w:tc>
        <w:tc>
          <w:tcPr>
            <w:tcW w:w="435" w:type="pct"/>
            <w:gridSpan w:val="3"/>
            <w:shd w:val="clear" w:color="auto" w:fill="auto"/>
            <w:tcMar>
              <w:left w:w="28" w:type="dxa"/>
              <w:right w:w="28" w:type="dxa"/>
            </w:tcMar>
            <w:vAlign w:val="center"/>
          </w:tcPr>
          <w:p w14:paraId="4DAA0516" w14:textId="77777777" w:rsidR="00E92866" w:rsidRPr="009B3894" w:rsidDel="00FB5479" w:rsidRDefault="009D6F8A" w:rsidP="002639E4">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0E91EFA4" w14:textId="77777777" w:rsidR="00E92866" w:rsidRPr="009B3894" w:rsidRDefault="00E92866" w:rsidP="002639E4">
            <w:pPr>
              <w:spacing w:before="60" w:after="60" w:line="240" w:lineRule="auto"/>
              <w:rPr>
                <w:rFonts w:cs="Arial"/>
                <w:sz w:val="20"/>
                <w:szCs w:val="20"/>
              </w:rPr>
            </w:pPr>
            <w:r w:rsidRPr="00395CC6">
              <w:t>n/d</w:t>
            </w:r>
          </w:p>
        </w:tc>
        <w:tc>
          <w:tcPr>
            <w:tcW w:w="533" w:type="pct"/>
            <w:gridSpan w:val="3"/>
            <w:shd w:val="clear" w:color="auto" w:fill="auto"/>
            <w:tcMar>
              <w:left w:w="28" w:type="dxa"/>
              <w:right w:w="28" w:type="dxa"/>
            </w:tcMar>
            <w:vAlign w:val="center"/>
          </w:tcPr>
          <w:p w14:paraId="0FA32778" w14:textId="77777777" w:rsidR="00E92866" w:rsidDel="00FB5479" w:rsidRDefault="00E92866" w:rsidP="002639E4">
            <w:pPr>
              <w:spacing w:before="60" w:after="60" w:line="240" w:lineRule="auto"/>
              <w:rPr>
                <w:rFonts w:cs="Arial"/>
                <w:sz w:val="20"/>
                <w:szCs w:val="20"/>
              </w:rPr>
            </w:pPr>
            <w:r>
              <w:t>30</w:t>
            </w:r>
          </w:p>
        </w:tc>
        <w:tc>
          <w:tcPr>
            <w:tcW w:w="357" w:type="pct"/>
            <w:shd w:val="clear" w:color="auto" w:fill="auto"/>
            <w:tcMar>
              <w:left w:w="28" w:type="dxa"/>
              <w:right w:w="28" w:type="dxa"/>
            </w:tcMar>
            <w:vAlign w:val="center"/>
          </w:tcPr>
          <w:p w14:paraId="012DE59D" w14:textId="77777777" w:rsidR="00E92866" w:rsidRPr="009B3894" w:rsidDel="00FB5479" w:rsidRDefault="00E92866" w:rsidP="002639E4">
            <w:pPr>
              <w:spacing w:before="60" w:after="60" w:line="240" w:lineRule="auto"/>
              <w:rPr>
                <w:rFonts w:cs="Arial"/>
                <w:sz w:val="20"/>
                <w:szCs w:val="20"/>
              </w:rPr>
            </w:pPr>
            <w:r w:rsidRPr="00395CC6">
              <w:t>%</w:t>
            </w:r>
          </w:p>
        </w:tc>
        <w:tc>
          <w:tcPr>
            <w:tcW w:w="327" w:type="pct"/>
            <w:shd w:val="clear" w:color="auto" w:fill="auto"/>
            <w:tcMar>
              <w:left w:w="28" w:type="dxa"/>
              <w:right w:w="28" w:type="dxa"/>
            </w:tcMar>
            <w:vAlign w:val="center"/>
          </w:tcPr>
          <w:p w14:paraId="58CE624B" w14:textId="77777777" w:rsidR="00E92866" w:rsidRPr="009B3894" w:rsidRDefault="00E92866" w:rsidP="002639E4">
            <w:pPr>
              <w:spacing w:before="60" w:after="60" w:line="240" w:lineRule="auto"/>
              <w:rPr>
                <w:rFonts w:cs="Arial"/>
                <w:sz w:val="20"/>
                <w:szCs w:val="20"/>
              </w:rPr>
            </w:pPr>
            <w:r w:rsidRPr="00395CC6">
              <w:t>2013</w:t>
            </w:r>
          </w:p>
        </w:tc>
        <w:tc>
          <w:tcPr>
            <w:tcW w:w="501" w:type="pct"/>
            <w:gridSpan w:val="4"/>
            <w:shd w:val="clear" w:color="auto" w:fill="auto"/>
            <w:tcMar>
              <w:left w:w="28" w:type="dxa"/>
              <w:right w:w="28" w:type="dxa"/>
            </w:tcMar>
            <w:vAlign w:val="center"/>
          </w:tcPr>
          <w:p w14:paraId="009DC22D" w14:textId="77777777" w:rsidR="00E92866" w:rsidRDefault="00E92866" w:rsidP="002639E4">
            <w:pPr>
              <w:spacing w:before="60" w:after="60" w:line="240" w:lineRule="auto"/>
              <w:rPr>
                <w:rFonts w:cs="Arial"/>
                <w:sz w:val="20"/>
                <w:szCs w:val="20"/>
              </w:rPr>
            </w:pPr>
            <w:r>
              <w:t>30</w:t>
            </w:r>
          </w:p>
        </w:tc>
        <w:tc>
          <w:tcPr>
            <w:tcW w:w="503" w:type="pct"/>
            <w:shd w:val="clear" w:color="auto" w:fill="auto"/>
            <w:tcMar>
              <w:left w:w="28" w:type="dxa"/>
              <w:right w:w="28" w:type="dxa"/>
            </w:tcMar>
            <w:vAlign w:val="center"/>
          </w:tcPr>
          <w:p w14:paraId="3F2ED8A4" w14:textId="77777777" w:rsidR="00E92866" w:rsidRPr="00D57374" w:rsidRDefault="00E92866" w:rsidP="002639E4">
            <w:pPr>
              <w:rPr>
                <w:rFonts w:cs="Arial"/>
                <w:sz w:val="20"/>
                <w:szCs w:val="20"/>
              </w:rPr>
            </w:pPr>
            <w:r w:rsidRPr="00395CC6">
              <w:t>SL 2014</w:t>
            </w:r>
          </w:p>
        </w:tc>
        <w:tc>
          <w:tcPr>
            <w:tcW w:w="625" w:type="pct"/>
            <w:shd w:val="clear" w:color="auto" w:fill="auto"/>
            <w:tcMar>
              <w:left w:w="28" w:type="dxa"/>
              <w:right w:w="28" w:type="dxa"/>
            </w:tcMar>
            <w:vAlign w:val="center"/>
          </w:tcPr>
          <w:p w14:paraId="0339F070" w14:textId="77777777" w:rsidR="00E92866" w:rsidRPr="00D57374" w:rsidRDefault="00E92866" w:rsidP="002639E4">
            <w:pPr>
              <w:rPr>
                <w:rFonts w:cs="Arial"/>
                <w:sz w:val="20"/>
                <w:szCs w:val="20"/>
              </w:rPr>
            </w:pPr>
            <w:r w:rsidRPr="00395CC6">
              <w:t>Raz na rok</w:t>
            </w:r>
          </w:p>
        </w:tc>
      </w:tr>
      <w:tr w:rsidR="00883D6D" w:rsidRPr="009B3894" w14:paraId="4330BA9E" w14:textId="77777777" w:rsidTr="00883D6D">
        <w:trPr>
          <w:cantSplit/>
          <w:trHeight w:val="230"/>
        </w:trPr>
        <w:tc>
          <w:tcPr>
            <w:tcW w:w="5000" w:type="pct"/>
            <w:gridSpan w:val="23"/>
            <w:shd w:val="clear" w:color="auto" w:fill="auto"/>
            <w:tcMar>
              <w:left w:w="28" w:type="dxa"/>
              <w:right w:w="28" w:type="dxa"/>
            </w:tcMar>
          </w:tcPr>
          <w:p w14:paraId="32A54708" w14:textId="77777777" w:rsidR="00883D6D" w:rsidRPr="00EE14CD" w:rsidRDefault="0017459E" w:rsidP="00883D6D">
            <w:pPr>
              <w:spacing w:before="60" w:after="60"/>
              <w:jc w:val="both"/>
              <w:rPr>
                <w:rFonts w:cs="Calibri"/>
                <w:sz w:val="20"/>
                <w:szCs w:val="20"/>
              </w:rPr>
            </w:pPr>
            <w:r w:rsidRPr="00EE14CD">
              <w:rPr>
                <w:rFonts w:cs="Calibri"/>
                <w:sz w:val="20"/>
                <w:szCs w:val="20"/>
              </w:rPr>
              <w:t xml:space="preserve">Zgodnie z zapisami </w:t>
            </w:r>
            <w:r>
              <w:rPr>
                <w:rFonts w:cs="Calibri"/>
                <w:sz w:val="20"/>
                <w:szCs w:val="20"/>
              </w:rPr>
              <w:t xml:space="preserve">III fali </w:t>
            </w:r>
            <w:r w:rsidRPr="00EE14CD">
              <w:rPr>
                <w:rFonts w:cs="Calibri"/>
                <w:sz w:val="20"/>
                <w:szCs w:val="20"/>
              </w:rPr>
              <w:t xml:space="preserve">z badania komponentu regionalnego PO KL pn. </w:t>
            </w:r>
            <w:r w:rsidR="00883D6D" w:rsidRPr="00EE14CD">
              <w:rPr>
                <w:rFonts w:cs="Calibri"/>
                <w:sz w:val="20"/>
                <w:szCs w:val="20"/>
              </w:rPr>
              <w:t>"</w:t>
            </w:r>
            <w:r w:rsidR="00883D6D" w:rsidRPr="00EE14CD">
              <w:rPr>
                <w:rFonts w:cs="Calibri"/>
                <w:i/>
                <w:sz w:val="20"/>
                <w:szCs w:val="20"/>
              </w:rPr>
              <w:t>Badanie skuteczności wsparcia realizowanego w ramach komponentu regionalnego PO KL 2007-2013</w:t>
            </w:r>
            <w:r w:rsidR="00883D6D" w:rsidRPr="00EE14CD">
              <w:rPr>
                <w:rFonts w:cs="Calibri"/>
                <w:sz w:val="20"/>
                <w:szCs w:val="20"/>
              </w:rPr>
              <w:t>" realizowanego na zlecenie IZ PO KL wynika, iż wskaźnik referencyjny na okres 2014-2020 dla wskaźnika</w:t>
            </w:r>
            <w:r w:rsidR="00883D6D" w:rsidRPr="00EE14CD">
              <w:rPr>
                <w:rFonts w:cs="Calibri"/>
                <w:i/>
                <w:sz w:val="20"/>
                <w:szCs w:val="20"/>
              </w:rPr>
              <w:t xml:space="preserve"> Liczba osób, które uzyskały kwalifikacje po opuszczeniu Programu </w:t>
            </w:r>
            <w:r w:rsidR="00883D6D" w:rsidRPr="00EE14CD">
              <w:rPr>
                <w:rFonts w:cs="Calibri"/>
                <w:sz w:val="20"/>
                <w:szCs w:val="20"/>
              </w:rPr>
              <w:t>wynosi 3</w:t>
            </w:r>
            <w:r w:rsidR="00E92866">
              <w:rPr>
                <w:rFonts w:cs="Calibri"/>
                <w:sz w:val="20"/>
                <w:szCs w:val="20"/>
              </w:rPr>
              <w:t>0</w:t>
            </w:r>
            <w:r w:rsidR="00883D6D" w:rsidRPr="00EE14CD">
              <w:rPr>
                <w:rFonts w:cs="Calibri"/>
                <w:sz w:val="20"/>
                <w:szCs w:val="20"/>
              </w:rPr>
              <w:t>%.</w:t>
            </w:r>
            <w:r w:rsidR="00E92866">
              <w:rPr>
                <w:rFonts w:cs="Calibri"/>
                <w:sz w:val="20"/>
                <w:szCs w:val="20"/>
              </w:rPr>
              <w:t xml:space="preserve"> Przyjęto analogiczne wartości.</w:t>
            </w:r>
          </w:p>
          <w:p w14:paraId="09A2BCC6" w14:textId="77777777" w:rsidR="00883D6D" w:rsidRPr="009B3894" w:rsidRDefault="00883D6D" w:rsidP="00E92866">
            <w:pPr>
              <w:spacing w:before="60" w:after="60" w:line="240" w:lineRule="auto"/>
              <w:jc w:val="both"/>
              <w:rPr>
                <w:rFonts w:cs="Arial"/>
                <w:sz w:val="20"/>
                <w:szCs w:val="20"/>
              </w:rPr>
            </w:pPr>
          </w:p>
        </w:tc>
      </w:tr>
      <w:tr w:rsidR="00883D6D" w:rsidRPr="009B3894" w14:paraId="4BDDE6F8" w14:textId="77777777" w:rsidTr="002639E4">
        <w:trPr>
          <w:trHeight w:val="230"/>
        </w:trPr>
        <w:tc>
          <w:tcPr>
            <w:tcW w:w="230" w:type="pct"/>
            <w:gridSpan w:val="2"/>
            <w:tcBorders>
              <w:right w:val="single" w:sz="4" w:space="0" w:color="auto"/>
            </w:tcBorders>
            <w:shd w:val="clear" w:color="auto" w:fill="auto"/>
            <w:tcMar>
              <w:left w:w="28" w:type="dxa"/>
              <w:right w:w="28" w:type="dxa"/>
            </w:tcMar>
            <w:vAlign w:val="center"/>
          </w:tcPr>
          <w:p w14:paraId="3F740C33" w14:textId="77777777" w:rsidR="00883D6D" w:rsidRPr="00D57374" w:rsidRDefault="00E92866" w:rsidP="00883D6D">
            <w:pPr>
              <w:spacing w:before="60" w:after="60" w:line="240" w:lineRule="auto"/>
              <w:jc w:val="center"/>
              <w:rPr>
                <w:rFonts w:cs="Arial"/>
                <w:sz w:val="20"/>
                <w:szCs w:val="20"/>
              </w:rPr>
            </w:pPr>
            <w:r>
              <w:rPr>
                <w:rFonts w:cs="Arial"/>
                <w:b/>
                <w:sz w:val="20"/>
                <w:szCs w:val="20"/>
              </w:rPr>
              <w:t>10</w:t>
            </w:r>
          </w:p>
        </w:tc>
        <w:tc>
          <w:tcPr>
            <w:tcW w:w="607"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204E155" w14:textId="77777777" w:rsidR="00883D6D" w:rsidRPr="0045165D" w:rsidRDefault="00883D6D" w:rsidP="00883D6D">
            <w:pPr>
              <w:spacing w:before="60" w:after="60" w:line="240" w:lineRule="auto"/>
              <w:rPr>
                <w:rFonts w:cs="Arial"/>
                <w:b/>
                <w:sz w:val="20"/>
                <w:szCs w:val="20"/>
              </w:rPr>
            </w:pPr>
            <w:r w:rsidRPr="00D57374">
              <w:rPr>
                <w:rFonts w:cs="Arial"/>
                <w:b/>
                <w:sz w:val="20"/>
                <w:szCs w:val="20"/>
              </w:rPr>
              <w:t>Liczba osób, które uzyskały kwalifikacje w ramach pozaszko</w:t>
            </w:r>
            <w:r w:rsidR="0045165D">
              <w:rPr>
                <w:rFonts w:cs="Arial"/>
                <w:b/>
                <w:sz w:val="20"/>
                <w:szCs w:val="20"/>
              </w:rPr>
              <w:t>lnych form kształcenia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70456DC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3291DE83"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1121272"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4D5A647F" w14:textId="77777777" w:rsidR="00883D6D" w:rsidRPr="009B3894" w:rsidRDefault="00E92866" w:rsidP="00883D6D">
            <w:pPr>
              <w:spacing w:before="60" w:after="60" w:line="240" w:lineRule="auto"/>
              <w:rPr>
                <w:rFonts w:cs="Arial"/>
                <w:sz w:val="20"/>
                <w:szCs w:val="20"/>
              </w:rPr>
            </w:pPr>
            <w:r>
              <w:rPr>
                <w:rFonts w:cs="Arial"/>
                <w:sz w:val="20"/>
                <w:szCs w:val="20"/>
              </w:rPr>
              <w:t>30</w:t>
            </w:r>
          </w:p>
        </w:tc>
        <w:tc>
          <w:tcPr>
            <w:tcW w:w="357" w:type="pct"/>
            <w:shd w:val="clear" w:color="auto" w:fill="auto"/>
            <w:tcMar>
              <w:left w:w="28" w:type="dxa"/>
              <w:right w:w="28" w:type="dxa"/>
            </w:tcMar>
            <w:vAlign w:val="center"/>
          </w:tcPr>
          <w:p w14:paraId="1FCE481C"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47B12A32"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72AC99B3" w14:textId="77777777" w:rsidR="00883D6D" w:rsidRPr="009B3894" w:rsidRDefault="00E92866" w:rsidP="00883D6D">
            <w:pPr>
              <w:spacing w:before="60" w:after="60" w:line="240" w:lineRule="auto"/>
              <w:rPr>
                <w:rFonts w:cs="Arial"/>
                <w:sz w:val="20"/>
                <w:szCs w:val="20"/>
              </w:rPr>
            </w:pPr>
            <w:r>
              <w:rPr>
                <w:rFonts w:cs="Arial"/>
                <w:sz w:val="20"/>
                <w:szCs w:val="20"/>
              </w:rPr>
              <w:t>30</w:t>
            </w:r>
          </w:p>
        </w:tc>
        <w:tc>
          <w:tcPr>
            <w:tcW w:w="503" w:type="pct"/>
            <w:shd w:val="clear" w:color="auto" w:fill="auto"/>
            <w:tcMar>
              <w:left w:w="28" w:type="dxa"/>
              <w:right w:w="28" w:type="dxa"/>
            </w:tcMar>
            <w:vAlign w:val="center"/>
          </w:tcPr>
          <w:p w14:paraId="62916A8D" w14:textId="77777777" w:rsidR="00883D6D" w:rsidRPr="00D57374" w:rsidRDefault="00883D6D" w:rsidP="00883D6D">
            <w:pPr>
              <w:rPr>
                <w:rFonts w:cs="Arial"/>
                <w:sz w:val="20"/>
                <w:szCs w:val="20"/>
              </w:rPr>
            </w:pPr>
            <w:r w:rsidRPr="00D57374">
              <w:rPr>
                <w:rFonts w:cs="Arial"/>
                <w:sz w:val="20"/>
                <w:szCs w:val="20"/>
              </w:rPr>
              <w:t>SL 2014</w:t>
            </w:r>
          </w:p>
          <w:p w14:paraId="7FB18D3E" w14:textId="77777777" w:rsidR="00883D6D" w:rsidRPr="00D57374" w:rsidRDefault="00883D6D" w:rsidP="00883D6D">
            <w:pPr>
              <w:rPr>
                <w:rFonts w:cs="Arial"/>
                <w:sz w:val="20"/>
                <w:szCs w:val="20"/>
              </w:rPr>
            </w:pPr>
          </w:p>
        </w:tc>
        <w:tc>
          <w:tcPr>
            <w:tcW w:w="625" w:type="pct"/>
            <w:shd w:val="clear" w:color="auto" w:fill="auto"/>
            <w:tcMar>
              <w:left w:w="28" w:type="dxa"/>
              <w:right w:w="28" w:type="dxa"/>
            </w:tcMar>
            <w:vAlign w:val="center"/>
          </w:tcPr>
          <w:p w14:paraId="5984848C"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67CF643E" w14:textId="77777777" w:rsidTr="00883D6D">
        <w:trPr>
          <w:cantSplit/>
          <w:trHeight w:val="230"/>
        </w:trPr>
        <w:tc>
          <w:tcPr>
            <w:tcW w:w="5000" w:type="pct"/>
            <w:gridSpan w:val="23"/>
            <w:shd w:val="clear" w:color="auto" w:fill="auto"/>
            <w:tcMar>
              <w:left w:w="28" w:type="dxa"/>
              <w:right w:w="28" w:type="dxa"/>
            </w:tcMar>
          </w:tcPr>
          <w:p w14:paraId="1AF29874" w14:textId="77777777" w:rsidR="00883D6D" w:rsidRPr="009B3894" w:rsidRDefault="0017459E" w:rsidP="00A524AF">
            <w:pPr>
              <w:spacing w:before="60" w:after="60"/>
              <w:rPr>
                <w:rFonts w:cs="Arial"/>
                <w:sz w:val="20"/>
                <w:szCs w:val="20"/>
              </w:rPr>
            </w:pPr>
            <w:r w:rsidRPr="00EE14CD">
              <w:rPr>
                <w:rFonts w:cs="Calibri"/>
                <w:sz w:val="20"/>
                <w:szCs w:val="20"/>
              </w:rPr>
              <w:t xml:space="preserve">Zgodnie z zapisami </w:t>
            </w:r>
            <w:r>
              <w:rPr>
                <w:rFonts w:cs="Calibri"/>
                <w:sz w:val="20"/>
                <w:szCs w:val="20"/>
              </w:rPr>
              <w:t xml:space="preserve">III fali </w:t>
            </w:r>
            <w:r w:rsidRPr="00EE14CD">
              <w:rPr>
                <w:rFonts w:cs="Calibri"/>
                <w:sz w:val="20"/>
                <w:szCs w:val="20"/>
              </w:rPr>
              <w:t>z badania komponentu regionalnego PO KL pn.</w:t>
            </w:r>
            <w:r w:rsidR="00883D6D" w:rsidRPr="00EE14CD">
              <w:rPr>
                <w:rFonts w:cs="Calibri"/>
                <w:sz w:val="20"/>
                <w:szCs w:val="20"/>
              </w:rPr>
              <w:t xml:space="preserve"> "</w:t>
            </w:r>
            <w:r w:rsidR="00883D6D" w:rsidRPr="00EE14CD">
              <w:rPr>
                <w:rFonts w:cs="Calibri"/>
                <w:i/>
                <w:sz w:val="20"/>
                <w:szCs w:val="20"/>
              </w:rPr>
              <w:t>Badanie skuteczności wsparcia realizowanego w ramach komponentu regionalnego PO KL 2007-2013</w:t>
            </w:r>
            <w:r w:rsidR="00883D6D" w:rsidRPr="00EE14CD">
              <w:rPr>
                <w:rFonts w:cs="Calibri"/>
                <w:sz w:val="20"/>
                <w:szCs w:val="20"/>
              </w:rPr>
              <w:t>" realizowanego na zlecenie IZ PO KL wynika, iż wskaźnik referencyjny na okres 2014-2020 dla wskaźnika</w:t>
            </w:r>
            <w:r w:rsidR="00883D6D" w:rsidRPr="00EE14CD">
              <w:rPr>
                <w:rFonts w:cs="Calibri"/>
                <w:i/>
                <w:sz w:val="20"/>
                <w:szCs w:val="20"/>
              </w:rPr>
              <w:t xml:space="preserve"> Liczba osób, które uzyskały kwalifikacje po opuszczeniu Programu </w:t>
            </w:r>
            <w:r w:rsidR="00883D6D" w:rsidRPr="00EE14CD">
              <w:rPr>
                <w:rFonts w:cs="Calibri"/>
                <w:sz w:val="20"/>
                <w:szCs w:val="20"/>
              </w:rPr>
              <w:t>wynosi 30%.</w:t>
            </w:r>
          </w:p>
        </w:tc>
      </w:tr>
      <w:tr w:rsidR="00883D6D" w:rsidRPr="009B3894" w14:paraId="22A1B6FB" w14:textId="77777777" w:rsidTr="002639E4">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1A459104" w14:textId="77777777" w:rsidR="00883D6D" w:rsidRPr="00D57374" w:rsidRDefault="00E92866" w:rsidP="00883D6D">
            <w:pPr>
              <w:spacing w:before="60" w:after="60" w:line="240" w:lineRule="auto"/>
              <w:jc w:val="center"/>
              <w:rPr>
                <w:rFonts w:cs="Arial"/>
                <w:sz w:val="20"/>
                <w:szCs w:val="20"/>
              </w:rPr>
            </w:pPr>
            <w:r>
              <w:rPr>
                <w:rFonts w:cs="Arial"/>
                <w:b/>
                <w:sz w:val="20"/>
                <w:szCs w:val="20"/>
              </w:rPr>
              <w:t>11</w:t>
            </w:r>
          </w:p>
        </w:tc>
        <w:tc>
          <w:tcPr>
            <w:tcW w:w="614"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9D90EE8" w14:textId="77777777" w:rsidR="00883D6D" w:rsidRPr="0045165D" w:rsidRDefault="00883D6D" w:rsidP="00883D6D">
            <w:pPr>
              <w:spacing w:before="60" w:after="60" w:line="240" w:lineRule="auto"/>
              <w:rPr>
                <w:rFonts w:cs="Arial"/>
                <w:b/>
                <w:sz w:val="20"/>
                <w:szCs w:val="20"/>
              </w:rPr>
            </w:pPr>
            <w:r w:rsidRPr="00D57374">
              <w:rPr>
                <w:rFonts w:cs="Arial"/>
                <w:b/>
                <w:sz w:val="20"/>
                <w:szCs w:val="20"/>
              </w:rPr>
              <w:t xml:space="preserve">Liczba nauczycieli kształcenia zawodowego oraz instruktorów praktycznej nauki zawodu, którzy uzyskali kwalifikacje lub nabyli kompetencje </w:t>
            </w:r>
            <w:r w:rsidR="0045165D">
              <w:rPr>
                <w:rFonts w:cs="Arial"/>
                <w:b/>
                <w:sz w:val="20"/>
                <w:szCs w:val="20"/>
              </w:rPr>
              <w:t>po opuszczeniu programu [osoby]</w:t>
            </w:r>
          </w:p>
        </w:tc>
        <w:tc>
          <w:tcPr>
            <w:tcW w:w="425" w:type="pct"/>
            <w:gridSpan w:val="3"/>
            <w:tcBorders>
              <w:top w:val="single" w:sz="4" w:space="0" w:color="auto"/>
              <w:bottom w:val="single" w:sz="4" w:space="0" w:color="auto"/>
            </w:tcBorders>
            <w:shd w:val="clear" w:color="auto" w:fill="auto"/>
            <w:tcMar>
              <w:left w:w="28" w:type="dxa"/>
              <w:right w:w="28" w:type="dxa"/>
            </w:tcMar>
            <w:vAlign w:val="center"/>
          </w:tcPr>
          <w:p w14:paraId="171DCCED"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6D4B5046"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7D5385C3"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083F7F42" w14:textId="77777777" w:rsidR="00883D6D" w:rsidRPr="009B3894" w:rsidRDefault="00F27BF3" w:rsidP="00883D6D">
            <w:pPr>
              <w:spacing w:before="60" w:after="60" w:line="240" w:lineRule="auto"/>
              <w:rPr>
                <w:rFonts w:cs="Arial"/>
                <w:sz w:val="20"/>
                <w:szCs w:val="20"/>
              </w:rPr>
            </w:pPr>
            <w:r>
              <w:rPr>
                <w:rFonts w:cs="Arial"/>
                <w:sz w:val="20"/>
                <w:szCs w:val="20"/>
              </w:rPr>
              <w:t>73</w:t>
            </w:r>
          </w:p>
        </w:tc>
        <w:tc>
          <w:tcPr>
            <w:tcW w:w="357" w:type="pct"/>
            <w:shd w:val="clear" w:color="auto" w:fill="auto"/>
            <w:tcMar>
              <w:left w:w="28" w:type="dxa"/>
              <w:right w:w="28" w:type="dxa"/>
            </w:tcMar>
            <w:vAlign w:val="center"/>
          </w:tcPr>
          <w:p w14:paraId="0701AC5F"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663E5E20"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01ADD283" w14:textId="77777777" w:rsidR="00883D6D" w:rsidRPr="009B3894" w:rsidRDefault="00F27BF3" w:rsidP="00883D6D">
            <w:pPr>
              <w:spacing w:before="60" w:after="60" w:line="240" w:lineRule="auto"/>
              <w:rPr>
                <w:rFonts w:cs="Arial"/>
                <w:sz w:val="20"/>
                <w:szCs w:val="20"/>
              </w:rPr>
            </w:pPr>
            <w:r>
              <w:rPr>
                <w:rFonts w:cs="Arial"/>
                <w:sz w:val="20"/>
                <w:szCs w:val="20"/>
              </w:rPr>
              <w:t>73</w:t>
            </w:r>
          </w:p>
        </w:tc>
        <w:tc>
          <w:tcPr>
            <w:tcW w:w="503" w:type="pct"/>
            <w:shd w:val="clear" w:color="auto" w:fill="auto"/>
            <w:tcMar>
              <w:left w:w="28" w:type="dxa"/>
              <w:right w:w="28" w:type="dxa"/>
            </w:tcMar>
            <w:vAlign w:val="center"/>
          </w:tcPr>
          <w:p w14:paraId="047199C0"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15240A09"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54C3D28F" w14:textId="77777777" w:rsidTr="00883D6D">
        <w:trPr>
          <w:cantSplit/>
          <w:trHeight w:val="230"/>
        </w:trPr>
        <w:tc>
          <w:tcPr>
            <w:tcW w:w="5000" w:type="pct"/>
            <w:gridSpan w:val="23"/>
            <w:shd w:val="clear" w:color="auto" w:fill="auto"/>
            <w:tcMar>
              <w:left w:w="28" w:type="dxa"/>
              <w:right w:w="28" w:type="dxa"/>
            </w:tcMar>
          </w:tcPr>
          <w:p w14:paraId="30F57CDC" w14:textId="77777777" w:rsidR="00883D6D" w:rsidRPr="009B3894" w:rsidRDefault="00F27BF3" w:rsidP="00A524AF">
            <w:pPr>
              <w:spacing w:before="60" w:after="60"/>
              <w:rPr>
                <w:rFonts w:cs="Arial"/>
                <w:sz w:val="20"/>
                <w:szCs w:val="20"/>
              </w:rPr>
            </w:pPr>
            <w:r>
              <w:rPr>
                <w:rFonts w:cs="Calibri"/>
                <w:sz w:val="20"/>
                <w:szCs w:val="20"/>
              </w:rPr>
              <w:t xml:space="preserve">Zgodnie z </w:t>
            </w:r>
            <w:r w:rsidRPr="001E4494">
              <w:rPr>
                <w:rFonts w:cs="Calibri"/>
                <w:sz w:val="20"/>
                <w:szCs w:val="20"/>
              </w:rPr>
              <w:t>Raport</w:t>
            </w:r>
            <w:r>
              <w:rPr>
                <w:rFonts w:cs="Calibri"/>
                <w:sz w:val="20"/>
                <w:szCs w:val="20"/>
              </w:rPr>
              <w:t>em</w:t>
            </w:r>
            <w:r w:rsidRPr="001E4494">
              <w:rPr>
                <w:rFonts w:cs="Calibri"/>
                <w:sz w:val="20"/>
                <w:szCs w:val="20"/>
              </w:rPr>
              <w:t xml:space="preserve"> końcowy</w:t>
            </w:r>
            <w:r>
              <w:rPr>
                <w:rFonts w:cs="Calibri"/>
                <w:sz w:val="20"/>
                <w:szCs w:val="20"/>
              </w:rPr>
              <w:t xml:space="preserve">m </w:t>
            </w:r>
            <w:r w:rsidRPr="001E4494">
              <w:rPr>
                <w:rFonts w:cs="Calibri"/>
                <w:sz w:val="20"/>
                <w:szCs w:val="20"/>
              </w:rPr>
              <w:t>badania</w:t>
            </w:r>
            <w:r>
              <w:rPr>
                <w:rFonts w:cs="Calibri"/>
                <w:sz w:val="20"/>
                <w:szCs w:val="20"/>
              </w:rPr>
              <w:t xml:space="preserve"> </w:t>
            </w:r>
            <w:r w:rsidRPr="001E4494">
              <w:rPr>
                <w:rFonts w:cs="Calibri"/>
                <w:sz w:val="20"/>
                <w:szCs w:val="20"/>
              </w:rPr>
              <w:t>ewaluacyjne</w:t>
            </w:r>
            <w:r>
              <w:rPr>
                <w:rFonts w:cs="Calibri"/>
                <w:sz w:val="20"/>
                <w:szCs w:val="20"/>
              </w:rPr>
              <w:t xml:space="preserve"> </w:t>
            </w:r>
            <w:r w:rsidRPr="001E4494">
              <w:rPr>
                <w:rFonts w:cs="Calibri"/>
                <w:sz w:val="20"/>
                <w:szCs w:val="20"/>
              </w:rPr>
              <w:t>go pn. „Ocena działań</w:t>
            </w:r>
            <w:r>
              <w:rPr>
                <w:rFonts w:cs="Calibri"/>
                <w:sz w:val="20"/>
                <w:szCs w:val="20"/>
              </w:rPr>
              <w:t xml:space="preserve"> </w:t>
            </w:r>
            <w:r w:rsidRPr="001E4494">
              <w:rPr>
                <w:rFonts w:cs="Calibri"/>
                <w:sz w:val="20"/>
                <w:szCs w:val="20"/>
              </w:rPr>
              <w:t>PO</w:t>
            </w:r>
            <w:r>
              <w:rPr>
                <w:rFonts w:cs="Calibri"/>
                <w:sz w:val="20"/>
                <w:szCs w:val="20"/>
              </w:rPr>
              <w:t xml:space="preserve"> </w:t>
            </w:r>
            <w:r w:rsidRPr="001E4494">
              <w:rPr>
                <w:rFonts w:cs="Calibri"/>
                <w:sz w:val="20"/>
                <w:szCs w:val="20"/>
              </w:rPr>
              <w:t xml:space="preserve">KL w obszarze edukacji w </w:t>
            </w:r>
            <w:r>
              <w:rPr>
                <w:rFonts w:cs="Calibri"/>
                <w:sz w:val="20"/>
                <w:szCs w:val="20"/>
              </w:rPr>
              <w:t xml:space="preserve"> w</w:t>
            </w:r>
            <w:r w:rsidRPr="001E4494">
              <w:rPr>
                <w:rFonts w:cs="Calibri"/>
                <w:sz w:val="20"/>
                <w:szCs w:val="20"/>
              </w:rPr>
              <w:t>ojewództwie</w:t>
            </w:r>
            <w:r>
              <w:rPr>
                <w:rFonts w:cs="Calibri"/>
                <w:sz w:val="20"/>
                <w:szCs w:val="20"/>
              </w:rPr>
              <w:t xml:space="preserve"> </w:t>
            </w:r>
            <w:r w:rsidRPr="001E4494">
              <w:rPr>
                <w:rFonts w:cs="Calibri"/>
                <w:sz w:val="20"/>
                <w:szCs w:val="20"/>
              </w:rPr>
              <w:t xml:space="preserve">dolnośląskim” </w:t>
            </w:r>
            <w:r>
              <w:rPr>
                <w:rFonts w:cs="Calibri"/>
                <w:sz w:val="20"/>
                <w:szCs w:val="20"/>
              </w:rPr>
              <w:t xml:space="preserve"> badane było uzyskiwanie kwalifikacji nauczycieli w ramach otrzymanego wsparcia. W</w:t>
            </w:r>
            <w:r w:rsidRPr="001E4494">
              <w:rPr>
                <w:rFonts w:cs="Calibri"/>
                <w:sz w:val="20"/>
                <w:szCs w:val="20"/>
              </w:rPr>
              <w:t xml:space="preserve"> próbie</w:t>
            </w:r>
            <w:r>
              <w:rPr>
                <w:rFonts w:cs="Calibri"/>
                <w:sz w:val="20"/>
                <w:szCs w:val="20"/>
              </w:rPr>
              <w:t xml:space="preserve"> </w:t>
            </w:r>
            <w:r w:rsidRPr="001E4494">
              <w:rPr>
                <w:rFonts w:cs="Calibri"/>
                <w:sz w:val="20"/>
                <w:szCs w:val="20"/>
              </w:rPr>
              <w:t>miało znaleźć</w:t>
            </w:r>
            <w:r>
              <w:rPr>
                <w:rFonts w:cs="Calibri"/>
                <w:sz w:val="20"/>
                <w:szCs w:val="20"/>
              </w:rPr>
              <w:t xml:space="preserve"> </w:t>
            </w:r>
            <w:r w:rsidRPr="001E4494">
              <w:rPr>
                <w:rFonts w:cs="Calibri"/>
                <w:sz w:val="20"/>
                <w:szCs w:val="20"/>
              </w:rPr>
              <w:t>się minimum 83 nauczycieli</w:t>
            </w:r>
            <w:r>
              <w:rPr>
                <w:rFonts w:cs="Calibri"/>
                <w:sz w:val="20"/>
                <w:szCs w:val="20"/>
              </w:rPr>
              <w:t xml:space="preserve"> </w:t>
            </w:r>
            <w:r w:rsidRPr="001E4494">
              <w:rPr>
                <w:rFonts w:cs="Calibri"/>
                <w:sz w:val="20"/>
                <w:szCs w:val="20"/>
              </w:rPr>
              <w:t>pracujących w szkołach ogólnych (podstawowe, gimnazja, licea) oraz 83 nauczycieli kształcących w</w:t>
            </w:r>
            <w:r>
              <w:rPr>
                <w:rFonts w:cs="Calibri"/>
                <w:sz w:val="20"/>
                <w:szCs w:val="20"/>
              </w:rPr>
              <w:t xml:space="preserve"> </w:t>
            </w:r>
            <w:r w:rsidRPr="001E4494">
              <w:rPr>
                <w:rFonts w:cs="Calibri"/>
                <w:sz w:val="20"/>
                <w:szCs w:val="20"/>
              </w:rPr>
              <w:t>szkołach zawodowych.</w:t>
            </w:r>
            <w:r>
              <w:rPr>
                <w:rFonts w:cs="Calibri"/>
                <w:sz w:val="20"/>
                <w:szCs w:val="20"/>
              </w:rPr>
              <w:t xml:space="preserve"> Efekty uczestnictwa we wsparciu: Nabycie kwalifikacji w zakresie nowoczesnych metod kształcenia: 33,3%, Nabycie kwalifikacji w zakresie zindywidualizowania podejścia do ucznia/słuchacza:23%, Nabycie kwalifikacji w zakresie opracowania programu nauczania:14,2%, Nabycie kwalifikacji w zakresie  kształcenia dorosłych: 2,5%. Łącznie: 73%</w:t>
            </w:r>
          </w:p>
        </w:tc>
      </w:tr>
      <w:tr w:rsidR="00883D6D" w:rsidRPr="00D57374" w14:paraId="0ADE9BED" w14:textId="77777777" w:rsidTr="002639E4">
        <w:trPr>
          <w:trHeight w:val="230"/>
        </w:trPr>
        <w:tc>
          <w:tcPr>
            <w:tcW w:w="230" w:type="pct"/>
            <w:gridSpan w:val="2"/>
            <w:tcBorders>
              <w:right w:val="single" w:sz="4" w:space="0" w:color="auto"/>
            </w:tcBorders>
            <w:shd w:val="clear" w:color="auto" w:fill="auto"/>
            <w:tcMar>
              <w:left w:w="28" w:type="dxa"/>
              <w:right w:w="28" w:type="dxa"/>
            </w:tcMar>
            <w:vAlign w:val="center"/>
          </w:tcPr>
          <w:p w14:paraId="777196D8" w14:textId="77777777" w:rsidR="00883D6D" w:rsidRPr="00D57374" w:rsidRDefault="00883D6D" w:rsidP="00E92866">
            <w:pPr>
              <w:spacing w:before="60" w:after="60" w:line="240" w:lineRule="auto"/>
              <w:jc w:val="center"/>
              <w:rPr>
                <w:rFonts w:cs="Arial"/>
                <w:sz w:val="20"/>
                <w:szCs w:val="20"/>
              </w:rPr>
            </w:pPr>
            <w:r w:rsidRPr="00D57374">
              <w:rPr>
                <w:rFonts w:cs="Arial"/>
                <w:b/>
                <w:sz w:val="20"/>
                <w:szCs w:val="20"/>
              </w:rPr>
              <w:t>1</w:t>
            </w:r>
            <w:r w:rsidR="00E92866">
              <w:rPr>
                <w:rFonts w:cs="Arial"/>
                <w:b/>
                <w:sz w:val="20"/>
                <w:szCs w:val="20"/>
              </w:rPr>
              <w:t>2</w:t>
            </w:r>
          </w:p>
        </w:tc>
        <w:tc>
          <w:tcPr>
            <w:tcW w:w="846" w:type="pct"/>
            <w:gridSpan w:val="4"/>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BB4CB5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i placówek kształcenia zawodowego wykorzystujących  doposażenie zakupione dzięki EFS [szt.]</w:t>
            </w:r>
          </w:p>
          <w:p w14:paraId="41EA8208" w14:textId="77777777" w:rsidR="00883D6D" w:rsidRPr="009B3894" w:rsidRDefault="00883D6D" w:rsidP="00883D6D">
            <w:pPr>
              <w:spacing w:before="60" w:after="60" w:line="240" w:lineRule="auto"/>
              <w:rPr>
                <w:rFonts w:cs="Arial"/>
                <w:sz w:val="20"/>
                <w:szCs w:val="20"/>
              </w:rPr>
            </w:pPr>
            <w:r w:rsidRPr="00D57374">
              <w:rPr>
                <w:rFonts w:cs="Arial"/>
                <w:b/>
                <w:sz w:val="20"/>
                <w:szCs w:val="20"/>
              </w:rPr>
              <w:t>]</w:t>
            </w:r>
          </w:p>
        </w:tc>
        <w:tc>
          <w:tcPr>
            <w:tcW w:w="305" w:type="pct"/>
            <w:gridSpan w:val="2"/>
            <w:tcBorders>
              <w:top w:val="single" w:sz="4" w:space="0" w:color="auto"/>
              <w:bottom w:val="single" w:sz="4" w:space="0" w:color="auto"/>
            </w:tcBorders>
            <w:shd w:val="clear" w:color="auto" w:fill="auto"/>
            <w:tcMar>
              <w:left w:w="28" w:type="dxa"/>
              <w:right w:w="28" w:type="dxa"/>
            </w:tcMar>
            <w:vAlign w:val="center"/>
          </w:tcPr>
          <w:p w14:paraId="5C8B3F2D"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323" w:type="pct"/>
            <w:gridSpan w:val="2"/>
            <w:shd w:val="clear" w:color="auto" w:fill="auto"/>
            <w:tcMar>
              <w:left w:w="28" w:type="dxa"/>
              <w:right w:w="28" w:type="dxa"/>
            </w:tcMar>
            <w:vAlign w:val="center"/>
          </w:tcPr>
          <w:p w14:paraId="65038C1E"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542354E1"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A7C30D9" w14:textId="77777777" w:rsidR="00883D6D" w:rsidRPr="009B3894" w:rsidRDefault="00542B63" w:rsidP="00883D6D">
            <w:pPr>
              <w:spacing w:before="60" w:after="60" w:line="240" w:lineRule="auto"/>
              <w:rPr>
                <w:rFonts w:cs="Arial"/>
                <w:sz w:val="20"/>
                <w:szCs w:val="20"/>
              </w:rPr>
            </w:pPr>
            <w:r>
              <w:rPr>
                <w:rFonts w:cs="Arial"/>
                <w:sz w:val="20"/>
                <w:szCs w:val="20"/>
              </w:rPr>
              <w:t>89</w:t>
            </w:r>
          </w:p>
        </w:tc>
        <w:tc>
          <w:tcPr>
            <w:tcW w:w="357" w:type="pct"/>
            <w:shd w:val="clear" w:color="auto" w:fill="auto"/>
            <w:tcMar>
              <w:left w:w="28" w:type="dxa"/>
              <w:right w:w="28" w:type="dxa"/>
            </w:tcMar>
            <w:vAlign w:val="center"/>
          </w:tcPr>
          <w:p w14:paraId="396AF15D"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33" w:type="pct"/>
            <w:gridSpan w:val="2"/>
            <w:shd w:val="clear" w:color="auto" w:fill="auto"/>
            <w:tcMar>
              <w:left w:w="28" w:type="dxa"/>
              <w:right w:w="28" w:type="dxa"/>
            </w:tcMar>
            <w:vAlign w:val="center"/>
          </w:tcPr>
          <w:p w14:paraId="56BA524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495" w:type="pct"/>
            <w:gridSpan w:val="3"/>
            <w:shd w:val="clear" w:color="auto" w:fill="auto"/>
            <w:tcMar>
              <w:left w:w="28" w:type="dxa"/>
              <w:right w:w="28" w:type="dxa"/>
            </w:tcMar>
            <w:vAlign w:val="center"/>
          </w:tcPr>
          <w:p w14:paraId="44F3514C" w14:textId="77777777" w:rsidR="00883D6D" w:rsidRPr="009B3894" w:rsidRDefault="00542B63" w:rsidP="00883D6D">
            <w:pPr>
              <w:spacing w:before="60" w:after="60" w:line="240" w:lineRule="auto"/>
              <w:rPr>
                <w:rFonts w:cs="Arial"/>
                <w:sz w:val="20"/>
                <w:szCs w:val="20"/>
              </w:rPr>
            </w:pPr>
            <w:r>
              <w:rPr>
                <w:rFonts w:cs="Arial"/>
                <w:sz w:val="20"/>
                <w:szCs w:val="20"/>
              </w:rPr>
              <w:t>89</w:t>
            </w:r>
          </w:p>
        </w:tc>
        <w:tc>
          <w:tcPr>
            <w:tcW w:w="503" w:type="pct"/>
            <w:shd w:val="clear" w:color="auto" w:fill="auto"/>
            <w:tcMar>
              <w:left w:w="28" w:type="dxa"/>
              <w:right w:w="28" w:type="dxa"/>
            </w:tcMar>
            <w:vAlign w:val="center"/>
          </w:tcPr>
          <w:p w14:paraId="4582B2D7"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4213C0F7"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FC9DB96" w14:textId="77777777" w:rsidTr="00A524AF">
        <w:trPr>
          <w:trHeight w:val="230"/>
        </w:trPr>
        <w:tc>
          <w:tcPr>
            <w:tcW w:w="5000" w:type="pct"/>
            <w:gridSpan w:val="23"/>
            <w:shd w:val="clear" w:color="auto" w:fill="auto"/>
            <w:tcMar>
              <w:left w:w="28" w:type="dxa"/>
              <w:right w:w="28" w:type="dxa"/>
            </w:tcMar>
          </w:tcPr>
          <w:p w14:paraId="19107E8F" w14:textId="77777777" w:rsidR="00542B63" w:rsidRPr="00592CBC" w:rsidRDefault="00542B63" w:rsidP="00A524AF">
            <w:pPr>
              <w:spacing w:after="0" w:line="240" w:lineRule="auto"/>
              <w:ind w:left="256"/>
              <w:jc w:val="both"/>
              <w:rPr>
                <w:i/>
                <w:iCs/>
                <w:u w:val="single"/>
                <w:lang w:eastAsia="pl-PL"/>
              </w:rPr>
            </w:pPr>
            <w:r w:rsidRPr="00592CBC">
              <w:rPr>
                <w:i/>
                <w:iCs/>
                <w:u w:val="single"/>
                <w:lang w:eastAsia="pl-PL"/>
              </w:rPr>
              <w:t>Założenia:</w:t>
            </w:r>
          </w:p>
          <w:p w14:paraId="28D3F4EA" w14:textId="77777777" w:rsidR="00542B63" w:rsidRPr="00592CBC" w:rsidRDefault="00542B63" w:rsidP="00A524AF">
            <w:pPr>
              <w:spacing w:after="0" w:line="240" w:lineRule="auto"/>
              <w:ind w:left="256"/>
              <w:jc w:val="both"/>
              <w:rPr>
                <w:lang w:eastAsia="pl-PL"/>
              </w:rPr>
            </w:pPr>
            <w:r w:rsidRPr="00592CBC">
              <w:rPr>
                <w:i/>
                <w:iCs/>
                <w:lang w:eastAsia="pl-PL"/>
              </w:rPr>
              <w:t xml:space="preserve">- </w:t>
            </w:r>
            <w:r w:rsidRPr="00592CBC">
              <w:rPr>
                <w:lang w:eastAsia="pl-PL"/>
              </w:rPr>
              <w:t>przyjęto, że jeśli w projekcie występują wydatki w ramach cross-financingu oznacza to zakup i doposażenie szkoły;</w:t>
            </w:r>
          </w:p>
          <w:p w14:paraId="66677AFD" w14:textId="77777777" w:rsidR="00542B63" w:rsidRPr="00592CBC" w:rsidRDefault="00542B63" w:rsidP="00A524AF">
            <w:pPr>
              <w:spacing w:after="0" w:line="240" w:lineRule="auto"/>
              <w:ind w:left="256"/>
              <w:jc w:val="both"/>
              <w:rPr>
                <w:lang w:eastAsia="pl-PL"/>
              </w:rPr>
            </w:pPr>
            <w:r w:rsidRPr="00592CBC">
              <w:rPr>
                <w:i/>
                <w:iCs/>
                <w:lang w:eastAsia="pl-PL"/>
              </w:rPr>
              <w:t>-</w:t>
            </w:r>
            <w:r w:rsidRPr="00592CBC">
              <w:rPr>
                <w:lang w:eastAsia="pl-PL"/>
              </w:rPr>
              <w:t xml:space="preserve"> przyjęto, że jeśli w projekcie występują wydatki w ramach cross-financingu oznacza to doposażenie każdej szkoły objętej wsparciem w ramach danego projektu;</w:t>
            </w:r>
          </w:p>
          <w:p w14:paraId="2AE62EC7" w14:textId="77777777" w:rsidR="00542B63" w:rsidRPr="00592CBC" w:rsidRDefault="00542B63" w:rsidP="00A524AF">
            <w:pPr>
              <w:spacing w:after="0" w:line="240" w:lineRule="auto"/>
              <w:ind w:left="256"/>
              <w:jc w:val="both"/>
              <w:rPr>
                <w:lang w:eastAsia="pl-PL"/>
              </w:rPr>
            </w:pPr>
            <w:r w:rsidRPr="00592CBC">
              <w:rPr>
                <w:lang w:eastAsia="pl-PL"/>
              </w:rPr>
              <w:t>- przyjęto, że jeśli doposażono szkołę to dana pomoc dydaktyczna jest wykorzystywana do prowadzenia zajęć edukacyjnych;</w:t>
            </w:r>
          </w:p>
          <w:p w14:paraId="5B9D4D3A" w14:textId="77777777" w:rsidR="00542B63" w:rsidRPr="00592CBC" w:rsidRDefault="00542B63" w:rsidP="00A524AF">
            <w:pPr>
              <w:spacing w:after="0" w:line="240" w:lineRule="auto"/>
              <w:ind w:left="256"/>
              <w:jc w:val="both"/>
              <w:rPr>
                <w:lang w:eastAsia="pl-PL"/>
              </w:rPr>
            </w:pPr>
            <w:r w:rsidRPr="00592CBC">
              <w:rPr>
                <w:lang w:eastAsia="pl-PL"/>
              </w:rPr>
              <w:t xml:space="preserve">- do badania wzięto pod uwagę wszystkie projekty realizowane w ramach Działania 9.2  </w:t>
            </w:r>
            <w:r w:rsidRPr="00592CBC">
              <w:rPr>
                <w:rFonts w:cs="Arial"/>
              </w:rPr>
              <w:t>P</w:t>
            </w:r>
            <w:r w:rsidRPr="00592CBC">
              <w:rPr>
                <w:rFonts w:cs="Arial"/>
                <w:i/>
              </w:rPr>
              <w:t>odniesienie atrakcyjności i jakości szkolnictwa zawodowego</w:t>
            </w:r>
            <w:r w:rsidR="00A524AF">
              <w:rPr>
                <w:lang w:eastAsia="pl-PL"/>
              </w:rPr>
              <w:t xml:space="preserve"> </w:t>
            </w:r>
          </w:p>
          <w:p w14:paraId="3CA8881B" w14:textId="77777777" w:rsidR="00542B63" w:rsidRPr="00592CBC" w:rsidRDefault="00542B63" w:rsidP="00A524AF">
            <w:pPr>
              <w:spacing w:after="0" w:line="240" w:lineRule="auto"/>
              <w:ind w:left="256"/>
              <w:jc w:val="both"/>
              <w:rPr>
                <w:u w:val="single"/>
                <w:lang w:eastAsia="pl-PL"/>
              </w:rPr>
            </w:pPr>
            <w:r w:rsidRPr="00592CBC">
              <w:rPr>
                <w:u w:val="single"/>
                <w:lang w:eastAsia="pl-PL"/>
              </w:rPr>
              <w:t>Wyliczenia:</w:t>
            </w:r>
          </w:p>
          <w:p w14:paraId="287A4C13" w14:textId="77777777" w:rsidR="00542B63" w:rsidRPr="00592CBC" w:rsidRDefault="00542B63" w:rsidP="00A524AF">
            <w:pPr>
              <w:spacing w:after="0" w:line="240" w:lineRule="auto"/>
              <w:ind w:left="256"/>
              <w:jc w:val="both"/>
              <w:rPr>
                <w:lang w:eastAsia="pl-PL"/>
              </w:rPr>
            </w:pPr>
            <w:r w:rsidRPr="00592CBC">
              <w:rPr>
                <w:lang w:eastAsia="pl-PL"/>
              </w:rPr>
              <w:t xml:space="preserve">Liczba </w:t>
            </w:r>
            <w:r w:rsidR="00912060" w:rsidRPr="00592CBC">
              <w:rPr>
                <w:lang w:eastAsia="pl-PL"/>
              </w:rPr>
              <w:t>wspartych szkół</w:t>
            </w:r>
            <w:r w:rsidRPr="00592CBC">
              <w:rPr>
                <w:lang w:eastAsia="pl-PL"/>
              </w:rPr>
              <w:t xml:space="preserve"> z wydatkami w ramach CF: </w:t>
            </w:r>
            <w:r w:rsidR="00912060" w:rsidRPr="00592CBC">
              <w:rPr>
                <w:lang w:eastAsia="pl-PL"/>
              </w:rPr>
              <w:t>244</w:t>
            </w:r>
          </w:p>
          <w:p w14:paraId="76C54DB0" w14:textId="77777777" w:rsidR="00912060" w:rsidRPr="00592CBC" w:rsidRDefault="00A524AF" w:rsidP="00A524AF">
            <w:pPr>
              <w:spacing w:after="0" w:line="240" w:lineRule="auto"/>
              <w:ind w:left="256"/>
              <w:jc w:val="both"/>
              <w:rPr>
                <w:lang w:eastAsia="pl-PL"/>
              </w:rPr>
            </w:pPr>
            <w:r>
              <w:rPr>
                <w:lang w:eastAsia="pl-PL"/>
              </w:rPr>
              <w:t>Liczba wspartych szkół : 274</w:t>
            </w:r>
          </w:p>
          <w:p w14:paraId="0A426282" w14:textId="77777777" w:rsidR="00883D6D" w:rsidRPr="00A524AF" w:rsidRDefault="00A524AF" w:rsidP="00A524AF">
            <w:pPr>
              <w:spacing w:after="0" w:line="240" w:lineRule="auto"/>
              <w:jc w:val="both"/>
              <w:rPr>
                <w:lang w:eastAsia="pl-PL"/>
              </w:rPr>
            </w:pPr>
            <w:r>
              <w:rPr>
                <w:lang w:eastAsia="pl-PL"/>
              </w:rPr>
              <w:t xml:space="preserve">    </w:t>
            </w:r>
            <w:r w:rsidR="00542B63" w:rsidRPr="00592CBC">
              <w:rPr>
                <w:lang w:eastAsia="pl-PL"/>
              </w:rPr>
              <w:t xml:space="preserve">Wydatki w ramach CF występują w </w:t>
            </w:r>
            <w:r w:rsidR="00912060" w:rsidRPr="00592CBC">
              <w:rPr>
                <w:lang w:eastAsia="pl-PL"/>
              </w:rPr>
              <w:t>89</w:t>
            </w:r>
            <w:r w:rsidR="00542B63" w:rsidRPr="00592CBC">
              <w:rPr>
                <w:lang w:eastAsia="pl-PL"/>
              </w:rPr>
              <w:t xml:space="preserve"> %</w:t>
            </w:r>
            <w:r w:rsidR="00912060" w:rsidRPr="00592CBC">
              <w:rPr>
                <w:lang w:eastAsia="pl-PL"/>
              </w:rPr>
              <w:t xml:space="preserve"> szkół</w:t>
            </w:r>
            <w:r>
              <w:rPr>
                <w:lang w:eastAsia="pl-PL"/>
              </w:rPr>
              <w:t>.</w:t>
            </w:r>
          </w:p>
        </w:tc>
      </w:tr>
      <w:tr w:rsidR="00CC292D" w:rsidRPr="009B3894" w14:paraId="467BC1BA" w14:textId="77777777" w:rsidTr="002639E4">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6DF9D278" w14:textId="77777777" w:rsidR="00883D6D" w:rsidRPr="00D57374" w:rsidRDefault="00883D6D" w:rsidP="00E92866">
            <w:pPr>
              <w:spacing w:before="60" w:after="60" w:line="240" w:lineRule="auto"/>
              <w:rPr>
                <w:rFonts w:cs="Arial"/>
                <w:sz w:val="20"/>
                <w:szCs w:val="20"/>
              </w:rPr>
            </w:pPr>
            <w:r w:rsidRPr="00D57374">
              <w:rPr>
                <w:rFonts w:cs="Arial"/>
                <w:sz w:val="20"/>
                <w:szCs w:val="20"/>
              </w:rPr>
              <w:t>1</w:t>
            </w:r>
            <w:r w:rsidR="00E92866">
              <w:rPr>
                <w:rFonts w:cs="Arial"/>
                <w:b/>
                <w:sz w:val="20"/>
                <w:szCs w:val="20"/>
              </w:rPr>
              <w:t>3</w:t>
            </w:r>
          </w:p>
        </w:tc>
        <w:tc>
          <w:tcPr>
            <w:tcW w:w="767"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240C42A7"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uczniów szkół i placówek kształcenia zawodowego objętych wsparciem w programie, uczestniczących w kształceniu lub pracujących po 6 miesiącach po ukończeniu nauki [osoby</w:t>
            </w:r>
          </w:p>
        </w:tc>
        <w:tc>
          <w:tcPr>
            <w:tcW w:w="537" w:type="pct"/>
            <w:gridSpan w:val="4"/>
            <w:tcBorders>
              <w:top w:val="single" w:sz="4" w:space="0" w:color="auto"/>
              <w:bottom w:val="single" w:sz="4" w:space="0" w:color="auto"/>
            </w:tcBorders>
            <w:shd w:val="clear" w:color="auto" w:fill="auto"/>
            <w:tcMar>
              <w:left w:w="28" w:type="dxa"/>
              <w:right w:w="28" w:type="dxa"/>
            </w:tcMar>
            <w:vAlign w:val="center"/>
          </w:tcPr>
          <w:p w14:paraId="0565BA4B"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307" w:type="pct"/>
            <w:gridSpan w:val="2"/>
            <w:shd w:val="clear" w:color="auto" w:fill="auto"/>
            <w:tcMar>
              <w:left w:w="28" w:type="dxa"/>
              <w:right w:w="28" w:type="dxa"/>
            </w:tcMar>
            <w:vAlign w:val="center"/>
          </w:tcPr>
          <w:p w14:paraId="2AA87683"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313" w:type="pct"/>
            <w:shd w:val="clear" w:color="auto" w:fill="auto"/>
            <w:tcMar>
              <w:left w:w="28" w:type="dxa"/>
              <w:right w:w="28" w:type="dxa"/>
            </w:tcMar>
            <w:vAlign w:val="center"/>
          </w:tcPr>
          <w:p w14:paraId="1BD739F6"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2AD758F4" w14:textId="77777777" w:rsidR="00883D6D" w:rsidRPr="009B3894" w:rsidRDefault="00883D6D" w:rsidP="00883D6D">
            <w:pPr>
              <w:spacing w:before="60" w:after="60" w:line="240" w:lineRule="auto"/>
              <w:rPr>
                <w:rFonts w:cs="Arial"/>
                <w:sz w:val="20"/>
                <w:szCs w:val="20"/>
              </w:rPr>
            </w:pPr>
            <w:r>
              <w:rPr>
                <w:rFonts w:cs="Arial"/>
                <w:sz w:val="20"/>
                <w:szCs w:val="20"/>
              </w:rPr>
              <w:t>3</w:t>
            </w:r>
            <w:r w:rsidR="00FB5479">
              <w:rPr>
                <w:rFonts w:cs="Arial"/>
                <w:sz w:val="20"/>
                <w:szCs w:val="20"/>
              </w:rPr>
              <w:t>7</w:t>
            </w:r>
          </w:p>
        </w:tc>
        <w:tc>
          <w:tcPr>
            <w:tcW w:w="357" w:type="pct"/>
            <w:shd w:val="clear" w:color="auto" w:fill="auto"/>
            <w:tcMar>
              <w:left w:w="28" w:type="dxa"/>
              <w:right w:w="28" w:type="dxa"/>
            </w:tcMar>
            <w:vAlign w:val="center"/>
          </w:tcPr>
          <w:p w14:paraId="227C402A"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13B6559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4FE3C86" w14:textId="77777777" w:rsidR="00883D6D" w:rsidRPr="009B3894" w:rsidRDefault="00FB5479" w:rsidP="00883D6D">
            <w:pPr>
              <w:spacing w:before="60" w:after="60" w:line="240" w:lineRule="auto"/>
              <w:rPr>
                <w:rFonts w:cs="Arial"/>
                <w:sz w:val="20"/>
                <w:szCs w:val="20"/>
              </w:rPr>
            </w:pPr>
            <w:r>
              <w:rPr>
                <w:rFonts w:cs="Arial"/>
                <w:sz w:val="20"/>
                <w:szCs w:val="20"/>
              </w:rPr>
              <w:t>37</w:t>
            </w:r>
          </w:p>
        </w:tc>
        <w:tc>
          <w:tcPr>
            <w:tcW w:w="503" w:type="pct"/>
            <w:shd w:val="clear" w:color="auto" w:fill="auto"/>
            <w:tcMar>
              <w:left w:w="28" w:type="dxa"/>
              <w:right w:w="28" w:type="dxa"/>
            </w:tcMar>
            <w:vAlign w:val="center"/>
          </w:tcPr>
          <w:p w14:paraId="3864C323" w14:textId="77777777" w:rsidR="00883D6D" w:rsidRPr="00D57374" w:rsidRDefault="00883D6D" w:rsidP="00883D6D">
            <w:pPr>
              <w:rPr>
                <w:rFonts w:cs="Arial"/>
                <w:sz w:val="20"/>
                <w:szCs w:val="20"/>
              </w:rPr>
            </w:pPr>
            <w:r w:rsidRPr="00D57374">
              <w:rPr>
                <w:rFonts w:cs="Arial"/>
                <w:sz w:val="20"/>
                <w:szCs w:val="20"/>
              </w:rPr>
              <w:t>Badanie ewaluacyjne</w:t>
            </w:r>
          </w:p>
        </w:tc>
        <w:tc>
          <w:tcPr>
            <w:tcW w:w="625" w:type="pct"/>
            <w:shd w:val="clear" w:color="auto" w:fill="auto"/>
            <w:tcMar>
              <w:left w:w="28" w:type="dxa"/>
              <w:right w:w="28" w:type="dxa"/>
            </w:tcMar>
            <w:vAlign w:val="center"/>
          </w:tcPr>
          <w:p w14:paraId="0C9EE31F" w14:textId="77777777" w:rsidR="00883D6D" w:rsidRPr="00D57374" w:rsidRDefault="0017459E" w:rsidP="00883D6D">
            <w:pPr>
              <w:rPr>
                <w:rFonts w:cs="Arial"/>
                <w:sz w:val="20"/>
                <w:szCs w:val="20"/>
              </w:rPr>
            </w:pPr>
            <w:r w:rsidRPr="00ED2F63">
              <w:rPr>
                <w:rFonts w:cs="Arial"/>
                <w:sz w:val="18"/>
                <w:szCs w:val="18"/>
              </w:rPr>
              <w:t xml:space="preserve">Minimum </w:t>
            </w:r>
            <w:r>
              <w:rPr>
                <w:rFonts w:cs="Arial"/>
                <w:sz w:val="18"/>
                <w:szCs w:val="18"/>
              </w:rPr>
              <w:t xml:space="preserve">cztery </w:t>
            </w:r>
            <w:r w:rsidRPr="00ED2F63">
              <w:rPr>
                <w:rFonts w:cs="Arial"/>
                <w:sz w:val="18"/>
                <w:szCs w:val="18"/>
              </w:rPr>
              <w:t>raz</w:t>
            </w:r>
            <w:r>
              <w:rPr>
                <w:rFonts w:cs="Arial"/>
                <w:sz w:val="18"/>
                <w:szCs w:val="18"/>
              </w:rPr>
              <w:t>y</w:t>
            </w:r>
            <w:r w:rsidRPr="00ED2F63">
              <w:rPr>
                <w:rFonts w:cs="Arial"/>
                <w:sz w:val="18"/>
                <w:szCs w:val="18"/>
              </w:rPr>
              <w:t xml:space="preserve"> w ciągu okresu programowania</w:t>
            </w:r>
          </w:p>
        </w:tc>
      </w:tr>
      <w:tr w:rsidR="00883D6D" w:rsidRPr="009B3894" w14:paraId="36FCD7B7" w14:textId="77777777" w:rsidTr="00883D6D">
        <w:trPr>
          <w:cantSplit/>
          <w:trHeight w:val="230"/>
        </w:trPr>
        <w:tc>
          <w:tcPr>
            <w:tcW w:w="5000" w:type="pct"/>
            <w:gridSpan w:val="23"/>
            <w:shd w:val="clear" w:color="auto" w:fill="auto"/>
            <w:tcMar>
              <w:left w:w="28" w:type="dxa"/>
              <w:right w:w="28" w:type="dxa"/>
            </w:tcMar>
          </w:tcPr>
          <w:p w14:paraId="14C3CF85" w14:textId="77777777" w:rsidR="00883D6D" w:rsidRPr="009B3894" w:rsidRDefault="00883D6D" w:rsidP="00A524AF">
            <w:pPr>
              <w:spacing w:before="60" w:after="60"/>
              <w:jc w:val="both"/>
              <w:rPr>
                <w:rFonts w:cs="Arial"/>
                <w:b/>
                <w:sz w:val="20"/>
                <w:szCs w:val="20"/>
              </w:rPr>
            </w:pPr>
            <w:r w:rsidRPr="00525FA1">
              <w:rPr>
                <w:rFonts w:cs="Arial"/>
                <w:sz w:val="20"/>
                <w:szCs w:val="20"/>
              </w:rPr>
              <w:t>Na podstawie danych zawartych w badaniu  ewaluacyjnym Projektu</w:t>
            </w:r>
            <w:r w:rsidR="00FB5479">
              <w:rPr>
                <w:rFonts w:cs="Arial"/>
                <w:sz w:val="20"/>
                <w:szCs w:val="20"/>
              </w:rPr>
              <w:t xml:space="preserve"> </w:t>
            </w:r>
            <w:r w:rsidRPr="00525FA1">
              <w:rPr>
                <w:rFonts w:cs="Arial"/>
                <w:sz w:val="20"/>
                <w:szCs w:val="20"/>
              </w:rPr>
              <w:t>„</w:t>
            </w:r>
            <w:r w:rsidRPr="00FB5479">
              <w:rPr>
                <w:rFonts w:cs="Arial"/>
                <w:i/>
                <w:sz w:val="20"/>
                <w:szCs w:val="20"/>
              </w:rPr>
              <w:t>Modernizacja kształcenia zawodowego na Dolnym Śląsku II</w:t>
            </w:r>
            <w:r w:rsidRPr="00525FA1">
              <w:rPr>
                <w:rFonts w:cs="Arial"/>
                <w:sz w:val="20"/>
                <w:szCs w:val="20"/>
              </w:rPr>
              <w:t>”</w:t>
            </w:r>
            <w:r w:rsidRPr="00525FA1">
              <w:t xml:space="preserve"> </w:t>
            </w:r>
            <w:r w:rsidRPr="00525FA1">
              <w:rPr>
                <w:rFonts w:cs="Arial"/>
                <w:sz w:val="20"/>
                <w:szCs w:val="20"/>
              </w:rPr>
              <w:t xml:space="preserve">osób, które zakończyły edukację i udział w projekcie - 62,7% uczniów z badanej grupy po ukończeniu Projektu nie znalazło zatrudnienia. </w:t>
            </w:r>
            <w:r w:rsidR="00FB5479">
              <w:rPr>
                <w:rFonts w:cs="Arial"/>
                <w:sz w:val="20"/>
                <w:szCs w:val="20"/>
              </w:rPr>
              <w:t xml:space="preserve"> Przyjęto więc, że 37% uczniów znalazło zatrudnienie po zakończeniu udziału w projekcie.</w:t>
            </w:r>
          </w:p>
        </w:tc>
      </w:tr>
      <w:tr w:rsidR="009B5A9E" w:rsidRPr="009B3894" w14:paraId="58AD6343" w14:textId="77777777" w:rsidTr="008D4AD6">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1CEC5C60" w14:textId="77777777" w:rsidR="009B5A9E" w:rsidRPr="00D57374" w:rsidRDefault="009B5A9E" w:rsidP="008D4AD6">
            <w:pPr>
              <w:spacing w:before="60" w:after="60" w:line="240" w:lineRule="auto"/>
              <w:rPr>
                <w:rFonts w:cs="Arial"/>
                <w:sz w:val="20"/>
                <w:szCs w:val="20"/>
              </w:rPr>
            </w:pPr>
            <w:r w:rsidRPr="00D57374">
              <w:rPr>
                <w:rFonts w:cs="Arial"/>
                <w:sz w:val="20"/>
                <w:szCs w:val="20"/>
              </w:rPr>
              <w:t>1</w:t>
            </w:r>
            <w:r>
              <w:rPr>
                <w:rFonts w:cs="Arial"/>
                <w:sz w:val="20"/>
                <w:szCs w:val="20"/>
              </w:rPr>
              <w:t>4</w:t>
            </w:r>
          </w:p>
        </w:tc>
        <w:tc>
          <w:tcPr>
            <w:tcW w:w="767"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2A0A0FF" w14:textId="77777777" w:rsidR="009B5A9E" w:rsidRPr="00D57374" w:rsidRDefault="009B5A9E" w:rsidP="008D4AD6">
            <w:pPr>
              <w:spacing w:before="60" w:after="60" w:line="240" w:lineRule="auto"/>
              <w:rPr>
                <w:rFonts w:cs="Arial"/>
                <w:b/>
                <w:sz w:val="20"/>
                <w:szCs w:val="20"/>
              </w:rPr>
            </w:pPr>
            <w:r w:rsidRPr="00D57374">
              <w:rPr>
                <w:rFonts w:cs="Arial"/>
                <w:b/>
                <w:sz w:val="20"/>
                <w:szCs w:val="20"/>
              </w:rPr>
              <w:t xml:space="preserve">Liczba </w:t>
            </w:r>
            <w:r>
              <w:rPr>
                <w:rFonts w:cs="Arial"/>
                <w:b/>
                <w:sz w:val="20"/>
                <w:szCs w:val="20"/>
              </w:rPr>
              <w:t xml:space="preserve">uczniów, którzy nabyli kompetencje kluczowe i umiejętności uniwersalne niezbędne na rynku pracy po opuszczeniu programu </w:t>
            </w:r>
          </w:p>
        </w:tc>
        <w:tc>
          <w:tcPr>
            <w:tcW w:w="537" w:type="pct"/>
            <w:gridSpan w:val="4"/>
            <w:tcBorders>
              <w:top w:val="single" w:sz="4" w:space="0" w:color="auto"/>
              <w:bottom w:val="single" w:sz="4" w:space="0" w:color="auto"/>
            </w:tcBorders>
            <w:shd w:val="clear" w:color="auto" w:fill="auto"/>
            <w:tcMar>
              <w:left w:w="28" w:type="dxa"/>
              <w:right w:w="28" w:type="dxa"/>
            </w:tcMar>
            <w:vAlign w:val="center"/>
          </w:tcPr>
          <w:p w14:paraId="574D3379" w14:textId="77777777" w:rsidR="009B5A9E" w:rsidRPr="009B3894" w:rsidRDefault="009B5A9E" w:rsidP="008D4AD6">
            <w:pPr>
              <w:spacing w:before="60" w:after="60" w:line="240" w:lineRule="auto"/>
              <w:rPr>
                <w:rFonts w:cs="Arial"/>
                <w:sz w:val="20"/>
                <w:szCs w:val="20"/>
              </w:rPr>
            </w:pPr>
            <w:r w:rsidRPr="009B3894">
              <w:rPr>
                <w:rFonts w:cs="Arial"/>
                <w:sz w:val="20"/>
                <w:szCs w:val="20"/>
              </w:rPr>
              <w:t>Region słabiej rozwinięty</w:t>
            </w:r>
          </w:p>
        </w:tc>
        <w:tc>
          <w:tcPr>
            <w:tcW w:w="307" w:type="pct"/>
            <w:gridSpan w:val="2"/>
            <w:shd w:val="clear" w:color="auto" w:fill="auto"/>
            <w:tcMar>
              <w:left w:w="28" w:type="dxa"/>
              <w:right w:w="28" w:type="dxa"/>
            </w:tcMar>
            <w:vAlign w:val="center"/>
          </w:tcPr>
          <w:p w14:paraId="47BC84D2" w14:textId="77777777" w:rsidR="009B5A9E" w:rsidRPr="009B3894" w:rsidRDefault="009B5A9E" w:rsidP="008D4AD6">
            <w:pPr>
              <w:spacing w:before="60" w:after="60" w:line="240" w:lineRule="auto"/>
              <w:rPr>
                <w:rFonts w:cs="Arial"/>
                <w:sz w:val="20"/>
                <w:szCs w:val="20"/>
              </w:rPr>
            </w:pPr>
            <w:r>
              <w:rPr>
                <w:rFonts w:cs="Arial"/>
                <w:sz w:val="20"/>
                <w:szCs w:val="20"/>
              </w:rPr>
              <w:t>osoby</w:t>
            </w:r>
          </w:p>
        </w:tc>
        <w:tc>
          <w:tcPr>
            <w:tcW w:w="313" w:type="pct"/>
            <w:shd w:val="clear" w:color="auto" w:fill="auto"/>
            <w:tcMar>
              <w:left w:w="28" w:type="dxa"/>
              <w:right w:w="28" w:type="dxa"/>
            </w:tcMar>
            <w:vAlign w:val="center"/>
          </w:tcPr>
          <w:p w14:paraId="26403A4B" w14:textId="77777777" w:rsidR="009B5A9E" w:rsidRPr="009B3894" w:rsidRDefault="009B5A9E" w:rsidP="008D4AD6">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09090619" w14:textId="77777777" w:rsidR="009B5A9E" w:rsidRPr="009B3894" w:rsidRDefault="009B5A9E" w:rsidP="008D4AD6">
            <w:pPr>
              <w:spacing w:before="60" w:after="60" w:line="240" w:lineRule="auto"/>
              <w:rPr>
                <w:rFonts w:cs="Arial"/>
                <w:sz w:val="20"/>
                <w:szCs w:val="20"/>
              </w:rPr>
            </w:pPr>
            <w:r>
              <w:rPr>
                <w:rFonts w:cs="Arial"/>
                <w:sz w:val="20"/>
                <w:szCs w:val="20"/>
              </w:rPr>
              <w:t>67</w:t>
            </w:r>
          </w:p>
        </w:tc>
        <w:tc>
          <w:tcPr>
            <w:tcW w:w="357" w:type="pct"/>
            <w:shd w:val="clear" w:color="auto" w:fill="auto"/>
            <w:tcMar>
              <w:left w:w="28" w:type="dxa"/>
              <w:right w:w="28" w:type="dxa"/>
            </w:tcMar>
            <w:vAlign w:val="center"/>
          </w:tcPr>
          <w:p w14:paraId="3A3B9F0F" w14:textId="77777777" w:rsidR="009B5A9E" w:rsidRPr="009B3894" w:rsidRDefault="009B5A9E" w:rsidP="008D4AD6">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1C51E236" w14:textId="77777777" w:rsidR="009B5A9E" w:rsidRPr="009B3894" w:rsidRDefault="009B5A9E" w:rsidP="008D4AD6">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0C5FEA57" w14:textId="77777777" w:rsidR="009B5A9E" w:rsidRPr="009B3894" w:rsidRDefault="009B5A9E" w:rsidP="008D4AD6">
            <w:pPr>
              <w:spacing w:before="60" w:after="60" w:line="240" w:lineRule="auto"/>
              <w:rPr>
                <w:rFonts w:cs="Arial"/>
                <w:sz w:val="20"/>
                <w:szCs w:val="20"/>
              </w:rPr>
            </w:pPr>
            <w:r>
              <w:rPr>
                <w:rFonts w:cs="Arial"/>
                <w:sz w:val="20"/>
                <w:szCs w:val="20"/>
              </w:rPr>
              <w:t>67</w:t>
            </w:r>
          </w:p>
        </w:tc>
        <w:tc>
          <w:tcPr>
            <w:tcW w:w="503" w:type="pct"/>
            <w:shd w:val="clear" w:color="auto" w:fill="auto"/>
            <w:tcMar>
              <w:left w:w="28" w:type="dxa"/>
              <w:right w:w="28" w:type="dxa"/>
            </w:tcMar>
            <w:vAlign w:val="center"/>
          </w:tcPr>
          <w:p w14:paraId="56ADD256" w14:textId="77777777" w:rsidR="009B5A9E" w:rsidRPr="00D57374" w:rsidRDefault="009B5A9E" w:rsidP="008D4AD6">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656B1910" w14:textId="77777777" w:rsidR="009B5A9E" w:rsidRPr="00D57374" w:rsidRDefault="009B5A9E" w:rsidP="008D4AD6">
            <w:pPr>
              <w:rPr>
                <w:rFonts w:cs="Arial"/>
                <w:sz w:val="20"/>
                <w:szCs w:val="20"/>
              </w:rPr>
            </w:pPr>
            <w:r>
              <w:rPr>
                <w:rFonts w:cs="Arial"/>
                <w:sz w:val="20"/>
                <w:szCs w:val="20"/>
              </w:rPr>
              <w:t>Raz na rok</w:t>
            </w:r>
          </w:p>
        </w:tc>
      </w:tr>
      <w:tr w:rsidR="009B5A9E" w:rsidRPr="009B3894" w14:paraId="58A6F7AC" w14:textId="77777777" w:rsidTr="008D4AD6">
        <w:trPr>
          <w:cantSplit/>
          <w:trHeight w:val="230"/>
        </w:trPr>
        <w:tc>
          <w:tcPr>
            <w:tcW w:w="5000" w:type="pct"/>
            <w:gridSpan w:val="23"/>
            <w:shd w:val="clear" w:color="auto" w:fill="auto"/>
            <w:tcMar>
              <w:left w:w="28" w:type="dxa"/>
              <w:right w:w="28" w:type="dxa"/>
            </w:tcMar>
          </w:tcPr>
          <w:p w14:paraId="0EC5E320" w14:textId="77777777" w:rsidR="009B5A9E" w:rsidRPr="009B3894" w:rsidRDefault="009B5A9E" w:rsidP="008D4AD6">
            <w:pPr>
              <w:spacing w:before="60" w:after="60"/>
              <w:jc w:val="both"/>
              <w:rPr>
                <w:rFonts w:cs="Arial"/>
                <w:b/>
                <w:sz w:val="20"/>
                <w:szCs w:val="20"/>
              </w:rPr>
            </w:pPr>
            <w:r w:rsidRPr="00525FA1">
              <w:rPr>
                <w:rFonts w:cs="Arial"/>
                <w:sz w:val="20"/>
                <w:szCs w:val="20"/>
              </w:rPr>
              <w:t xml:space="preserve">Na podstawie danych </w:t>
            </w:r>
            <w:r>
              <w:rPr>
                <w:rFonts w:cs="Arial"/>
                <w:sz w:val="20"/>
                <w:szCs w:val="20"/>
              </w:rPr>
              <w:t>historycznych przyjęto, że 67% uczniów zdobędzie</w:t>
            </w:r>
            <w:r w:rsidRPr="009B5A9E">
              <w:rPr>
                <w:rFonts w:cs="Arial"/>
                <w:sz w:val="20"/>
                <w:szCs w:val="20"/>
              </w:rPr>
              <w:t xml:space="preserve"> kompetencje kluczowe i umiejętności uniwersalne niezbędne na rynku pracy po opuszczeniu programu</w:t>
            </w:r>
          </w:p>
        </w:tc>
      </w:tr>
    </w:tbl>
    <w:p w14:paraId="18787267" w14:textId="77777777" w:rsidR="00012E4D" w:rsidRDefault="00012E4D" w:rsidP="003813C2">
      <w:pPr>
        <w:keepNext/>
        <w:keepLines/>
        <w:spacing w:before="200" w:after="0"/>
        <w:outlineLvl w:val="1"/>
        <w:rPr>
          <w:rFonts w:cs="Arial"/>
          <w:b/>
        </w:rPr>
      </w:pPr>
    </w:p>
    <w:p w14:paraId="5FC9A8FD" w14:textId="77777777" w:rsidR="0016516E" w:rsidRPr="00ED2F63" w:rsidRDefault="0016516E" w:rsidP="0016516E">
      <w:pPr>
        <w:pStyle w:val="Nagwek2"/>
        <w:shd w:val="clear" w:color="auto" w:fill="8DB3E2"/>
        <w:jc w:val="center"/>
        <w:rPr>
          <w:rFonts w:ascii="Calibri" w:hAnsi="Calibri" w:cs="Arial"/>
          <w:color w:val="auto"/>
          <w:sz w:val="28"/>
          <w:szCs w:val="28"/>
          <w:u w:val="single"/>
        </w:rPr>
      </w:pPr>
      <w:bookmarkStart w:id="51" w:name="_Toc85195780"/>
      <w:r w:rsidRPr="00ED2F63">
        <w:rPr>
          <w:rFonts w:ascii="Calibri" w:hAnsi="Calibri" w:cs="Arial"/>
          <w:color w:val="auto"/>
          <w:sz w:val="28"/>
          <w:szCs w:val="28"/>
          <w:u w:val="single"/>
        </w:rPr>
        <w:t>Oś priorytetowa X</w:t>
      </w:r>
      <w:r>
        <w:rPr>
          <w:rFonts w:ascii="Calibri" w:hAnsi="Calibri" w:cs="Arial"/>
          <w:color w:val="auto"/>
          <w:sz w:val="28"/>
          <w:szCs w:val="28"/>
          <w:u w:val="single"/>
        </w:rPr>
        <w:t>I Pomoc techniczna</w:t>
      </w:r>
      <w:bookmarkEnd w:id="51"/>
    </w:p>
    <w:p w14:paraId="5664EE5D" w14:textId="77777777" w:rsidR="00837ECE" w:rsidRPr="0044706F" w:rsidRDefault="00837ECE" w:rsidP="00837ECE">
      <w:pPr>
        <w:autoSpaceDE w:val="0"/>
        <w:autoSpaceDN w:val="0"/>
        <w:adjustRightInd w:val="0"/>
        <w:spacing w:after="0"/>
        <w:rPr>
          <w:rFonts w:cs="Calibri,Bold"/>
          <w:b/>
          <w:bCs/>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37ECE" w:rsidRPr="009B3894" w14:paraId="5CB8601C" w14:textId="77777777" w:rsidTr="00837ECE">
        <w:tc>
          <w:tcPr>
            <w:tcW w:w="9212" w:type="dxa"/>
            <w:shd w:val="clear" w:color="auto" w:fill="DBE5F1"/>
            <w:hideMark/>
          </w:tcPr>
          <w:p w14:paraId="79195AAC" w14:textId="77777777" w:rsidR="00837ECE" w:rsidRPr="009B3894" w:rsidRDefault="00837ECE" w:rsidP="00837ECE">
            <w:pPr>
              <w:spacing w:before="120" w:after="120"/>
              <w:jc w:val="both"/>
              <w:rPr>
                <w:rFonts w:cs="Arial"/>
                <w:b/>
                <w:sz w:val="20"/>
                <w:szCs w:val="20"/>
              </w:rPr>
            </w:pPr>
            <w:r w:rsidRPr="009B3894">
              <w:rPr>
                <w:rFonts w:cs="Arial"/>
                <w:b/>
                <w:sz w:val="20"/>
                <w:szCs w:val="20"/>
              </w:rPr>
              <w:t>A. Wskaźniki produktu EFRR/FS/EFS</w:t>
            </w:r>
          </w:p>
        </w:tc>
      </w:tr>
    </w:tbl>
    <w:p w14:paraId="284BF41B" w14:textId="77777777" w:rsidR="00837ECE" w:rsidRDefault="00837ECE" w:rsidP="00E8473B">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9B3894">
        <w:rPr>
          <w:rStyle w:val="Odwoanieprzypisudolnego"/>
          <w:rFonts w:cs="Arial"/>
          <w:i/>
          <w:sz w:val="20"/>
          <w:szCs w:val="20"/>
        </w:rPr>
        <w:footnoteReference w:id="36"/>
      </w:r>
      <w:r w:rsidRPr="009B3894">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797"/>
        <w:gridCol w:w="837"/>
        <w:gridCol w:w="690"/>
        <w:gridCol w:w="1327"/>
        <w:gridCol w:w="281"/>
        <w:gridCol w:w="416"/>
        <w:gridCol w:w="279"/>
        <w:gridCol w:w="1243"/>
        <w:gridCol w:w="1533"/>
      </w:tblGrid>
      <w:tr w:rsidR="00110D5E" w:rsidRPr="004C1F30" w14:paraId="0DA5C0A4" w14:textId="77777777" w:rsidTr="00F33261">
        <w:trPr>
          <w:jc w:val="right"/>
        </w:trPr>
        <w:tc>
          <w:tcPr>
            <w:tcW w:w="309" w:type="pct"/>
            <w:vMerge w:val="restart"/>
            <w:shd w:val="clear" w:color="auto" w:fill="DBE5F1"/>
            <w:vAlign w:val="center"/>
          </w:tcPr>
          <w:p w14:paraId="04E072CC"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ID</w:t>
            </w:r>
          </w:p>
        </w:tc>
        <w:tc>
          <w:tcPr>
            <w:tcW w:w="1003" w:type="pct"/>
            <w:vMerge w:val="restart"/>
            <w:shd w:val="clear" w:color="auto" w:fill="DBE5F1"/>
            <w:vAlign w:val="center"/>
          </w:tcPr>
          <w:p w14:paraId="31A0BE6C"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Wskaźnik</w:t>
            </w:r>
          </w:p>
        </w:tc>
        <w:tc>
          <w:tcPr>
            <w:tcW w:w="467" w:type="pct"/>
            <w:vMerge w:val="restart"/>
            <w:shd w:val="clear" w:color="auto" w:fill="DBE5F1"/>
            <w:vAlign w:val="center"/>
          </w:tcPr>
          <w:p w14:paraId="7EB6058E"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Jednostka pomiaru</w:t>
            </w:r>
          </w:p>
        </w:tc>
        <w:tc>
          <w:tcPr>
            <w:tcW w:w="385" w:type="pct"/>
            <w:vMerge w:val="restart"/>
            <w:shd w:val="clear" w:color="auto" w:fill="DBE5F1"/>
            <w:vAlign w:val="center"/>
          </w:tcPr>
          <w:p w14:paraId="28000E00"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Fundusz</w:t>
            </w:r>
          </w:p>
        </w:tc>
        <w:tc>
          <w:tcPr>
            <w:tcW w:w="741" w:type="pct"/>
            <w:vMerge w:val="restart"/>
            <w:shd w:val="clear" w:color="auto" w:fill="DBE5F1"/>
            <w:vAlign w:val="center"/>
          </w:tcPr>
          <w:p w14:paraId="2525E1C1"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 xml:space="preserve">Kategoria regionu </w:t>
            </w:r>
          </w:p>
          <w:p w14:paraId="39527517"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(w stosownych przypadkach)</w:t>
            </w:r>
          </w:p>
        </w:tc>
        <w:tc>
          <w:tcPr>
            <w:tcW w:w="545" w:type="pct"/>
            <w:gridSpan w:val="3"/>
            <w:shd w:val="clear" w:color="auto" w:fill="DBE5F1"/>
            <w:vAlign w:val="center"/>
          </w:tcPr>
          <w:p w14:paraId="2B62D43D"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Wartość docelowa (2023)</w:t>
            </w:r>
          </w:p>
        </w:tc>
        <w:tc>
          <w:tcPr>
            <w:tcW w:w="694" w:type="pct"/>
            <w:vMerge w:val="restart"/>
            <w:shd w:val="clear" w:color="auto" w:fill="DBE5F1"/>
            <w:vAlign w:val="center"/>
          </w:tcPr>
          <w:p w14:paraId="0974FCAF"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Źródło danych</w:t>
            </w:r>
          </w:p>
        </w:tc>
        <w:tc>
          <w:tcPr>
            <w:tcW w:w="856" w:type="pct"/>
            <w:vMerge w:val="restart"/>
            <w:shd w:val="clear" w:color="auto" w:fill="DBE5F1"/>
            <w:vAlign w:val="center"/>
          </w:tcPr>
          <w:p w14:paraId="680E74DA"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Częstotliwość pomiaru</w:t>
            </w:r>
          </w:p>
        </w:tc>
      </w:tr>
      <w:tr w:rsidR="000F2585" w:rsidRPr="004C1F30" w14:paraId="4C4B2B97" w14:textId="77777777" w:rsidTr="00F33261">
        <w:trPr>
          <w:jc w:val="right"/>
        </w:trPr>
        <w:tc>
          <w:tcPr>
            <w:tcW w:w="309" w:type="pct"/>
            <w:vMerge/>
            <w:shd w:val="clear" w:color="auto" w:fill="DBE5F1"/>
            <w:vAlign w:val="center"/>
          </w:tcPr>
          <w:p w14:paraId="2ADC0735" w14:textId="77777777" w:rsidR="00110D5E" w:rsidRPr="004C1F30" w:rsidRDefault="00110D5E" w:rsidP="009F4263">
            <w:pPr>
              <w:spacing w:before="60" w:after="60" w:line="240" w:lineRule="auto"/>
              <w:jc w:val="center"/>
              <w:rPr>
                <w:rFonts w:cs="Arial"/>
                <w:b/>
                <w:sz w:val="20"/>
                <w:szCs w:val="20"/>
              </w:rPr>
            </w:pPr>
          </w:p>
        </w:tc>
        <w:tc>
          <w:tcPr>
            <w:tcW w:w="1003" w:type="pct"/>
            <w:vMerge/>
            <w:shd w:val="clear" w:color="auto" w:fill="DBE5F1"/>
            <w:vAlign w:val="center"/>
          </w:tcPr>
          <w:p w14:paraId="560D3580" w14:textId="77777777" w:rsidR="00110D5E" w:rsidRPr="004C1F30" w:rsidRDefault="00110D5E" w:rsidP="009F4263">
            <w:pPr>
              <w:spacing w:before="60" w:after="60" w:line="240" w:lineRule="auto"/>
              <w:jc w:val="center"/>
              <w:rPr>
                <w:rFonts w:cs="Arial"/>
                <w:b/>
                <w:sz w:val="20"/>
                <w:szCs w:val="20"/>
              </w:rPr>
            </w:pPr>
          </w:p>
        </w:tc>
        <w:tc>
          <w:tcPr>
            <w:tcW w:w="467" w:type="pct"/>
            <w:vMerge/>
            <w:shd w:val="clear" w:color="auto" w:fill="DBE5F1"/>
            <w:vAlign w:val="center"/>
          </w:tcPr>
          <w:p w14:paraId="53CA40A5" w14:textId="77777777" w:rsidR="00110D5E" w:rsidRPr="004C1F30" w:rsidRDefault="00110D5E" w:rsidP="009F4263">
            <w:pPr>
              <w:spacing w:before="60" w:after="60" w:line="240" w:lineRule="auto"/>
              <w:jc w:val="center"/>
              <w:rPr>
                <w:rFonts w:cs="Arial"/>
                <w:b/>
                <w:sz w:val="20"/>
                <w:szCs w:val="20"/>
              </w:rPr>
            </w:pPr>
          </w:p>
        </w:tc>
        <w:tc>
          <w:tcPr>
            <w:tcW w:w="385" w:type="pct"/>
            <w:vMerge/>
            <w:shd w:val="clear" w:color="auto" w:fill="DBE5F1"/>
            <w:vAlign w:val="center"/>
          </w:tcPr>
          <w:p w14:paraId="111EEF48" w14:textId="77777777" w:rsidR="00110D5E" w:rsidRPr="004C1F30" w:rsidRDefault="00110D5E" w:rsidP="009F4263">
            <w:pPr>
              <w:spacing w:before="60" w:after="60" w:line="240" w:lineRule="auto"/>
              <w:jc w:val="center"/>
              <w:rPr>
                <w:rFonts w:cs="Arial"/>
                <w:b/>
                <w:sz w:val="20"/>
                <w:szCs w:val="20"/>
              </w:rPr>
            </w:pPr>
          </w:p>
        </w:tc>
        <w:tc>
          <w:tcPr>
            <w:tcW w:w="741" w:type="pct"/>
            <w:vMerge/>
            <w:shd w:val="clear" w:color="auto" w:fill="DBE5F1"/>
            <w:vAlign w:val="center"/>
          </w:tcPr>
          <w:p w14:paraId="6ACE61DD" w14:textId="77777777" w:rsidR="00110D5E" w:rsidRPr="004C1F30" w:rsidRDefault="00110D5E" w:rsidP="009F4263">
            <w:pPr>
              <w:spacing w:before="60" w:after="60" w:line="240" w:lineRule="auto"/>
              <w:jc w:val="center"/>
              <w:rPr>
                <w:rFonts w:cs="Arial"/>
                <w:b/>
                <w:sz w:val="20"/>
                <w:szCs w:val="20"/>
              </w:rPr>
            </w:pPr>
          </w:p>
        </w:tc>
        <w:tc>
          <w:tcPr>
            <w:tcW w:w="157" w:type="pct"/>
            <w:shd w:val="clear" w:color="auto" w:fill="DBE5F1"/>
            <w:vAlign w:val="center"/>
          </w:tcPr>
          <w:p w14:paraId="0A8D4AC8"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M</w:t>
            </w:r>
          </w:p>
        </w:tc>
        <w:tc>
          <w:tcPr>
            <w:tcW w:w="232" w:type="pct"/>
            <w:shd w:val="clear" w:color="auto" w:fill="DBE5F1"/>
            <w:vAlign w:val="center"/>
          </w:tcPr>
          <w:p w14:paraId="697A98EB"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K</w:t>
            </w:r>
          </w:p>
        </w:tc>
        <w:tc>
          <w:tcPr>
            <w:tcW w:w="156" w:type="pct"/>
            <w:shd w:val="clear" w:color="auto" w:fill="DBE5F1"/>
            <w:vAlign w:val="center"/>
          </w:tcPr>
          <w:p w14:paraId="1F496D67"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O</w:t>
            </w:r>
          </w:p>
        </w:tc>
        <w:tc>
          <w:tcPr>
            <w:tcW w:w="694" w:type="pct"/>
            <w:vMerge/>
            <w:shd w:val="clear" w:color="auto" w:fill="DBE5F1"/>
          </w:tcPr>
          <w:p w14:paraId="5EF6CFD3" w14:textId="77777777" w:rsidR="00110D5E" w:rsidRPr="004C1F30" w:rsidRDefault="00110D5E" w:rsidP="009F4263">
            <w:pPr>
              <w:spacing w:before="60" w:after="60" w:line="240" w:lineRule="auto"/>
              <w:jc w:val="center"/>
              <w:rPr>
                <w:rFonts w:cs="Arial"/>
                <w:b/>
                <w:sz w:val="20"/>
                <w:szCs w:val="20"/>
              </w:rPr>
            </w:pPr>
          </w:p>
        </w:tc>
        <w:tc>
          <w:tcPr>
            <w:tcW w:w="856" w:type="pct"/>
            <w:vMerge/>
            <w:shd w:val="clear" w:color="auto" w:fill="DBE5F1"/>
          </w:tcPr>
          <w:p w14:paraId="3D8FAF77" w14:textId="77777777" w:rsidR="00110D5E" w:rsidRPr="004C1F30" w:rsidRDefault="00110D5E" w:rsidP="009F4263">
            <w:pPr>
              <w:spacing w:before="60" w:after="60" w:line="240" w:lineRule="auto"/>
              <w:jc w:val="center"/>
              <w:rPr>
                <w:rFonts w:cs="Arial"/>
                <w:b/>
                <w:sz w:val="20"/>
                <w:szCs w:val="20"/>
              </w:rPr>
            </w:pPr>
          </w:p>
        </w:tc>
      </w:tr>
      <w:tr w:rsidR="00110D5E" w:rsidRPr="004C1F30" w14:paraId="79DF68FE" w14:textId="77777777" w:rsidTr="00F33261">
        <w:trPr>
          <w:jc w:val="right"/>
        </w:trPr>
        <w:tc>
          <w:tcPr>
            <w:tcW w:w="309" w:type="pct"/>
            <w:vAlign w:val="center"/>
          </w:tcPr>
          <w:p w14:paraId="7AD42501" w14:textId="77777777" w:rsidR="00110D5E" w:rsidRPr="004C1F30" w:rsidRDefault="00110D5E" w:rsidP="0059688D">
            <w:pPr>
              <w:spacing w:before="60" w:after="60" w:line="240" w:lineRule="auto"/>
              <w:rPr>
                <w:rFonts w:cs="Arial"/>
                <w:sz w:val="20"/>
                <w:szCs w:val="20"/>
              </w:rPr>
            </w:pPr>
            <w:r w:rsidRPr="004C1F30">
              <w:rPr>
                <w:rFonts w:cs="Arial"/>
                <w:sz w:val="20"/>
                <w:szCs w:val="20"/>
              </w:rPr>
              <w:t>1.</w:t>
            </w:r>
          </w:p>
        </w:tc>
        <w:tc>
          <w:tcPr>
            <w:tcW w:w="1003" w:type="pct"/>
            <w:vAlign w:val="center"/>
          </w:tcPr>
          <w:p w14:paraId="379C9FCF"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uczestników form szkoleniowych dla instytucji</w:t>
            </w:r>
          </w:p>
        </w:tc>
        <w:tc>
          <w:tcPr>
            <w:tcW w:w="467" w:type="pct"/>
            <w:vAlign w:val="center"/>
          </w:tcPr>
          <w:p w14:paraId="0EAB9933"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6820FA90"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543959A0"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7303DDF"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50C25952"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4AE9794D" w14:textId="77777777" w:rsidR="00110D5E" w:rsidRPr="004C1F30" w:rsidRDefault="00110D5E" w:rsidP="00434EE5">
            <w:pPr>
              <w:spacing w:before="60" w:after="60" w:line="240" w:lineRule="auto"/>
              <w:rPr>
                <w:rFonts w:cs="Arial"/>
                <w:sz w:val="20"/>
                <w:szCs w:val="20"/>
              </w:rPr>
            </w:pPr>
            <w:r w:rsidRPr="004C1F30">
              <w:rPr>
                <w:rFonts w:cs="Arial"/>
                <w:sz w:val="20"/>
                <w:szCs w:val="20"/>
              </w:rPr>
              <w:t xml:space="preserve"> raz na rok</w:t>
            </w:r>
          </w:p>
        </w:tc>
      </w:tr>
      <w:tr w:rsidR="00110D5E" w:rsidRPr="004C1F30" w14:paraId="009B01D8" w14:textId="77777777" w:rsidTr="009F4263">
        <w:trPr>
          <w:jc w:val="right"/>
        </w:trPr>
        <w:tc>
          <w:tcPr>
            <w:tcW w:w="5000" w:type="pct"/>
            <w:gridSpan w:val="10"/>
          </w:tcPr>
          <w:p w14:paraId="0ACBD94E"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Obliczając wartość wskaźnika należy zsumować wszystkich uczestników wszystkich form szkoleniowych przeprowadzonych dla pracowników instytucji (tj. szkoleń, warsztatów, seminariów, kursów, studiów itp.) finansowanych ze środków pomocy technicznej. Dana osoba powinna zostać policzona tyle razy w ilu szkoleniach wzięła udział.</w:t>
            </w:r>
          </w:p>
          <w:p w14:paraId="495C30B8"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Wskaźnik naliczany jest w momencie pierwszej płatności za szkolenie niezależnie od tego czy uczestnik szkolenia otrzymał stosowny certyfikat/dyplom, a w przypadku jego braku zaświadczenie od instytucji przeprowadzającej szkolenie (podpisana lista obecności jest równoważna z zaświadczeniem od instytucji przeprowadzającej szkolenie). Należy jednak zobowiązać uczestnika do uzupełnienia certyfikatu/dyplomu/zaświadczenia niezwłocznie po ich wydaniu. Certyfikat/dyplom/zaświadczenie (lub potwierdzona za zgodność z oryginałem kserokopia) są przechowywane u beneficjenta i udostępniane kontrolerom projektu. Ich brak skutkuje nieprawidłowością w projekcie i obniżeniem wartości wskaźnika.</w:t>
            </w:r>
          </w:p>
          <w:p w14:paraId="70C5E333"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Do wartości wskaźnika nie są liczeni uczestnicy szkoleń zatrudnieni na podstawie umów cywilno-prawnych.</w:t>
            </w:r>
          </w:p>
          <w:p w14:paraId="72AA0BFE" w14:textId="77777777" w:rsidR="00110D5E" w:rsidRPr="004C1F30" w:rsidRDefault="00110D5E" w:rsidP="00835FE2">
            <w:pPr>
              <w:spacing w:before="60" w:after="60"/>
              <w:rPr>
                <w:rFonts w:cs="Arial"/>
                <w:sz w:val="20"/>
                <w:szCs w:val="20"/>
              </w:rPr>
            </w:pPr>
            <w:r w:rsidRPr="004C1F30">
              <w:rPr>
                <w:rFonts w:cs="Arial"/>
                <w:color w:val="404040"/>
                <w:sz w:val="20"/>
                <w:szCs w:val="20"/>
              </w:rPr>
              <w:t>Poprzez „instytucje” rozumiane są instytucje funkcjonujące w systemie wdrażania polityki spójności w latach 2014-2020 w Polsce tj. np. Instytucje Zarządzające, Instytucje Pośredniczące, Instytucja Audytowa.</w:t>
            </w:r>
          </w:p>
        </w:tc>
      </w:tr>
      <w:tr w:rsidR="00110D5E" w:rsidRPr="004C1F30" w14:paraId="2ADC528F" w14:textId="77777777" w:rsidTr="00F33261">
        <w:trPr>
          <w:jc w:val="right"/>
        </w:trPr>
        <w:tc>
          <w:tcPr>
            <w:tcW w:w="309" w:type="pct"/>
            <w:vAlign w:val="center"/>
          </w:tcPr>
          <w:p w14:paraId="55A2649A" w14:textId="77777777" w:rsidR="00110D5E" w:rsidRPr="004C1F30" w:rsidRDefault="00110D5E" w:rsidP="0059688D">
            <w:pPr>
              <w:spacing w:before="60" w:after="60" w:line="240" w:lineRule="auto"/>
              <w:rPr>
                <w:rFonts w:cs="Arial"/>
                <w:sz w:val="20"/>
                <w:szCs w:val="20"/>
              </w:rPr>
            </w:pPr>
            <w:r w:rsidRPr="004C1F30">
              <w:rPr>
                <w:rFonts w:cs="Arial"/>
                <w:sz w:val="20"/>
                <w:szCs w:val="20"/>
              </w:rPr>
              <w:t>2.</w:t>
            </w:r>
          </w:p>
        </w:tc>
        <w:tc>
          <w:tcPr>
            <w:tcW w:w="1003" w:type="pct"/>
            <w:vAlign w:val="center"/>
          </w:tcPr>
          <w:p w14:paraId="51FA5D6F"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posiedzeń sieci tematycznych, grup roboczych, komitetów oraz innych ciał angażujących partnerów spoza administracji publicznej</w:t>
            </w:r>
          </w:p>
        </w:tc>
        <w:tc>
          <w:tcPr>
            <w:tcW w:w="467" w:type="pct"/>
            <w:vAlign w:val="center"/>
          </w:tcPr>
          <w:p w14:paraId="0CDF4970"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6D11068E"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4135709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A2E4121"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1B855FC3"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66B78E55"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7E66422" w14:textId="77777777" w:rsidTr="009F4263">
        <w:trPr>
          <w:jc w:val="right"/>
        </w:trPr>
        <w:tc>
          <w:tcPr>
            <w:tcW w:w="5000" w:type="pct"/>
            <w:gridSpan w:val="10"/>
          </w:tcPr>
          <w:p w14:paraId="6157FF34"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liczbę zorganizowanych posiedzeń sieci tematycznych, grup roboczych, komitetów oraz innych ciał angażujących partnerów, które są finansowane ze środków pomocy technicznej danego programu.</w:t>
            </w:r>
          </w:p>
        </w:tc>
      </w:tr>
      <w:tr w:rsidR="00110D5E" w:rsidRPr="004C1F30" w14:paraId="273D5E13" w14:textId="77777777" w:rsidTr="00F33261">
        <w:trPr>
          <w:jc w:val="right"/>
        </w:trPr>
        <w:tc>
          <w:tcPr>
            <w:tcW w:w="309" w:type="pct"/>
            <w:vAlign w:val="center"/>
          </w:tcPr>
          <w:p w14:paraId="2C9C1198" w14:textId="77777777" w:rsidR="00110D5E" w:rsidRPr="004C1F30" w:rsidRDefault="00110D5E" w:rsidP="0059688D">
            <w:pPr>
              <w:spacing w:before="60" w:after="60" w:line="240" w:lineRule="auto"/>
              <w:rPr>
                <w:rFonts w:cs="Arial"/>
                <w:sz w:val="20"/>
                <w:szCs w:val="20"/>
              </w:rPr>
            </w:pPr>
            <w:r w:rsidRPr="004C1F30">
              <w:rPr>
                <w:rFonts w:cs="Arial"/>
                <w:sz w:val="20"/>
                <w:szCs w:val="20"/>
              </w:rPr>
              <w:t xml:space="preserve">3. </w:t>
            </w:r>
          </w:p>
        </w:tc>
        <w:tc>
          <w:tcPr>
            <w:tcW w:w="1003" w:type="pct"/>
            <w:vAlign w:val="center"/>
          </w:tcPr>
          <w:p w14:paraId="7A5BB242"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zakupionych urządzeń oraz elementów wyposażenia stanowiska pracy</w:t>
            </w:r>
          </w:p>
        </w:tc>
        <w:tc>
          <w:tcPr>
            <w:tcW w:w="467" w:type="pct"/>
            <w:vAlign w:val="center"/>
          </w:tcPr>
          <w:p w14:paraId="2AD2771A"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672FF44A"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35BB9E8A"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79BDDDEF"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03F816CF"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5F8FB5C6"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7FB6328B" w14:textId="77777777" w:rsidTr="005669D9">
        <w:trPr>
          <w:jc w:val="right"/>
        </w:trPr>
        <w:tc>
          <w:tcPr>
            <w:tcW w:w="5000" w:type="pct"/>
            <w:gridSpan w:val="10"/>
            <w:shd w:val="clear" w:color="auto" w:fill="auto"/>
          </w:tcPr>
          <w:p w14:paraId="784EBD04" w14:textId="77777777" w:rsidR="00110D5E" w:rsidRPr="004C1F30" w:rsidRDefault="00110D5E" w:rsidP="00835FE2">
            <w:pPr>
              <w:spacing w:before="60" w:after="60"/>
              <w:rPr>
                <w:rFonts w:cs="Arial"/>
                <w:sz w:val="20"/>
                <w:szCs w:val="20"/>
              </w:rPr>
            </w:pPr>
            <w:r w:rsidRPr="004C1F30">
              <w:rPr>
                <w:rFonts w:cs="Arial"/>
                <w:sz w:val="20"/>
                <w:szCs w:val="20"/>
              </w:rPr>
              <w:t>Do wartości wskaźnika wliczane są wszystkie urządzenia oraz elementy wyposażenia stanowisk pracy  (tj. w szczególności urządzenia informatyczne, sprzęt biurowy, meble), które zostały opatrzone numerem i umieszczone w ewidencji oraz które zostały sfinansowane ze środków pomocy technicznej.</w:t>
            </w:r>
          </w:p>
        </w:tc>
      </w:tr>
      <w:tr w:rsidR="00110D5E" w:rsidRPr="004C1F30" w14:paraId="325F936B" w14:textId="77777777" w:rsidTr="00F33261">
        <w:trPr>
          <w:jc w:val="right"/>
        </w:trPr>
        <w:tc>
          <w:tcPr>
            <w:tcW w:w="309" w:type="pct"/>
            <w:vAlign w:val="center"/>
          </w:tcPr>
          <w:p w14:paraId="0BBDF483" w14:textId="77777777" w:rsidR="00110D5E" w:rsidRPr="004C1F30" w:rsidRDefault="00110D5E" w:rsidP="0059688D">
            <w:pPr>
              <w:spacing w:before="60" w:after="60" w:line="240" w:lineRule="auto"/>
              <w:rPr>
                <w:rFonts w:cs="Arial"/>
                <w:sz w:val="20"/>
                <w:szCs w:val="20"/>
              </w:rPr>
            </w:pPr>
            <w:r w:rsidRPr="004C1F30">
              <w:rPr>
                <w:rFonts w:cs="Arial"/>
                <w:sz w:val="20"/>
                <w:szCs w:val="20"/>
              </w:rPr>
              <w:t xml:space="preserve">4. </w:t>
            </w:r>
          </w:p>
        </w:tc>
        <w:tc>
          <w:tcPr>
            <w:tcW w:w="1003" w:type="pct"/>
            <w:vAlign w:val="center"/>
          </w:tcPr>
          <w:p w14:paraId="1159FC5E"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przeprowadzonych ewaluacji</w:t>
            </w:r>
          </w:p>
        </w:tc>
        <w:tc>
          <w:tcPr>
            <w:tcW w:w="467" w:type="pct"/>
            <w:vAlign w:val="center"/>
          </w:tcPr>
          <w:p w14:paraId="44334D28" w14:textId="77777777" w:rsidR="00110D5E" w:rsidRPr="004C1F30" w:rsidRDefault="00110D5E" w:rsidP="00681073">
            <w:pPr>
              <w:spacing w:before="60" w:after="60" w:line="240" w:lineRule="auto"/>
              <w:rPr>
                <w:rFonts w:cs="Arial"/>
                <w:sz w:val="20"/>
                <w:szCs w:val="20"/>
              </w:rPr>
            </w:pPr>
            <w:r w:rsidRPr="004C1F30">
              <w:rPr>
                <w:rFonts w:cs="Arial"/>
                <w:sz w:val="20"/>
                <w:szCs w:val="20"/>
              </w:rPr>
              <w:t>Sztuka</w:t>
            </w:r>
          </w:p>
        </w:tc>
        <w:tc>
          <w:tcPr>
            <w:tcW w:w="385" w:type="pct"/>
            <w:vAlign w:val="center"/>
          </w:tcPr>
          <w:p w14:paraId="7F23DB6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1DA529D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44380D0"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0CB185A1"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116031B4"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6312EE6" w14:textId="77777777" w:rsidTr="005669D9">
        <w:trPr>
          <w:jc w:val="right"/>
        </w:trPr>
        <w:tc>
          <w:tcPr>
            <w:tcW w:w="5000" w:type="pct"/>
            <w:gridSpan w:val="10"/>
            <w:shd w:val="clear" w:color="auto" w:fill="auto"/>
          </w:tcPr>
          <w:p w14:paraId="17A73F39" w14:textId="77777777" w:rsidR="00110D5E" w:rsidRPr="004C1F30" w:rsidRDefault="00110D5E" w:rsidP="00835FE2">
            <w:pPr>
              <w:spacing w:before="60" w:after="60"/>
              <w:rPr>
                <w:rFonts w:cs="Arial"/>
                <w:sz w:val="20"/>
                <w:szCs w:val="20"/>
              </w:rPr>
            </w:pPr>
            <w:r w:rsidRPr="004C1F30">
              <w:rPr>
                <w:rFonts w:cs="Arial"/>
                <w:sz w:val="20"/>
                <w:szCs w:val="20"/>
              </w:rPr>
              <w:t>Do wartości wskaźnika wliczane są wszystkie badania ewaluacyjne finansowane ze środków pomocy technicznej polegające na analizie i ocenie skuteczności, efektywności, użyteczności, trafności lub trwałości interwencji publicznych realizowanych w ramach polityki spójności, służące poprawie jakości ich programowania i wdrażania. Ewaluacje realizowane są na podstawie planów ewaluacji, przez ewaluatorów zewnętrznych lub wewnętrznych funkcjonalnie niezależnych od podmiotów odpowiedzialnych za realizację programów operacyjnych</w:t>
            </w:r>
          </w:p>
        </w:tc>
      </w:tr>
      <w:tr w:rsidR="00110D5E" w:rsidRPr="004C1F30" w14:paraId="7FE0486B" w14:textId="77777777" w:rsidTr="00F33261">
        <w:trPr>
          <w:jc w:val="right"/>
        </w:trPr>
        <w:tc>
          <w:tcPr>
            <w:tcW w:w="309" w:type="pct"/>
            <w:vAlign w:val="center"/>
          </w:tcPr>
          <w:p w14:paraId="27E0E215" w14:textId="77777777" w:rsidR="00110D5E" w:rsidRPr="004C1F30" w:rsidRDefault="00110D5E" w:rsidP="0059688D">
            <w:pPr>
              <w:spacing w:before="60" w:after="60" w:line="240" w:lineRule="auto"/>
              <w:rPr>
                <w:rFonts w:cs="Arial"/>
                <w:sz w:val="20"/>
                <w:szCs w:val="20"/>
              </w:rPr>
            </w:pPr>
            <w:r w:rsidRPr="004C1F30">
              <w:rPr>
                <w:rFonts w:cs="Arial"/>
                <w:sz w:val="20"/>
                <w:szCs w:val="20"/>
              </w:rPr>
              <w:t>6.</w:t>
            </w:r>
          </w:p>
        </w:tc>
        <w:tc>
          <w:tcPr>
            <w:tcW w:w="1003" w:type="pct"/>
            <w:vAlign w:val="center"/>
          </w:tcPr>
          <w:p w14:paraId="794DFFC4"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zorganizowanych spotkań, konferencji, seminariów </w:t>
            </w:r>
          </w:p>
        </w:tc>
        <w:tc>
          <w:tcPr>
            <w:tcW w:w="467" w:type="pct"/>
            <w:vAlign w:val="center"/>
          </w:tcPr>
          <w:p w14:paraId="4059EEA0"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552443AB"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6B44E543"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4D1C3BFE"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4F365477"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72534739"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7058D669" w14:textId="77777777" w:rsidTr="009F4263">
        <w:trPr>
          <w:jc w:val="right"/>
        </w:trPr>
        <w:tc>
          <w:tcPr>
            <w:tcW w:w="5000" w:type="pct"/>
            <w:gridSpan w:val="10"/>
          </w:tcPr>
          <w:p w14:paraId="5A4734AB" w14:textId="77777777" w:rsidR="00110D5E" w:rsidRPr="004C1F30" w:rsidRDefault="00110D5E" w:rsidP="00835FE2">
            <w:pPr>
              <w:spacing w:before="60" w:after="60"/>
              <w:rPr>
                <w:rFonts w:cs="Arial"/>
                <w:sz w:val="20"/>
                <w:szCs w:val="20"/>
              </w:rPr>
            </w:pPr>
            <w:r w:rsidRPr="004C1F30">
              <w:rPr>
                <w:rFonts w:cs="Arial"/>
                <w:sz w:val="20"/>
                <w:szCs w:val="20"/>
              </w:rPr>
              <w:t>Wartość wskaźnika liczona jest jako suma zorganizowanych przez daną instytucję spotkań, seminariów i konferencji w celu wymiany doświadczeń w zakresie procesów programowania, wdrażania oraz oceny realizacji programów operacyjnych i polityki spójności, sfinansowanych ze środków pomocy technicznej.</w:t>
            </w:r>
          </w:p>
          <w:p w14:paraId="78BC7170" w14:textId="77777777" w:rsidR="00110D5E" w:rsidRPr="004C1F30" w:rsidRDefault="00110D5E" w:rsidP="00835FE2">
            <w:pPr>
              <w:spacing w:before="60" w:after="60"/>
              <w:rPr>
                <w:rFonts w:cs="Arial"/>
                <w:sz w:val="20"/>
                <w:szCs w:val="20"/>
              </w:rPr>
            </w:pPr>
            <w:r w:rsidRPr="004C1F30">
              <w:rPr>
                <w:rFonts w:cs="Arial"/>
                <w:sz w:val="20"/>
                <w:szCs w:val="20"/>
              </w:rPr>
              <w:t>Do wartości wskaźnika nie wlicza się spotkań, których organizacja nie wiązała się z poniesieniem żadnych kosztów. Do wskaźnika nie wlicza się spotkań, które są zliczane w ramach wskaźnika "Liczba posiedzeń sieci tematycznych, grup roboczych, komitetów oraz innych ciał angażujących partnerów spoza administracji publicznej".</w:t>
            </w:r>
          </w:p>
        </w:tc>
      </w:tr>
      <w:tr w:rsidR="00110D5E" w:rsidRPr="004C1F30" w14:paraId="0D5C9EBF" w14:textId="77777777" w:rsidTr="00F33261">
        <w:trPr>
          <w:jc w:val="right"/>
        </w:trPr>
        <w:tc>
          <w:tcPr>
            <w:tcW w:w="309" w:type="pct"/>
            <w:vAlign w:val="center"/>
          </w:tcPr>
          <w:p w14:paraId="1B267CBF" w14:textId="77777777" w:rsidR="00110D5E" w:rsidRPr="004C1F30" w:rsidRDefault="00110D5E" w:rsidP="0059688D">
            <w:pPr>
              <w:spacing w:before="60" w:after="60" w:line="240" w:lineRule="auto"/>
              <w:rPr>
                <w:rFonts w:cs="Arial"/>
                <w:sz w:val="20"/>
                <w:szCs w:val="20"/>
              </w:rPr>
            </w:pPr>
            <w:r w:rsidRPr="004C1F30">
              <w:rPr>
                <w:rFonts w:cs="Arial"/>
                <w:sz w:val="20"/>
                <w:szCs w:val="20"/>
              </w:rPr>
              <w:t>7.</w:t>
            </w:r>
          </w:p>
        </w:tc>
        <w:tc>
          <w:tcPr>
            <w:tcW w:w="1003" w:type="pct"/>
            <w:vAlign w:val="center"/>
          </w:tcPr>
          <w:p w14:paraId="2E8C75F1"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opracowanych ekspertyz</w:t>
            </w:r>
          </w:p>
        </w:tc>
        <w:tc>
          <w:tcPr>
            <w:tcW w:w="467" w:type="pct"/>
            <w:vAlign w:val="center"/>
          </w:tcPr>
          <w:p w14:paraId="5D956E20" w14:textId="77777777" w:rsidR="00110D5E" w:rsidRPr="004C1F30" w:rsidRDefault="00110D5E" w:rsidP="00681073">
            <w:pPr>
              <w:spacing w:before="60" w:after="60" w:line="240" w:lineRule="auto"/>
              <w:rPr>
                <w:rFonts w:cs="Arial"/>
                <w:sz w:val="20"/>
                <w:szCs w:val="20"/>
              </w:rPr>
            </w:pPr>
            <w:r w:rsidRPr="004C1F30">
              <w:rPr>
                <w:rFonts w:cs="Arial"/>
                <w:sz w:val="20"/>
                <w:szCs w:val="20"/>
              </w:rPr>
              <w:t>Sztuka</w:t>
            </w:r>
          </w:p>
        </w:tc>
        <w:tc>
          <w:tcPr>
            <w:tcW w:w="385" w:type="pct"/>
            <w:vAlign w:val="center"/>
          </w:tcPr>
          <w:p w14:paraId="48AE97B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6CFF3C5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16BBC9C7"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3D3892DD"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3E66EB45"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5A4DB861" w14:textId="77777777" w:rsidTr="009F4263">
        <w:trPr>
          <w:jc w:val="right"/>
        </w:trPr>
        <w:tc>
          <w:tcPr>
            <w:tcW w:w="5000" w:type="pct"/>
            <w:gridSpan w:val="10"/>
          </w:tcPr>
          <w:p w14:paraId="3542AF59"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wszystkie ekspertyzy (tj. sporządzone opinie, analizy, koncepcje, studia itp.), które zostały zakończone wydaniem stosownego dokumentu i zostały sporządzone na potrzeby instytucji lub partnerów będących członkami sieci tematycznych, grup roboczych lub komitetów, a także innych ciał dialogu angażujących partnerów spoza administracji publicznej, których działalność finansowana jest ze środków pomocy technicznej. Do ekspertyz nie należy zaliczać ewaluacji, które są zliczane w ramach wskaźnika „Liczba przeprowadzonych ewaluacji”.</w:t>
            </w:r>
          </w:p>
        </w:tc>
      </w:tr>
      <w:tr w:rsidR="00110D5E" w:rsidRPr="004C1F30" w14:paraId="514E7CDB" w14:textId="77777777" w:rsidTr="00F33261">
        <w:trPr>
          <w:jc w:val="right"/>
        </w:trPr>
        <w:tc>
          <w:tcPr>
            <w:tcW w:w="309" w:type="pct"/>
            <w:vAlign w:val="center"/>
          </w:tcPr>
          <w:p w14:paraId="72A75347" w14:textId="77777777" w:rsidR="00110D5E" w:rsidRPr="004C1F30" w:rsidRDefault="00110D5E" w:rsidP="0059688D">
            <w:pPr>
              <w:spacing w:before="60" w:after="60" w:line="240" w:lineRule="auto"/>
              <w:rPr>
                <w:rFonts w:cs="Arial"/>
                <w:sz w:val="20"/>
                <w:szCs w:val="20"/>
              </w:rPr>
            </w:pPr>
            <w:r w:rsidRPr="004C1F30">
              <w:rPr>
                <w:rFonts w:cs="Arial"/>
                <w:sz w:val="20"/>
                <w:szCs w:val="20"/>
              </w:rPr>
              <w:t>8.</w:t>
            </w:r>
          </w:p>
        </w:tc>
        <w:tc>
          <w:tcPr>
            <w:tcW w:w="1003" w:type="pct"/>
            <w:vAlign w:val="center"/>
          </w:tcPr>
          <w:p w14:paraId="1832B62B"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uczestników form szkoleniowych dla beneficjentów </w:t>
            </w:r>
          </w:p>
        </w:tc>
        <w:tc>
          <w:tcPr>
            <w:tcW w:w="467" w:type="pct"/>
            <w:vAlign w:val="center"/>
          </w:tcPr>
          <w:p w14:paraId="6C834E55"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0461145C"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1B56BC1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97B1180"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315B5675"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1810A31E"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E54B4D3" w14:textId="77777777" w:rsidTr="009F4263">
        <w:trPr>
          <w:jc w:val="right"/>
        </w:trPr>
        <w:tc>
          <w:tcPr>
            <w:tcW w:w="5000" w:type="pct"/>
            <w:gridSpan w:val="10"/>
          </w:tcPr>
          <w:p w14:paraId="4B18B7EC"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wszystkich uczestników wszystkich form szkoleniowych dla beneficjentów lub potencjalnych beneficjentów (tj. szkoleń, warsztatów, seminariów, kursów itp.) finansowanych  ze środków pomocy technicznej.</w:t>
            </w:r>
          </w:p>
        </w:tc>
      </w:tr>
      <w:tr w:rsidR="00110D5E" w:rsidRPr="004C1F30" w14:paraId="00D3C4B8" w14:textId="77777777" w:rsidTr="00F33261">
        <w:trPr>
          <w:jc w:val="right"/>
        </w:trPr>
        <w:tc>
          <w:tcPr>
            <w:tcW w:w="309" w:type="pct"/>
            <w:vAlign w:val="center"/>
          </w:tcPr>
          <w:p w14:paraId="62A9BF31" w14:textId="77777777" w:rsidR="00110D5E" w:rsidRPr="004C1F30" w:rsidRDefault="00110D5E" w:rsidP="0059688D">
            <w:pPr>
              <w:spacing w:before="60" w:after="60" w:line="240" w:lineRule="auto"/>
              <w:rPr>
                <w:rFonts w:cs="Arial"/>
                <w:sz w:val="20"/>
                <w:szCs w:val="20"/>
              </w:rPr>
            </w:pPr>
            <w:r w:rsidRPr="004C1F30">
              <w:rPr>
                <w:rFonts w:cs="Arial"/>
                <w:sz w:val="20"/>
                <w:szCs w:val="20"/>
              </w:rPr>
              <w:t>9.</w:t>
            </w:r>
          </w:p>
        </w:tc>
        <w:tc>
          <w:tcPr>
            <w:tcW w:w="1003" w:type="pct"/>
            <w:vAlign w:val="center"/>
          </w:tcPr>
          <w:p w14:paraId="2518B203"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wspartych ZIT</w:t>
            </w:r>
          </w:p>
        </w:tc>
        <w:tc>
          <w:tcPr>
            <w:tcW w:w="467" w:type="pct"/>
            <w:vAlign w:val="center"/>
          </w:tcPr>
          <w:p w14:paraId="3F71F68E"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120C7AC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03CF124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9FD6D3C"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4A547428"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24F908CF"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2DFD631E" w14:textId="77777777" w:rsidTr="009F4263">
        <w:trPr>
          <w:jc w:val="right"/>
        </w:trPr>
        <w:tc>
          <w:tcPr>
            <w:tcW w:w="5000" w:type="pct"/>
            <w:gridSpan w:val="10"/>
          </w:tcPr>
          <w:p w14:paraId="572E8050"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wszystkie ZIT, które otrzymały wsparcie ze środków pomocy technicznej zgodne z zasadami kwalifikowalności określonymi w wytycznych w zakresie korzystania z pomocy technicznej.</w:t>
            </w:r>
          </w:p>
        </w:tc>
      </w:tr>
      <w:tr w:rsidR="00110D5E" w:rsidRPr="004C1F30" w14:paraId="4625342F" w14:textId="77777777" w:rsidTr="00F33261">
        <w:trPr>
          <w:jc w:val="right"/>
        </w:trPr>
        <w:tc>
          <w:tcPr>
            <w:tcW w:w="309" w:type="pct"/>
            <w:vAlign w:val="center"/>
          </w:tcPr>
          <w:p w14:paraId="6CD043F9" w14:textId="77777777" w:rsidR="00110D5E" w:rsidRPr="004C1F30" w:rsidRDefault="00110D5E" w:rsidP="0059688D">
            <w:pPr>
              <w:spacing w:before="60" w:after="60" w:line="240" w:lineRule="auto"/>
              <w:rPr>
                <w:rFonts w:cs="Arial"/>
                <w:sz w:val="20"/>
                <w:szCs w:val="20"/>
              </w:rPr>
            </w:pPr>
            <w:r w:rsidRPr="004C1F30">
              <w:rPr>
                <w:rFonts w:cs="Arial"/>
                <w:sz w:val="20"/>
                <w:szCs w:val="20"/>
              </w:rPr>
              <w:t>10</w:t>
            </w:r>
            <w:r w:rsidR="0059688D">
              <w:rPr>
                <w:rFonts w:cs="Arial"/>
                <w:sz w:val="20"/>
                <w:szCs w:val="20"/>
              </w:rPr>
              <w:t>.</w:t>
            </w:r>
          </w:p>
        </w:tc>
        <w:tc>
          <w:tcPr>
            <w:tcW w:w="1003" w:type="pct"/>
            <w:vAlign w:val="center"/>
          </w:tcPr>
          <w:p w14:paraId="0CCC8BA4"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odwiedzin portalu informacyjnego/serwisu internetowego</w:t>
            </w:r>
          </w:p>
        </w:tc>
        <w:tc>
          <w:tcPr>
            <w:tcW w:w="467" w:type="pct"/>
            <w:vAlign w:val="center"/>
          </w:tcPr>
          <w:p w14:paraId="1E15C083"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43872254"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323CC7F5"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0CFDADE"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210C60D3"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72EB40E3"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82FA83A" w14:textId="77777777" w:rsidTr="009F4263">
        <w:trPr>
          <w:jc w:val="right"/>
        </w:trPr>
        <w:tc>
          <w:tcPr>
            <w:tcW w:w="5000" w:type="pct"/>
            <w:gridSpan w:val="10"/>
          </w:tcPr>
          <w:p w14:paraId="1C4FC252" w14:textId="77777777" w:rsidR="00110D5E" w:rsidRPr="004C1F30" w:rsidRDefault="00110D5E" w:rsidP="00835FE2">
            <w:pPr>
              <w:spacing w:before="60" w:after="60"/>
              <w:rPr>
                <w:rFonts w:cs="Arial"/>
                <w:sz w:val="20"/>
                <w:szCs w:val="20"/>
              </w:rPr>
            </w:pPr>
            <w:r w:rsidRPr="004C1F30">
              <w:rPr>
                <w:rFonts w:cs="Arial"/>
                <w:sz w:val="20"/>
                <w:szCs w:val="20"/>
              </w:rPr>
              <w:t>Do wartości wskaźnika wliczana jest liczba odwiedzin danego portalu/serwisu internetowego poświęconego danemu programowi, lub odwiedzin wszystkich zakładek/podzakładek/stron poświęconych danemu programowi, jeśli portal obejmuje szerszą tematykę, w danym przedziale czasowym.</w:t>
            </w:r>
          </w:p>
          <w:p w14:paraId="3ADE9610" w14:textId="77777777" w:rsidR="00110D5E" w:rsidRPr="004C1F30" w:rsidRDefault="00110D5E" w:rsidP="00835FE2">
            <w:pPr>
              <w:spacing w:before="60" w:after="60"/>
              <w:rPr>
                <w:rFonts w:cs="Arial"/>
                <w:sz w:val="20"/>
                <w:szCs w:val="20"/>
              </w:rPr>
            </w:pPr>
            <w:r w:rsidRPr="004C1F30">
              <w:rPr>
                <w:rFonts w:cs="Arial"/>
                <w:sz w:val="20"/>
                <w:szCs w:val="20"/>
              </w:rPr>
              <w:t>Odwiedziny są rozumiane jako grupa interakcji zachodzących w witrynie w danym przedziale czasowym. Odwiedziny mogą obejmować wiele odsłon stron, zdarzeń i mogą trwać od sekundy do 24 godzin. Pojedynczy użytkownik może zainicjować wiele odwiedzin. Wygasają one po 30 minutach bezczynności użytkownika oraz o północy. Na potrzeby monitoringu odwiedzalności strony danej IP, statystyki powinny odnosić się do wszystkich zakładek/podzakładek/stron dot. danej instytucji, a nie do całości portalu.</w:t>
            </w:r>
          </w:p>
        </w:tc>
      </w:tr>
      <w:tr w:rsidR="00110D5E" w:rsidRPr="004C1F30" w14:paraId="772E114A" w14:textId="77777777" w:rsidTr="00F33261">
        <w:trPr>
          <w:jc w:val="right"/>
        </w:trPr>
        <w:tc>
          <w:tcPr>
            <w:tcW w:w="309" w:type="pct"/>
          </w:tcPr>
          <w:p w14:paraId="27556654" w14:textId="77777777" w:rsidR="00110D5E" w:rsidRPr="004C1F30" w:rsidRDefault="00110D5E" w:rsidP="009F4263">
            <w:pPr>
              <w:spacing w:before="60" w:after="60" w:line="240" w:lineRule="auto"/>
              <w:rPr>
                <w:rFonts w:cs="Arial"/>
                <w:sz w:val="20"/>
                <w:szCs w:val="20"/>
              </w:rPr>
            </w:pPr>
            <w:r w:rsidRPr="004C1F30">
              <w:rPr>
                <w:rFonts w:cs="Arial"/>
                <w:sz w:val="20"/>
                <w:szCs w:val="20"/>
              </w:rPr>
              <w:t>11.</w:t>
            </w:r>
          </w:p>
        </w:tc>
        <w:tc>
          <w:tcPr>
            <w:tcW w:w="1003" w:type="pct"/>
          </w:tcPr>
          <w:p w14:paraId="12437345" w14:textId="77777777" w:rsidR="00110D5E" w:rsidRPr="004C1F30" w:rsidRDefault="00110D5E" w:rsidP="009F4263">
            <w:pPr>
              <w:spacing w:before="60" w:after="60" w:line="240" w:lineRule="auto"/>
              <w:rPr>
                <w:rFonts w:cs="Arial"/>
                <w:b/>
                <w:sz w:val="20"/>
                <w:szCs w:val="20"/>
              </w:rPr>
            </w:pPr>
            <w:r w:rsidRPr="004C1F30">
              <w:rPr>
                <w:rFonts w:cs="Arial"/>
                <w:b/>
                <w:sz w:val="20"/>
                <w:szCs w:val="20"/>
              </w:rPr>
              <w:t xml:space="preserve">Liczba działań informacyjno-promocyjnych o szerokim zasięgu </w:t>
            </w:r>
          </w:p>
        </w:tc>
        <w:tc>
          <w:tcPr>
            <w:tcW w:w="467" w:type="pct"/>
          </w:tcPr>
          <w:p w14:paraId="40A9CDDF" w14:textId="77777777" w:rsidR="00110D5E" w:rsidRPr="004C1F30" w:rsidRDefault="00110D5E" w:rsidP="009F4263">
            <w:pPr>
              <w:spacing w:before="60" w:after="60" w:line="240" w:lineRule="auto"/>
              <w:rPr>
                <w:rFonts w:cs="Arial"/>
                <w:sz w:val="20"/>
                <w:szCs w:val="20"/>
              </w:rPr>
            </w:pPr>
            <w:r w:rsidRPr="004C1F30">
              <w:rPr>
                <w:rFonts w:cs="Arial"/>
                <w:sz w:val="20"/>
                <w:szCs w:val="20"/>
              </w:rPr>
              <w:t xml:space="preserve">Sztuka </w:t>
            </w:r>
          </w:p>
        </w:tc>
        <w:tc>
          <w:tcPr>
            <w:tcW w:w="385" w:type="pct"/>
          </w:tcPr>
          <w:p w14:paraId="4D4BB981" w14:textId="77777777" w:rsidR="00110D5E" w:rsidRPr="004C1F30" w:rsidRDefault="00110D5E" w:rsidP="009F4263">
            <w:pPr>
              <w:spacing w:before="60" w:after="60" w:line="240" w:lineRule="auto"/>
              <w:rPr>
                <w:rFonts w:cs="Arial"/>
                <w:sz w:val="20"/>
                <w:szCs w:val="20"/>
              </w:rPr>
            </w:pPr>
            <w:r w:rsidRPr="004C1F30">
              <w:rPr>
                <w:rFonts w:cs="Arial"/>
                <w:sz w:val="20"/>
                <w:szCs w:val="20"/>
              </w:rPr>
              <w:t>EFS</w:t>
            </w:r>
          </w:p>
        </w:tc>
        <w:tc>
          <w:tcPr>
            <w:tcW w:w="741" w:type="pct"/>
          </w:tcPr>
          <w:p w14:paraId="6D186D5E" w14:textId="77777777" w:rsidR="00110D5E" w:rsidRPr="004C1F30" w:rsidRDefault="00D46E8B" w:rsidP="009F4263">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tcPr>
          <w:p w14:paraId="5D289161" w14:textId="77777777" w:rsidR="00110D5E" w:rsidRPr="004C1F30" w:rsidRDefault="00110D5E" w:rsidP="009F4263">
            <w:pPr>
              <w:spacing w:before="60" w:after="60" w:line="240" w:lineRule="auto"/>
              <w:rPr>
                <w:rFonts w:cs="Arial"/>
                <w:sz w:val="20"/>
                <w:szCs w:val="20"/>
              </w:rPr>
            </w:pPr>
            <w:r w:rsidRPr="004C1F30">
              <w:rPr>
                <w:rFonts w:cs="Arial"/>
                <w:sz w:val="20"/>
                <w:szCs w:val="20"/>
              </w:rPr>
              <w:t xml:space="preserve">Nie dotyczy </w:t>
            </w:r>
          </w:p>
        </w:tc>
        <w:tc>
          <w:tcPr>
            <w:tcW w:w="694" w:type="pct"/>
          </w:tcPr>
          <w:p w14:paraId="785E152B" w14:textId="77777777" w:rsidR="00110D5E" w:rsidRPr="004C1F30" w:rsidRDefault="00D46E8B" w:rsidP="009F4263">
            <w:pPr>
              <w:spacing w:before="60" w:after="60" w:line="240" w:lineRule="auto"/>
              <w:rPr>
                <w:rFonts w:cs="Arial"/>
                <w:sz w:val="20"/>
                <w:szCs w:val="20"/>
              </w:rPr>
            </w:pPr>
            <w:r>
              <w:rPr>
                <w:rFonts w:cs="Tahoma"/>
                <w:color w:val="000000"/>
                <w:sz w:val="18"/>
                <w:szCs w:val="18"/>
              </w:rPr>
              <w:t>SL 2014</w:t>
            </w:r>
          </w:p>
        </w:tc>
        <w:tc>
          <w:tcPr>
            <w:tcW w:w="856" w:type="pct"/>
          </w:tcPr>
          <w:p w14:paraId="4C5F1825" w14:textId="77777777" w:rsidR="00110D5E" w:rsidRPr="004C1F30" w:rsidRDefault="00110D5E" w:rsidP="009F4263">
            <w:pPr>
              <w:spacing w:before="60" w:after="60" w:line="240" w:lineRule="auto"/>
              <w:rPr>
                <w:rFonts w:cs="Arial"/>
                <w:sz w:val="20"/>
                <w:szCs w:val="20"/>
              </w:rPr>
            </w:pPr>
            <w:r w:rsidRPr="004C1F30">
              <w:rPr>
                <w:rFonts w:cs="Arial"/>
                <w:sz w:val="20"/>
                <w:szCs w:val="20"/>
              </w:rPr>
              <w:t>raz na rok</w:t>
            </w:r>
          </w:p>
        </w:tc>
      </w:tr>
      <w:tr w:rsidR="00110D5E" w:rsidRPr="004C1F30" w14:paraId="495D840C" w14:textId="77777777" w:rsidTr="009F4263">
        <w:trPr>
          <w:jc w:val="right"/>
        </w:trPr>
        <w:tc>
          <w:tcPr>
            <w:tcW w:w="5000" w:type="pct"/>
            <w:gridSpan w:val="10"/>
          </w:tcPr>
          <w:p w14:paraId="3D5A3985" w14:textId="77777777" w:rsidR="00110D5E" w:rsidRPr="004C1F30" w:rsidRDefault="00110D5E" w:rsidP="00835FE2">
            <w:pPr>
              <w:spacing w:before="60" w:after="60"/>
              <w:rPr>
                <w:rFonts w:cs="Arial"/>
                <w:sz w:val="20"/>
                <w:szCs w:val="20"/>
              </w:rPr>
            </w:pPr>
            <w:r w:rsidRPr="004C1F30">
              <w:rPr>
                <w:rFonts w:cs="Arial"/>
                <w:sz w:val="20"/>
                <w:szCs w:val="20"/>
              </w:rPr>
              <w:t>Liczba zrealizowanych działań informacyjno-promocyjnych o szerokim zasięgu (w rozumieniu rozporządzenia 1303/2013, zał. XII pkt 2.1.2 b) promujących część lub cały program operacyjny, skierowanych do minimum 2 grup docelowych i wykorzystujących minimum 3 narzędzia komunikacji, przy czym wszystkie te działania są realizowane pod wspólnym komunikatem.</w:t>
            </w:r>
          </w:p>
        </w:tc>
      </w:tr>
      <w:tr w:rsidR="00110D5E" w:rsidRPr="004C1F30" w14:paraId="13680D18" w14:textId="77777777" w:rsidTr="00F33261">
        <w:trPr>
          <w:jc w:val="right"/>
        </w:trPr>
        <w:tc>
          <w:tcPr>
            <w:tcW w:w="309" w:type="pct"/>
            <w:vAlign w:val="center"/>
          </w:tcPr>
          <w:p w14:paraId="239FAD4F" w14:textId="77777777" w:rsidR="00110D5E" w:rsidRPr="004C1F30" w:rsidRDefault="00110D5E" w:rsidP="0059688D">
            <w:pPr>
              <w:spacing w:before="60" w:after="60" w:line="240" w:lineRule="auto"/>
              <w:rPr>
                <w:rFonts w:cs="Arial"/>
                <w:sz w:val="20"/>
                <w:szCs w:val="20"/>
              </w:rPr>
            </w:pPr>
            <w:r w:rsidRPr="004C1F30">
              <w:rPr>
                <w:rFonts w:cs="Arial"/>
                <w:sz w:val="20"/>
                <w:szCs w:val="20"/>
              </w:rPr>
              <w:t>12.</w:t>
            </w:r>
          </w:p>
        </w:tc>
        <w:tc>
          <w:tcPr>
            <w:tcW w:w="1003" w:type="pct"/>
            <w:vAlign w:val="center"/>
          </w:tcPr>
          <w:p w14:paraId="3FC86739"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materiałów informacyjnych lub promocyjnych wydanych w formie elektronicznej </w:t>
            </w:r>
          </w:p>
        </w:tc>
        <w:tc>
          <w:tcPr>
            <w:tcW w:w="467" w:type="pct"/>
            <w:vAlign w:val="center"/>
          </w:tcPr>
          <w:p w14:paraId="062CC00A"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7DCFFA4C"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2EC23E6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CE1CF82"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2DE2AE5B"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6C47A3E9"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6E7C7873" w14:textId="77777777" w:rsidTr="009F4263">
        <w:trPr>
          <w:jc w:val="right"/>
        </w:trPr>
        <w:tc>
          <w:tcPr>
            <w:tcW w:w="5000" w:type="pct"/>
            <w:gridSpan w:val="10"/>
          </w:tcPr>
          <w:p w14:paraId="19CB177B" w14:textId="77777777" w:rsidR="00110D5E" w:rsidRPr="004C1F30" w:rsidRDefault="00110D5E" w:rsidP="00835FE2">
            <w:pPr>
              <w:spacing w:before="60" w:after="60"/>
              <w:jc w:val="both"/>
              <w:rPr>
                <w:rFonts w:cs="Arial"/>
                <w:sz w:val="20"/>
                <w:szCs w:val="20"/>
              </w:rPr>
            </w:pPr>
            <w:r w:rsidRPr="004C1F30">
              <w:rPr>
                <w:rFonts w:cs="Arial"/>
                <w:sz w:val="20"/>
                <w:szCs w:val="20"/>
              </w:rPr>
              <w:t>Obliczając wartość wskaźnika należy zsumować wszystkie materiały informacyjne i promocyjne wydane w formie elektronicznej i publicznie dostępne. Zliczane będą np. utwory filmowe, dźwiękowe, pliki zawierające prezentacje multimedialne np. ze spotkań lub konferencji, gry komputerowe oraz publikacje. W przypadku publikacji należy zliczyć tytuły wydanych broszur, podręczników, przewodników i innych publikacji promocyjnych i informacyjnych innych niż akty prawne, tekst wytycznych, programu operacyjnego lub załączników do niego oraz innych dokumentów. Nie należy wliczać publikacji w znaczeniu artykułów prasowych lub internetowych. Niezależnie od liczby wydanych egzemplarzy w formie papierowej dany materiał informacyjno-promocyjny należy policzyć tylko raz i tylko wtedy gdy został udostępniony w formie elektronicznej. W przypadku broszur wydawanych cyklicznie (np. kwartalników, miesięczników) każdy numer należy policzyć osobno.</w:t>
            </w:r>
          </w:p>
          <w:p w14:paraId="1F508148" w14:textId="77777777" w:rsidR="00110D5E" w:rsidRPr="004C1F30" w:rsidRDefault="00110D5E" w:rsidP="00835FE2">
            <w:pPr>
              <w:spacing w:before="60" w:after="60"/>
              <w:jc w:val="both"/>
              <w:rPr>
                <w:rFonts w:cs="Arial"/>
                <w:sz w:val="20"/>
                <w:szCs w:val="20"/>
              </w:rPr>
            </w:pPr>
            <w:r w:rsidRPr="004C1F30">
              <w:rPr>
                <w:rFonts w:cs="Arial"/>
                <w:sz w:val="20"/>
                <w:szCs w:val="20"/>
              </w:rPr>
              <w:t>Do wartości wskaźnika nie wlicza się materiałów informacyjnych i promocyjnych wyprodukowanych w ramach kampanii wliczanej do wskaźnika „Liczba działań informacyjno-promocyjnych o szerokim zasięgu”.</w:t>
            </w:r>
          </w:p>
        </w:tc>
      </w:tr>
    </w:tbl>
    <w:p w14:paraId="3825D70D" w14:textId="77777777" w:rsidR="00110D5E" w:rsidRPr="0044706F" w:rsidRDefault="00110D5E" w:rsidP="00110D5E">
      <w:pPr>
        <w:autoSpaceDE w:val="0"/>
        <w:autoSpaceDN w:val="0"/>
        <w:adjustRightInd w:val="0"/>
        <w:spacing w:after="0"/>
        <w:rPr>
          <w:rFonts w:cs="Calibri,Bold"/>
          <w:b/>
          <w:bCs/>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9E6021" w:rsidRPr="00ED2F63" w14:paraId="11944178" w14:textId="77777777" w:rsidTr="009E6021">
        <w:tc>
          <w:tcPr>
            <w:tcW w:w="9212" w:type="dxa"/>
            <w:shd w:val="clear" w:color="auto" w:fill="DBE5F1"/>
            <w:hideMark/>
          </w:tcPr>
          <w:p w14:paraId="1EB7F08E" w14:textId="77777777" w:rsidR="009E6021" w:rsidRPr="00ED2F63" w:rsidRDefault="009E6021" w:rsidP="009E6021">
            <w:pPr>
              <w:spacing w:before="120" w:after="120"/>
              <w:jc w:val="both"/>
              <w:rPr>
                <w:rFonts w:cs="Arial"/>
                <w:b/>
                <w:sz w:val="20"/>
                <w:szCs w:val="20"/>
              </w:rPr>
            </w:pPr>
            <w:bookmarkStart w:id="52" w:name="_Hlk87007594"/>
            <w:r w:rsidRPr="00ED2F63">
              <w:rPr>
                <w:rFonts w:cs="Arial"/>
                <w:b/>
                <w:sz w:val="20"/>
                <w:szCs w:val="20"/>
              </w:rPr>
              <w:t>C. Wskaźniki rezultatu EFS</w:t>
            </w:r>
            <w:bookmarkEnd w:id="52"/>
          </w:p>
        </w:tc>
      </w:tr>
    </w:tbl>
    <w:p w14:paraId="7FA04FD0" w14:textId="77777777" w:rsidR="009E6021" w:rsidRDefault="009E6021" w:rsidP="009E6021">
      <w:pPr>
        <w:pStyle w:val="Legenda"/>
        <w:keepNext/>
        <w:jc w:val="both"/>
        <w:rPr>
          <w:rFonts w:cs="Arial"/>
          <w:i/>
          <w:iCs/>
        </w:rPr>
      </w:pPr>
      <w:r w:rsidRPr="00177E78">
        <w:rPr>
          <w:rFonts w:cs="Arial"/>
          <w:i/>
          <w:iCs/>
        </w:rPr>
        <w:t>Zgodnie z Tabelą 3 we wzorze KE programu operacyjnego z 29.11.2013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1381"/>
        <w:gridCol w:w="141"/>
        <w:gridCol w:w="826"/>
        <w:gridCol w:w="1245"/>
        <w:gridCol w:w="830"/>
        <w:gridCol w:w="830"/>
        <w:gridCol w:w="1249"/>
        <w:gridCol w:w="272"/>
        <w:gridCol w:w="832"/>
        <w:gridCol w:w="1075"/>
      </w:tblGrid>
      <w:tr w:rsidR="00835FE2" w:rsidRPr="00CD4AD4" w14:paraId="065469D2" w14:textId="77777777" w:rsidTr="00835FE2">
        <w:trPr>
          <w:trHeight w:val="1083"/>
        </w:trPr>
        <w:tc>
          <w:tcPr>
            <w:tcW w:w="210" w:type="pct"/>
            <w:shd w:val="clear" w:color="auto" w:fill="DBE5F1"/>
            <w:vAlign w:val="center"/>
          </w:tcPr>
          <w:p w14:paraId="4422D9BF"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762" w:type="pct"/>
            <w:shd w:val="clear" w:color="auto" w:fill="DBE5F1"/>
            <w:vAlign w:val="center"/>
          </w:tcPr>
          <w:p w14:paraId="08083F8B"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34" w:type="pct"/>
            <w:gridSpan w:val="2"/>
            <w:shd w:val="clear" w:color="auto" w:fill="DBE5F1"/>
            <w:vAlign w:val="center"/>
          </w:tcPr>
          <w:p w14:paraId="3F7A7217"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Pr>
                <w:rFonts w:ascii="Arial" w:hAnsi="Arial" w:cs="Arial"/>
                <w:b/>
                <w:sz w:val="14"/>
                <w:szCs w:val="14"/>
              </w:rPr>
              <w:t>pomiaru</w:t>
            </w:r>
          </w:p>
        </w:tc>
        <w:tc>
          <w:tcPr>
            <w:tcW w:w="687" w:type="pct"/>
            <w:shd w:val="clear" w:color="auto" w:fill="DBE5F1"/>
            <w:vAlign w:val="center"/>
          </w:tcPr>
          <w:p w14:paraId="5777B7D8"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14:paraId="26D4AAFE"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58" w:type="pct"/>
            <w:shd w:val="clear" w:color="auto" w:fill="DBE5F1"/>
            <w:vAlign w:val="center"/>
          </w:tcPr>
          <w:p w14:paraId="47B09DBA"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58" w:type="pct"/>
            <w:shd w:val="clear" w:color="auto" w:fill="DBE5F1"/>
            <w:vAlign w:val="center"/>
          </w:tcPr>
          <w:p w14:paraId="5D9FBF09"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839" w:type="pct"/>
            <w:gridSpan w:val="2"/>
            <w:shd w:val="clear" w:color="auto" w:fill="DBE5F1"/>
            <w:vAlign w:val="center"/>
          </w:tcPr>
          <w:p w14:paraId="5470ADA3"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58" w:type="pct"/>
            <w:shd w:val="clear" w:color="auto" w:fill="DBE5F1"/>
            <w:vAlign w:val="center"/>
          </w:tcPr>
          <w:p w14:paraId="01C2193D"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594" w:type="pct"/>
            <w:shd w:val="clear" w:color="auto" w:fill="DBE5F1"/>
            <w:vAlign w:val="center"/>
          </w:tcPr>
          <w:p w14:paraId="0E4EF688"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Pr>
                <w:rFonts w:ascii="Arial" w:hAnsi="Arial" w:cs="Arial"/>
                <w:b/>
                <w:sz w:val="14"/>
                <w:szCs w:val="14"/>
              </w:rPr>
              <w:t>pomiaru</w:t>
            </w:r>
          </w:p>
        </w:tc>
      </w:tr>
      <w:tr w:rsidR="00835FE2" w:rsidRPr="0001363D" w14:paraId="26E3C0AA" w14:textId="77777777" w:rsidTr="00835FE2">
        <w:tc>
          <w:tcPr>
            <w:tcW w:w="210" w:type="pct"/>
            <w:vAlign w:val="center"/>
          </w:tcPr>
          <w:p w14:paraId="6F6C606C" w14:textId="77777777" w:rsidR="00835FE2" w:rsidRPr="0001363D" w:rsidRDefault="00835FE2" w:rsidP="00835FE2">
            <w:pPr>
              <w:tabs>
                <w:tab w:val="left" w:pos="1929"/>
              </w:tabs>
              <w:rPr>
                <w:rFonts w:cs="Tahoma"/>
                <w:color w:val="000000"/>
                <w:sz w:val="18"/>
                <w:szCs w:val="18"/>
              </w:rPr>
            </w:pPr>
            <w:r w:rsidRPr="00E8473B">
              <w:rPr>
                <w:rFonts w:cs="Tahoma"/>
                <w:b/>
                <w:color w:val="000000"/>
                <w:sz w:val="20"/>
                <w:szCs w:val="20"/>
              </w:rPr>
              <w:t>1</w:t>
            </w:r>
          </w:p>
        </w:tc>
        <w:tc>
          <w:tcPr>
            <w:tcW w:w="762" w:type="pct"/>
            <w:vAlign w:val="center"/>
          </w:tcPr>
          <w:p w14:paraId="2BBC05D9" w14:textId="77777777" w:rsidR="00835FE2" w:rsidRPr="00C8516D" w:rsidRDefault="00835FE2" w:rsidP="00835FE2">
            <w:pPr>
              <w:tabs>
                <w:tab w:val="left" w:pos="1929"/>
              </w:tabs>
              <w:rPr>
                <w:rFonts w:cs="Tahoma"/>
                <w:b/>
                <w:color w:val="000000"/>
                <w:sz w:val="18"/>
                <w:szCs w:val="18"/>
              </w:rPr>
            </w:pPr>
            <w:r w:rsidRPr="00177E78">
              <w:rPr>
                <w:rFonts w:cs="Tahoma"/>
                <w:b/>
                <w:color w:val="000000"/>
                <w:sz w:val="18"/>
                <w:szCs w:val="18"/>
              </w:rPr>
              <w:t>Średnioroczna liczba form szkoleniowych na jednego pracownika instytucji systemu wdrażania FE</w:t>
            </w:r>
          </w:p>
        </w:tc>
        <w:tc>
          <w:tcPr>
            <w:tcW w:w="534" w:type="pct"/>
            <w:gridSpan w:val="2"/>
            <w:vAlign w:val="center"/>
          </w:tcPr>
          <w:p w14:paraId="67391DFC" w14:textId="77777777" w:rsidR="00835FE2" w:rsidRPr="0001363D" w:rsidRDefault="00835FE2" w:rsidP="00835FE2">
            <w:pPr>
              <w:tabs>
                <w:tab w:val="left" w:pos="1929"/>
              </w:tabs>
              <w:jc w:val="center"/>
              <w:rPr>
                <w:rFonts w:cs="Tahoma"/>
                <w:b/>
                <w:color w:val="000000"/>
                <w:sz w:val="18"/>
                <w:szCs w:val="18"/>
              </w:rPr>
            </w:pPr>
            <w:r w:rsidRPr="00E8473B">
              <w:rPr>
                <w:rFonts w:cs="Tahoma"/>
                <w:color w:val="000000"/>
                <w:sz w:val="16"/>
                <w:szCs w:val="16"/>
              </w:rPr>
              <w:t xml:space="preserve">Liczba </w:t>
            </w:r>
          </w:p>
        </w:tc>
        <w:tc>
          <w:tcPr>
            <w:tcW w:w="687" w:type="pct"/>
            <w:vAlign w:val="center"/>
          </w:tcPr>
          <w:p w14:paraId="154049AE" w14:textId="77777777" w:rsidR="00835FE2" w:rsidRPr="0001363D" w:rsidRDefault="00835FE2" w:rsidP="00835FE2">
            <w:pPr>
              <w:tabs>
                <w:tab w:val="left" w:pos="1929"/>
              </w:tabs>
              <w:jc w:val="center"/>
              <w:rPr>
                <w:rFonts w:cs="Tahoma"/>
                <w:b/>
                <w:color w:val="000000"/>
                <w:sz w:val="18"/>
                <w:szCs w:val="18"/>
              </w:rPr>
            </w:pPr>
            <w:r>
              <w:rPr>
                <w:rFonts w:cs="Tahoma"/>
                <w:color w:val="000000"/>
                <w:sz w:val="16"/>
                <w:szCs w:val="16"/>
              </w:rPr>
              <w:t>n/d</w:t>
            </w:r>
          </w:p>
        </w:tc>
        <w:tc>
          <w:tcPr>
            <w:tcW w:w="458" w:type="pct"/>
            <w:vAlign w:val="center"/>
          </w:tcPr>
          <w:p w14:paraId="5E5758B9" w14:textId="77777777" w:rsidR="00835FE2" w:rsidRPr="0001363D" w:rsidRDefault="00835FE2" w:rsidP="00835FE2">
            <w:pPr>
              <w:tabs>
                <w:tab w:val="left" w:pos="1929"/>
              </w:tabs>
              <w:jc w:val="center"/>
              <w:rPr>
                <w:rFonts w:cs="Tahoma"/>
                <w:color w:val="000000"/>
                <w:sz w:val="18"/>
                <w:szCs w:val="18"/>
              </w:rPr>
            </w:pPr>
            <w:r w:rsidRPr="00E8473B">
              <w:rPr>
                <w:rFonts w:cs="Tahoma"/>
                <w:color w:val="000000"/>
                <w:sz w:val="16"/>
                <w:szCs w:val="16"/>
              </w:rPr>
              <w:t>2</w:t>
            </w:r>
          </w:p>
        </w:tc>
        <w:tc>
          <w:tcPr>
            <w:tcW w:w="458" w:type="pct"/>
            <w:vAlign w:val="center"/>
          </w:tcPr>
          <w:p w14:paraId="57F39A1B" w14:textId="77777777" w:rsidR="00835FE2" w:rsidRPr="0001363D" w:rsidRDefault="00835FE2" w:rsidP="00835FE2">
            <w:pPr>
              <w:tabs>
                <w:tab w:val="left" w:pos="1929"/>
              </w:tabs>
              <w:jc w:val="center"/>
              <w:rPr>
                <w:rFonts w:cs="Tahoma"/>
                <w:color w:val="000000"/>
                <w:sz w:val="18"/>
                <w:szCs w:val="18"/>
              </w:rPr>
            </w:pPr>
            <w:r w:rsidRPr="00E8473B">
              <w:rPr>
                <w:rFonts w:cs="Tahoma"/>
                <w:color w:val="000000"/>
                <w:sz w:val="16"/>
                <w:szCs w:val="16"/>
              </w:rPr>
              <w:t>2013</w:t>
            </w:r>
          </w:p>
        </w:tc>
        <w:tc>
          <w:tcPr>
            <w:tcW w:w="839" w:type="pct"/>
            <w:gridSpan w:val="2"/>
            <w:vAlign w:val="center"/>
          </w:tcPr>
          <w:p w14:paraId="376BE30A" w14:textId="77777777" w:rsidR="00835FE2" w:rsidRPr="00D35E27" w:rsidRDefault="00835FE2" w:rsidP="00835FE2">
            <w:pPr>
              <w:tabs>
                <w:tab w:val="left" w:pos="1929"/>
              </w:tabs>
              <w:jc w:val="center"/>
              <w:rPr>
                <w:rFonts w:cs="Tahoma"/>
                <w:color w:val="FF0000"/>
                <w:sz w:val="18"/>
                <w:szCs w:val="18"/>
              </w:rPr>
            </w:pPr>
            <w:r w:rsidRPr="00E8473B">
              <w:rPr>
                <w:rFonts w:cs="Tahoma"/>
                <w:color w:val="000000"/>
                <w:sz w:val="16"/>
                <w:szCs w:val="16"/>
              </w:rPr>
              <w:t xml:space="preserve">1,5 </w:t>
            </w:r>
          </w:p>
        </w:tc>
        <w:tc>
          <w:tcPr>
            <w:tcW w:w="458" w:type="pct"/>
            <w:vAlign w:val="center"/>
          </w:tcPr>
          <w:p w14:paraId="40F1B952" w14:textId="77777777" w:rsidR="00835FE2" w:rsidRPr="0001363D" w:rsidRDefault="00D46E8B" w:rsidP="00835FE2">
            <w:pPr>
              <w:tabs>
                <w:tab w:val="left" w:pos="1929"/>
              </w:tabs>
              <w:rPr>
                <w:rFonts w:cs="Tahoma"/>
                <w:color w:val="000000"/>
                <w:sz w:val="18"/>
                <w:szCs w:val="18"/>
              </w:rPr>
            </w:pPr>
            <w:r>
              <w:rPr>
                <w:rFonts w:cs="Tahoma"/>
                <w:color w:val="000000"/>
                <w:sz w:val="18"/>
                <w:szCs w:val="18"/>
              </w:rPr>
              <w:t>SL 2014</w:t>
            </w:r>
          </w:p>
        </w:tc>
        <w:tc>
          <w:tcPr>
            <w:tcW w:w="594" w:type="pct"/>
            <w:vAlign w:val="center"/>
          </w:tcPr>
          <w:p w14:paraId="145F4B98" w14:textId="77777777" w:rsidR="00835FE2" w:rsidRPr="0001363D" w:rsidRDefault="00835FE2" w:rsidP="00835FE2">
            <w:pPr>
              <w:tabs>
                <w:tab w:val="left" w:pos="1929"/>
              </w:tabs>
              <w:rPr>
                <w:rFonts w:cs="Tahoma"/>
                <w:color w:val="000000"/>
                <w:sz w:val="18"/>
                <w:szCs w:val="18"/>
              </w:rPr>
            </w:pPr>
            <w:r w:rsidRPr="00E8473B">
              <w:rPr>
                <w:rFonts w:cs="Tahoma"/>
                <w:color w:val="000000"/>
                <w:sz w:val="16"/>
                <w:szCs w:val="16"/>
              </w:rPr>
              <w:t>raz na rok</w:t>
            </w:r>
          </w:p>
        </w:tc>
      </w:tr>
      <w:tr w:rsidR="00835FE2" w:rsidRPr="0001363D" w14:paraId="7E923890" w14:textId="77777777" w:rsidTr="00835FE2">
        <w:tc>
          <w:tcPr>
            <w:tcW w:w="5000" w:type="pct"/>
            <w:gridSpan w:val="11"/>
            <w:vAlign w:val="center"/>
          </w:tcPr>
          <w:p w14:paraId="0A630750"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Przyjęto następującą metodologię wyliczenia wartości wskaźnika obliczana jest na podstawie danych z systemu monitorowania.</w:t>
            </w:r>
            <w:r w:rsidRPr="00835FE2">
              <w:rPr>
                <w:rFonts w:cs="Tahoma"/>
                <w:color w:val="000000"/>
                <w:sz w:val="20"/>
                <w:szCs w:val="20"/>
              </w:rPr>
              <w:br/>
              <w:t>W = A/B</w:t>
            </w:r>
          </w:p>
          <w:p w14:paraId="141C3B77"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W - wartość wskaźnika</w:t>
            </w:r>
          </w:p>
          <w:p w14:paraId="1A220EF0"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A - łączna liczba uczestników form szkoleniowych w jakich wzięli udział pracownicy danej instytucji sfinansowanych ze środków pomocy technicznej</w:t>
            </w:r>
          </w:p>
          <w:p w14:paraId="27A3C456"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B - średnioroczna liczba etatów (zgodnie z poziomem kwalifikowalności określonym w opisie stanowiska pracy lub dokumencie równoważnym) w danej instytucji finansowanych ze środków pomocy technicznej.</w:t>
            </w:r>
            <w:r w:rsidRPr="00835FE2">
              <w:rPr>
                <w:rFonts w:cs="Tahoma"/>
                <w:b/>
                <w:color w:val="000000"/>
                <w:sz w:val="20"/>
                <w:szCs w:val="20"/>
                <w:vertAlign w:val="superscript"/>
              </w:rPr>
              <w:footnoteReference w:id="37"/>
            </w:r>
          </w:p>
          <w:p w14:paraId="50AFE518"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uczestników szkoleń oraz średniorocznego zatrudnienia  wg stanu na 31.12.2013 r. w instytucjach zajmujących się wdrażaniem i zarządzeniem RPO WD 2007-2013 oraz POKL 2007-2013 (Urząd Marszałkowski Województwa Dolnośląskiego, Dolnośląska Instytucja Pośrednicząca, Dolnośląski Wojewódzki Urząd Pracy). Wartość wskaźnika została obliczona na podstawie przyjętej metodologii MIR. </w:t>
            </w:r>
          </w:p>
          <w:p w14:paraId="06F498FF" w14:textId="77777777" w:rsidR="00835FE2" w:rsidRPr="00835FE2" w:rsidRDefault="00835FE2" w:rsidP="00835FE2">
            <w:pPr>
              <w:tabs>
                <w:tab w:val="left" w:pos="1929"/>
              </w:tabs>
              <w:rPr>
                <w:rFonts w:cs="Tahoma"/>
                <w:b/>
                <w:color w:val="000000"/>
                <w:sz w:val="20"/>
                <w:szCs w:val="20"/>
                <w:u w:val="single"/>
              </w:rPr>
            </w:pPr>
            <w:r w:rsidRPr="00835FE2">
              <w:rPr>
                <w:rFonts w:cs="Tahoma"/>
                <w:b/>
                <w:color w:val="000000"/>
                <w:sz w:val="20"/>
                <w:szCs w:val="20"/>
                <w:u w:val="single"/>
              </w:rPr>
              <w:t>Średnioroczna liczba form szkoleniowych na jednego pracownika instytucji systemu wdrażania FE</w:t>
            </w:r>
          </w:p>
          <w:p w14:paraId="709E28DA"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uczestników szkoleń oraz średniorocznego zatrudnienia  wg stanu na 31.12.2013 r. w instytucjach zajmujących się wdrażaniem i zarządzeniem RPO WD 2007-2013 oraz POKL 2007-2013 (Urząd Marszałkowski Województwa Dolnośląskiego, Dolnośląska Instytucja Pośrednicząca, Dolnośląski Wojewódzki Urząd Pracy). Wartość wskaźnika została obliczona na podstawie przyjętej metodologii MIR. Wartość docelową wyznaczono w oparciu o wartości historyczne dotyczące korzystania ze szkoleń, biorąc pod uwagę osiągnięcie przez instytucje docelowych stanów kadrowych oraz posiadanie kadry doświadczonej w realizacji programów współfinansowanych z EFRR i EFS. </w:t>
            </w:r>
          </w:p>
        </w:tc>
      </w:tr>
      <w:tr w:rsidR="00835FE2" w:rsidRPr="0001363D" w14:paraId="75CBB3BA" w14:textId="77777777" w:rsidTr="0059688D">
        <w:tc>
          <w:tcPr>
            <w:tcW w:w="210" w:type="pct"/>
            <w:vAlign w:val="center"/>
          </w:tcPr>
          <w:p w14:paraId="4A90F8CD" w14:textId="77777777" w:rsidR="00835FE2" w:rsidRPr="00E8473B" w:rsidRDefault="00835FE2" w:rsidP="00835FE2">
            <w:pPr>
              <w:tabs>
                <w:tab w:val="left" w:pos="1929"/>
              </w:tabs>
              <w:rPr>
                <w:rFonts w:cs="Tahoma"/>
                <w:b/>
                <w:color w:val="000000"/>
                <w:sz w:val="20"/>
                <w:szCs w:val="20"/>
              </w:rPr>
            </w:pPr>
            <w:r>
              <w:rPr>
                <w:rFonts w:cs="Tahoma"/>
                <w:b/>
                <w:color w:val="000000"/>
                <w:sz w:val="20"/>
                <w:szCs w:val="20"/>
              </w:rPr>
              <w:t>2</w:t>
            </w:r>
          </w:p>
        </w:tc>
        <w:tc>
          <w:tcPr>
            <w:tcW w:w="762" w:type="pct"/>
            <w:vAlign w:val="center"/>
          </w:tcPr>
          <w:p w14:paraId="36A5C07E"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Ocena przydatności form szkoleniowych dla beneficjentów</w:t>
            </w:r>
          </w:p>
        </w:tc>
        <w:tc>
          <w:tcPr>
            <w:tcW w:w="534" w:type="pct"/>
            <w:gridSpan w:val="2"/>
            <w:vAlign w:val="center"/>
          </w:tcPr>
          <w:p w14:paraId="0FD66A75" w14:textId="77777777" w:rsidR="00835FE2" w:rsidRPr="00177E78" w:rsidRDefault="00835FE2" w:rsidP="00835FE2">
            <w:pPr>
              <w:rPr>
                <w:rFonts w:cs="Tahoma"/>
                <w:color w:val="000000"/>
                <w:sz w:val="20"/>
                <w:szCs w:val="20"/>
              </w:rPr>
            </w:pPr>
            <w:r w:rsidRPr="00177E78">
              <w:rPr>
                <w:rFonts w:cs="Tahoma"/>
                <w:color w:val="000000"/>
                <w:sz w:val="20"/>
                <w:szCs w:val="20"/>
              </w:rPr>
              <w:t>Skala 0-5</w:t>
            </w:r>
          </w:p>
          <w:p w14:paraId="2FBEC553" w14:textId="77777777" w:rsidR="00835FE2" w:rsidRPr="00E8473B" w:rsidRDefault="00835FE2" w:rsidP="00835FE2">
            <w:pPr>
              <w:tabs>
                <w:tab w:val="left" w:pos="1929"/>
              </w:tabs>
              <w:jc w:val="center"/>
              <w:rPr>
                <w:rFonts w:cs="Tahoma"/>
                <w:color w:val="000000"/>
                <w:sz w:val="16"/>
                <w:szCs w:val="16"/>
              </w:rPr>
            </w:pPr>
          </w:p>
        </w:tc>
        <w:tc>
          <w:tcPr>
            <w:tcW w:w="687" w:type="pct"/>
            <w:vAlign w:val="center"/>
          </w:tcPr>
          <w:p w14:paraId="44A4CB2E" w14:textId="77777777" w:rsidR="00835FE2" w:rsidRDefault="00835FE2" w:rsidP="00835FE2">
            <w:pPr>
              <w:tabs>
                <w:tab w:val="left" w:pos="1929"/>
              </w:tabs>
              <w:jc w:val="center"/>
              <w:rPr>
                <w:rFonts w:cs="Tahoma"/>
                <w:color w:val="000000"/>
                <w:sz w:val="16"/>
                <w:szCs w:val="16"/>
              </w:rPr>
            </w:pPr>
            <w:r>
              <w:rPr>
                <w:rFonts w:cs="Tahoma"/>
                <w:color w:val="000000"/>
                <w:sz w:val="20"/>
                <w:szCs w:val="20"/>
              </w:rPr>
              <w:t>n/d</w:t>
            </w:r>
          </w:p>
        </w:tc>
        <w:tc>
          <w:tcPr>
            <w:tcW w:w="458" w:type="pct"/>
            <w:vAlign w:val="center"/>
          </w:tcPr>
          <w:p w14:paraId="01138F3D"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3,75</w:t>
            </w:r>
          </w:p>
        </w:tc>
        <w:tc>
          <w:tcPr>
            <w:tcW w:w="458" w:type="pct"/>
            <w:vAlign w:val="center"/>
          </w:tcPr>
          <w:p w14:paraId="666ABD5F"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2013</w:t>
            </w:r>
          </w:p>
        </w:tc>
        <w:tc>
          <w:tcPr>
            <w:tcW w:w="689" w:type="pct"/>
            <w:vAlign w:val="center"/>
          </w:tcPr>
          <w:p w14:paraId="27EFD7C8"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4</w:t>
            </w:r>
          </w:p>
        </w:tc>
        <w:tc>
          <w:tcPr>
            <w:tcW w:w="609" w:type="pct"/>
            <w:gridSpan w:val="2"/>
            <w:vAlign w:val="center"/>
          </w:tcPr>
          <w:p w14:paraId="3735D2AC" w14:textId="77777777" w:rsidR="00835FE2" w:rsidRPr="005669D9" w:rsidRDefault="00835FE2" w:rsidP="00835FE2">
            <w:pPr>
              <w:tabs>
                <w:tab w:val="left" w:pos="1929"/>
              </w:tabs>
              <w:rPr>
                <w:rFonts w:ascii="Arial" w:hAnsi="Arial" w:cs="Arial"/>
                <w:sz w:val="18"/>
                <w:szCs w:val="18"/>
              </w:rPr>
            </w:pPr>
            <w:r w:rsidRPr="00177E78">
              <w:rPr>
                <w:rFonts w:cs="Tahoma"/>
                <w:color w:val="000000"/>
                <w:sz w:val="20"/>
                <w:szCs w:val="20"/>
              </w:rPr>
              <w:t>badania ankietowe</w:t>
            </w:r>
          </w:p>
        </w:tc>
        <w:tc>
          <w:tcPr>
            <w:tcW w:w="594" w:type="pct"/>
            <w:vAlign w:val="center"/>
          </w:tcPr>
          <w:p w14:paraId="26DFE11C" w14:textId="77777777" w:rsidR="00835FE2" w:rsidRPr="00E8473B" w:rsidRDefault="00835FE2" w:rsidP="00835FE2">
            <w:pPr>
              <w:tabs>
                <w:tab w:val="left" w:pos="1929"/>
              </w:tabs>
              <w:rPr>
                <w:rFonts w:cs="Tahoma"/>
                <w:color w:val="000000"/>
                <w:sz w:val="16"/>
                <w:szCs w:val="16"/>
              </w:rPr>
            </w:pPr>
            <w:r w:rsidRPr="00177E78">
              <w:rPr>
                <w:rFonts w:cs="Tahoma"/>
                <w:color w:val="000000"/>
                <w:sz w:val="20"/>
                <w:szCs w:val="20"/>
              </w:rPr>
              <w:t>raz na rok</w:t>
            </w:r>
          </w:p>
        </w:tc>
      </w:tr>
      <w:tr w:rsidR="00835FE2" w:rsidRPr="0001363D" w14:paraId="2A224593" w14:textId="77777777" w:rsidTr="00835FE2">
        <w:tc>
          <w:tcPr>
            <w:tcW w:w="5000" w:type="pct"/>
            <w:gridSpan w:val="11"/>
            <w:vAlign w:val="center"/>
          </w:tcPr>
          <w:p w14:paraId="22BAEE7E" w14:textId="77777777" w:rsidR="003C068D" w:rsidRDefault="003C068D" w:rsidP="003C068D">
            <w:pPr>
              <w:pStyle w:val="Bezodstpw"/>
              <w:rPr>
                <w:sz w:val="20"/>
                <w:szCs w:val="20"/>
              </w:rPr>
            </w:pPr>
          </w:p>
          <w:p w14:paraId="785C1E6D" w14:textId="77777777" w:rsidR="00835FE2" w:rsidRPr="003C068D" w:rsidRDefault="00835FE2" w:rsidP="003C068D">
            <w:pPr>
              <w:pStyle w:val="Bezodstpw"/>
              <w:rPr>
                <w:sz w:val="20"/>
                <w:szCs w:val="20"/>
                <w:u w:val="single"/>
              </w:rPr>
            </w:pPr>
            <w:r w:rsidRPr="003C068D">
              <w:rPr>
                <w:sz w:val="20"/>
                <w:szCs w:val="20"/>
                <w:u w:val="single"/>
              </w:rPr>
              <w:t>Wartość wskaźnika to średnia ocen z ankiet wszystkich uczestników form szkoleniowych.</w:t>
            </w:r>
          </w:p>
          <w:p w14:paraId="010846D2" w14:textId="77777777" w:rsidR="00835FE2" w:rsidRPr="003C068D" w:rsidRDefault="00835FE2" w:rsidP="003C068D">
            <w:pPr>
              <w:pStyle w:val="Bezodstpw"/>
              <w:rPr>
                <w:sz w:val="20"/>
                <w:szCs w:val="20"/>
              </w:rPr>
            </w:pPr>
            <w:r w:rsidRPr="003C068D">
              <w:rPr>
                <w:sz w:val="20"/>
                <w:szCs w:val="20"/>
              </w:rPr>
              <w:t>W = (A + A1 + A2 + A3 + …)/B</w:t>
            </w:r>
          </w:p>
          <w:p w14:paraId="35918649" w14:textId="77777777" w:rsidR="00835FE2" w:rsidRPr="003C068D" w:rsidRDefault="00835FE2" w:rsidP="003C068D">
            <w:pPr>
              <w:pStyle w:val="Bezodstpw"/>
              <w:rPr>
                <w:sz w:val="20"/>
                <w:szCs w:val="20"/>
              </w:rPr>
            </w:pPr>
            <w:r w:rsidRPr="003C068D">
              <w:rPr>
                <w:sz w:val="20"/>
                <w:szCs w:val="20"/>
              </w:rPr>
              <w:t>W – wartość wskaźnika</w:t>
            </w:r>
          </w:p>
          <w:p w14:paraId="2AD96781" w14:textId="77777777" w:rsidR="00835FE2" w:rsidRPr="003C068D" w:rsidRDefault="00835FE2" w:rsidP="003C068D">
            <w:pPr>
              <w:pStyle w:val="Bezodstpw"/>
              <w:rPr>
                <w:sz w:val="20"/>
                <w:szCs w:val="20"/>
              </w:rPr>
            </w:pPr>
            <w:r w:rsidRPr="003C068D">
              <w:rPr>
                <w:sz w:val="20"/>
                <w:szCs w:val="20"/>
              </w:rPr>
              <w:t>A, A1, A2, A3,.. – oceny przydatności form szkoleniowych dokonane przez poszczególnych uczestników (skala 0-5)</w:t>
            </w:r>
          </w:p>
          <w:p w14:paraId="71647BA7" w14:textId="77777777" w:rsidR="00835FE2" w:rsidRPr="003C068D" w:rsidRDefault="00835FE2" w:rsidP="003C068D">
            <w:pPr>
              <w:pStyle w:val="Bezodstpw"/>
              <w:rPr>
                <w:sz w:val="20"/>
                <w:szCs w:val="20"/>
              </w:rPr>
            </w:pPr>
            <w:r w:rsidRPr="003C068D">
              <w:rPr>
                <w:sz w:val="20"/>
                <w:szCs w:val="20"/>
              </w:rPr>
              <w:t>B – łączna liczba uzupełnionych i zwróconych ankiet</w:t>
            </w:r>
          </w:p>
          <w:p w14:paraId="36E8B3EC" w14:textId="77777777" w:rsidR="00835FE2" w:rsidRPr="00EA1E9A" w:rsidRDefault="00835FE2" w:rsidP="00835FE2">
            <w:pPr>
              <w:tabs>
                <w:tab w:val="left" w:pos="1929"/>
              </w:tabs>
              <w:ind w:left="57" w:right="57"/>
              <w:rPr>
                <w:rFonts w:cs="Tahoma"/>
                <w:color w:val="000000"/>
                <w:sz w:val="20"/>
                <w:szCs w:val="20"/>
              </w:rPr>
            </w:pPr>
            <w:r w:rsidRPr="00EA1E9A">
              <w:rPr>
                <w:rFonts w:cs="Tahoma"/>
                <w:color w:val="000000"/>
                <w:sz w:val="20"/>
                <w:szCs w:val="20"/>
              </w:rPr>
              <w:t>Uczestnicy wypełniają ankietę po zakończeniu każdej formy szkoleniowej sfinansowanej ze środków Programu Operacyjnego Pomoc Techniczna 2014-2020/ pomocy technicznej w danym programie operacyjnym</w:t>
            </w:r>
            <w:r w:rsidRPr="00EA1E9A">
              <w:rPr>
                <w:rFonts w:cs="Tahoma"/>
                <w:b/>
                <w:color w:val="000000"/>
                <w:sz w:val="20"/>
                <w:szCs w:val="20"/>
              </w:rPr>
              <w:t>.</w:t>
            </w:r>
            <w:r w:rsidRPr="00EA1E9A">
              <w:rPr>
                <w:rFonts w:cs="Tahoma"/>
                <w:color w:val="000000"/>
                <w:sz w:val="20"/>
                <w:szCs w:val="20"/>
              </w:rPr>
              <w:t>W celu oszacowania poziomu wskaźnika posłużono się danymi historycznymi za 2013 rok w zakresie przeszkolonych beneficjentów i oceny przydatności tych szkoleń. Dane dotyczyły Urzędu Marszałkowskiego Województwa Dolnośląskiego (RPO WD 2007-2013) oraz Dolnośląskiego Wojewódzkiego Urzędu Pracy (PO KL 2007-2013). Dolnośląska Instytucja Pośrednicząca nie przeprowadzała ankietyzacji szkoleń swoich beneficjentów. Wartość wskaźnika została obliczona na podstawie przyjętej metodologii MIR.</w:t>
            </w:r>
          </w:p>
          <w:p w14:paraId="184B4120" w14:textId="77777777" w:rsidR="00835FE2" w:rsidRPr="003C068D" w:rsidRDefault="00835FE2" w:rsidP="00835FE2">
            <w:pPr>
              <w:tabs>
                <w:tab w:val="left" w:pos="1929"/>
              </w:tabs>
              <w:ind w:left="57" w:right="57"/>
              <w:rPr>
                <w:rFonts w:cs="Tahoma"/>
                <w:b/>
                <w:color w:val="000000"/>
                <w:sz w:val="20"/>
                <w:szCs w:val="20"/>
                <w:u w:val="single"/>
              </w:rPr>
            </w:pPr>
            <w:r w:rsidRPr="003C068D">
              <w:rPr>
                <w:rFonts w:cs="Tahoma"/>
                <w:b/>
                <w:color w:val="000000"/>
                <w:sz w:val="20"/>
                <w:szCs w:val="20"/>
                <w:u w:val="single"/>
              </w:rPr>
              <w:t>Ocena przydatności form szkoleniowych dla beneficjentów</w:t>
            </w:r>
          </w:p>
          <w:p w14:paraId="1A0E1AAE" w14:textId="77777777" w:rsidR="00835FE2" w:rsidRPr="00E8473B" w:rsidRDefault="00835FE2" w:rsidP="00835FE2">
            <w:pPr>
              <w:tabs>
                <w:tab w:val="left" w:pos="1929"/>
              </w:tabs>
              <w:rPr>
                <w:rFonts w:cs="Tahoma"/>
                <w:color w:val="000000"/>
                <w:sz w:val="16"/>
                <w:szCs w:val="16"/>
              </w:rPr>
            </w:pPr>
            <w:r w:rsidRPr="00EA1E9A">
              <w:rPr>
                <w:rFonts w:cs="Tahoma"/>
                <w:color w:val="000000"/>
                <w:sz w:val="20"/>
                <w:szCs w:val="20"/>
              </w:rPr>
              <w:t>W celu oszacowania poziomu wskaźnika posłużono się danymi historycznymi za 2013 rok w zakresie przeszkolonych beneficjentów i oceny przydatności tych szkoleń. Dane dotyczyły Urzędu Marszałkowskiego Województwa Dolnośląskiego (RPO WD 2007-2013) oraz Dolnośląskiego Wojewódzkiego Urzędu Pracy (PO KL 2007-2013). Dolnośląska Instytucja Pośrednicząca nie przeprowadzała ankietyzacji szkoleń swoich beneficjentów. Wartość wskaźnika została obliczona na podstawie przyjętej metodologii MIR. Dla wyznaczenia wartości docelowej założono odnotowanie poprawy ocen przydatności form szkoleniowych.</w:t>
            </w:r>
          </w:p>
        </w:tc>
      </w:tr>
      <w:tr w:rsidR="00835FE2" w:rsidRPr="0001363D" w14:paraId="63F396FE" w14:textId="77777777" w:rsidTr="0059688D">
        <w:tc>
          <w:tcPr>
            <w:tcW w:w="210" w:type="pct"/>
            <w:vAlign w:val="center"/>
          </w:tcPr>
          <w:p w14:paraId="7FD3F35D" w14:textId="77777777" w:rsidR="00835FE2" w:rsidRPr="00E8473B" w:rsidRDefault="00835FE2" w:rsidP="00835FE2">
            <w:pPr>
              <w:tabs>
                <w:tab w:val="left" w:pos="1929"/>
              </w:tabs>
              <w:rPr>
                <w:rFonts w:cs="Tahoma"/>
                <w:b/>
                <w:color w:val="000000"/>
                <w:sz w:val="20"/>
                <w:szCs w:val="20"/>
              </w:rPr>
            </w:pPr>
            <w:r>
              <w:rPr>
                <w:rFonts w:cs="Tahoma"/>
                <w:b/>
                <w:color w:val="000000"/>
                <w:sz w:val="20"/>
                <w:szCs w:val="20"/>
              </w:rPr>
              <w:t>3</w:t>
            </w:r>
          </w:p>
        </w:tc>
        <w:tc>
          <w:tcPr>
            <w:tcW w:w="840" w:type="pct"/>
            <w:gridSpan w:val="2"/>
            <w:vAlign w:val="center"/>
          </w:tcPr>
          <w:p w14:paraId="012C2442"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Średni czas zatwierdzenia projektu (od złożenia wniosku o dofinansowanie do podpisania umowy)</w:t>
            </w:r>
          </w:p>
        </w:tc>
        <w:tc>
          <w:tcPr>
            <w:tcW w:w="456" w:type="pct"/>
            <w:vAlign w:val="center"/>
          </w:tcPr>
          <w:p w14:paraId="1577B9FE"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 xml:space="preserve">Liczba dni </w:t>
            </w:r>
          </w:p>
        </w:tc>
        <w:tc>
          <w:tcPr>
            <w:tcW w:w="687" w:type="pct"/>
            <w:vAlign w:val="center"/>
          </w:tcPr>
          <w:p w14:paraId="2D26F9BA" w14:textId="77777777" w:rsidR="00835FE2" w:rsidRDefault="00835FE2" w:rsidP="00835FE2">
            <w:pPr>
              <w:tabs>
                <w:tab w:val="left" w:pos="1929"/>
              </w:tabs>
              <w:jc w:val="center"/>
              <w:rPr>
                <w:rFonts w:cs="Tahoma"/>
                <w:color w:val="000000"/>
                <w:sz w:val="16"/>
                <w:szCs w:val="16"/>
              </w:rPr>
            </w:pPr>
            <w:r>
              <w:rPr>
                <w:rFonts w:cs="Tahoma"/>
                <w:color w:val="000000"/>
                <w:sz w:val="20"/>
                <w:szCs w:val="20"/>
              </w:rPr>
              <w:t>n/d</w:t>
            </w:r>
          </w:p>
        </w:tc>
        <w:tc>
          <w:tcPr>
            <w:tcW w:w="458" w:type="pct"/>
            <w:vAlign w:val="center"/>
          </w:tcPr>
          <w:p w14:paraId="4B47193E"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207</w:t>
            </w:r>
          </w:p>
        </w:tc>
        <w:tc>
          <w:tcPr>
            <w:tcW w:w="458" w:type="pct"/>
            <w:vAlign w:val="center"/>
          </w:tcPr>
          <w:p w14:paraId="01A0385B"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2013</w:t>
            </w:r>
          </w:p>
        </w:tc>
        <w:tc>
          <w:tcPr>
            <w:tcW w:w="839" w:type="pct"/>
            <w:gridSpan w:val="2"/>
            <w:vAlign w:val="center"/>
          </w:tcPr>
          <w:p w14:paraId="7A9EA82A" w14:textId="77777777" w:rsidR="00835FE2" w:rsidRPr="00E8473B" w:rsidRDefault="00314800" w:rsidP="00835FE2">
            <w:pPr>
              <w:tabs>
                <w:tab w:val="left" w:pos="1929"/>
              </w:tabs>
              <w:jc w:val="center"/>
              <w:rPr>
                <w:rFonts w:cs="Tahoma"/>
                <w:color w:val="000000"/>
                <w:sz w:val="16"/>
                <w:szCs w:val="16"/>
              </w:rPr>
            </w:pPr>
            <w:r>
              <w:rPr>
                <w:rFonts w:cs="Tahoma"/>
                <w:color w:val="000000"/>
                <w:sz w:val="20"/>
                <w:szCs w:val="20"/>
              </w:rPr>
              <w:t>180</w:t>
            </w:r>
          </w:p>
        </w:tc>
        <w:tc>
          <w:tcPr>
            <w:tcW w:w="458" w:type="pct"/>
            <w:vAlign w:val="center"/>
          </w:tcPr>
          <w:p w14:paraId="33A63A70" w14:textId="77777777" w:rsidR="00835FE2" w:rsidRPr="005669D9" w:rsidRDefault="00D46E8B" w:rsidP="00835FE2">
            <w:pPr>
              <w:tabs>
                <w:tab w:val="left" w:pos="1929"/>
              </w:tabs>
              <w:rPr>
                <w:rFonts w:ascii="Arial" w:hAnsi="Arial" w:cs="Arial"/>
                <w:sz w:val="18"/>
                <w:szCs w:val="18"/>
              </w:rPr>
            </w:pPr>
            <w:r>
              <w:rPr>
                <w:rFonts w:cs="Tahoma"/>
                <w:color w:val="000000"/>
                <w:sz w:val="18"/>
                <w:szCs w:val="18"/>
              </w:rPr>
              <w:t>SL 2014</w:t>
            </w:r>
          </w:p>
        </w:tc>
        <w:tc>
          <w:tcPr>
            <w:tcW w:w="594" w:type="pct"/>
            <w:vAlign w:val="center"/>
          </w:tcPr>
          <w:p w14:paraId="0B1C9E5A" w14:textId="77777777" w:rsidR="00835FE2" w:rsidRPr="00E8473B" w:rsidRDefault="00835FE2" w:rsidP="00835FE2">
            <w:pPr>
              <w:tabs>
                <w:tab w:val="left" w:pos="1929"/>
              </w:tabs>
              <w:rPr>
                <w:rFonts w:cs="Tahoma"/>
                <w:color w:val="000000"/>
                <w:sz w:val="16"/>
                <w:szCs w:val="16"/>
              </w:rPr>
            </w:pPr>
            <w:r w:rsidRPr="00177E78">
              <w:rPr>
                <w:rFonts w:cs="Tahoma"/>
                <w:color w:val="000000"/>
                <w:sz w:val="20"/>
                <w:szCs w:val="20"/>
              </w:rPr>
              <w:t>raz na rok</w:t>
            </w:r>
          </w:p>
        </w:tc>
      </w:tr>
      <w:tr w:rsidR="00835FE2" w:rsidRPr="0001363D" w14:paraId="66D94A8A" w14:textId="77777777" w:rsidTr="00835FE2">
        <w:tc>
          <w:tcPr>
            <w:tcW w:w="5000" w:type="pct"/>
            <w:gridSpan w:val="11"/>
            <w:vAlign w:val="center"/>
          </w:tcPr>
          <w:p w14:paraId="12F4863D" w14:textId="77777777" w:rsidR="003C068D" w:rsidRDefault="003C068D" w:rsidP="003C068D">
            <w:pPr>
              <w:pStyle w:val="Bezodstpw"/>
              <w:rPr>
                <w:sz w:val="20"/>
                <w:szCs w:val="20"/>
              </w:rPr>
            </w:pPr>
          </w:p>
          <w:p w14:paraId="49CE7E38" w14:textId="77777777" w:rsidR="00835FE2" w:rsidRPr="003C068D" w:rsidRDefault="00835FE2" w:rsidP="003C068D">
            <w:pPr>
              <w:pStyle w:val="Bezodstpw"/>
              <w:rPr>
                <w:b/>
                <w:sz w:val="20"/>
                <w:szCs w:val="20"/>
                <w:u w:val="single"/>
              </w:rPr>
            </w:pPr>
            <w:r w:rsidRPr="003C068D">
              <w:rPr>
                <w:b/>
                <w:sz w:val="20"/>
                <w:szCs w:val="20"/>
                <w:u w:val="single"/>
              </w:rPr>
              <w:t>Wartość wskaźnika to średni czas zatwierdzenia projektu (od złoż</w:t>
            </w:r>
            <w:r w:rsidR="003C068D" w:rsidRPr="003C068D">
              <w:rPr>
                <w:b/>
                <w:sz w:val="20"/>
                <w:szCs w:val="20"/>
                <w:u w:val="single"/>
              </w:rPr>
              <w:t xml:space="preserve">enia pierwszej wersji wniosku </w:t>
            </w:r>
            <w:r w:rsidR="003C068D" w:rsidRPr="003C068D">
              <w:rPr>
                <w:b/>
                <w:sz w:val="20"/>
                <w:szCs w:val="20"/>
                <w:u w:val="single"/>
              </w:rPr>
              <w:br/>
              <w:t xml:space="preserve">o </w:t>
            </w:r>
            <w:r w:rsidRPr="003C068D">
              <w:rPr>
                <w:b/>
                <w:sz w:val="20"/>
                <w:szCs w:val="20"/>
                <w:u w:val="single"/>
              </w:rPr>
              <w:t>dofinansowanie do podpisania umowy)</w:t>
            </w:r>
          </w:p>
          <w:p w14:paraId="11CCFCB1" w14:textId="77777777" w:rsidR="00835FE2" w:rsidRPr="003C068D" w:rsidRDefault="00835FE2" w:rsidP="003C068D">
            <w:pPr>
              <w:pStyle w:val="Bezodstpw"/>
              <w:rPr>
                <w:sz w:val="20"/>
                <w:szCs w:val="20"/>
              </w:rPr>
            </w:pPr>
            <w:r w:rsidRPr="003C068D">
              <w:rPr>
                <w:sz w:val="20"/>
                <w:szCs w:val="20"/>
              </w:rPr>
              <w:t>W = (A + A1 + A2 + A3 + …)/B</w:t>
            </w:r>
          </w:p>
          <w:p w14:paraId="0006DDAF" w14:textId="77777777" w:rsidR="00835FE2" w:rsidRPr="003C068D" w:rsidRDefault="00835FE2" w:rsidP="003C068D">
            <w:pPr>
              <w:pStyle w:val="Bezodstpw"/>
              <w:rPr>
                <w:sz w:val="20"/>
                <w:szCs w:val="20"/>
              </w:rPr>
            </w:pPr>
            <w:r w:rsidRPr="003C068D">
              <w:rPr>
                <w:sz w:val="20"/>
                <w:szCs w:val="20"/>
              </w:rPr>
              <w:t>W – wartość wskaźnika</w:t>
            </w:r>
          </w:p>
          <w:p w14:paraId="22732BB6" w14:textId="77777777" w:rsidR="00835FE2" w:rsidRPr="003C068D" w:rsidRDefault="00835FE2" w:rsidP="003C068D">
            <w:pPr>
              <w:pStyle w:val="Bezodstpw"/>
              <w:rPr>
                <w:sz w:val="20"/>
                <w:szCs w:val="20"/>
              </w:rPr>
            </w:pPr>
            <w:r w:rsidRPr="003C068D">
              <w:rPr>
                <w:sz w:val="20"/>
                <w:szCs w:val="20"/>
              </w:rPr>
              <w:t>A, A1, A2, A3,.. – czas zatwierdzenia poszczególnych projektów (dla których zawarto umowę o dofinansowanie w danym okresie)</w:t>
            </w:r>
          </w:p>
          <w:p w14:paraId="3760B43E" w14:textId="77777777" w:rsidR="00835FE2" w:rsidRPr="003C068D" w:rsidRDefault="00835FE2" w:rsidP="003C068D">
            <w:pPr>
              <w:pStyle w:val="Bezodstpw"/>
              <w:rPr>
                <w:sz w:val="20"/>
                <w:szCs w:val="20"/>
              </w:rPr>
            </w:pPr>
            <w:r w:rsidRPr="003C068D">
              <w:rPr>
                <w:sz w:val="20"/>
                <w:szCs w:val="20"/>
              </w:rPr>
              <w:t xml:space="preserve">B – łączna liczba zatwierdzonych projektów  </w:t>
            </w:r>
          </w:p>
          <w:p w14:paraId="13EF8ECF" w14:textId="77777777" w:rsidR="002639E4" w:rsidRDefault="00835FE2" w:rsidP="00835FE2">
            <w:pPr>
              <w:tabs>
                <w:tab w:val="left" w:pos="1929"/>
              </w:tabs>
              <w:rPr>
                <w:rFonts w:cs="Tahoma"/>
                <w:color w:val="000000"/>
                <w:sz w:val="20"/>
                <w:szCs w:val="20"/>
              </w:rPr>
            </w:pPr>
            <w:r w:rsidRPr="003C068D">
              <w:rPr>
                <w:rFonts w:cs="Tahoma"/>
                <w:color w:val="000000"/>
                <w:sz w:val="20"/>
                <w:szCs w:val="20"/>
              </w:rPr>
              <w:t>W celu oszacowania poziomu wskaźnika posłużono się danymi historycznymi za 2013 rok w zakresie średniego czasu zatwierdzania projektów. Dane dotyczyły Urzędu Marszałkowskiego Województwa Dolnośląskiego (RPO WD 2007-2013) oraz Dolnośląskiego Wojewódzkiego Urzędu Pracy (PO KL 2007-2013) oraz Dolnośląskiej Instytucji Poś</w:t>
            </w:r>
            <w:r w:rsidR="002639E4">
              <w:rPr>
                <w:rFonts w:cs="Tahoma"/>
                <w:color w:val="000000"/>
                <w:sz w:val="20"/>
                <w:szCs w:val="20"/>
              </w:rPr>
              <w:t>redniczącej (RPO WD 2007-2013).</w:t>
            </w:r>
          </w:p>
          <w:p w14:paraId="68465E55" w14:textId="77777777" w:rsidR="00835FE2" w:rsidRPr="003C068D" w:rsidRDefault="00835FE2" w:rsidP="00835FE2">
            <w:pPr>
              <w:tabs>
                <w:tab w:val="left" w:pos="1929"/>
              </w:tabs>
              <w:rPr>
                <w:rFonts w:cs="Tahoma"/>
                <w:color w:val="000000"/>
                <w:sz w:val="20"/>
                <w:szCs w:val="20"/>
              </w:rPr>
            </w:pPr>
            <w:r w:rsidRPr="003C068D">
              <w:rPr>
                <w:rFonts w:cs="Tahoma"/>
                <w:color w:val="000000"/>
                <w:sz w:val="20"/>
                <w:szCs w:val="20"/>
              </w:rPr>
              <w:t>Z uwagi na przewidywane dodatkowe obowiązki podczas weryfikacji wniosków o dofinansowanie, mające miejsce przed podpisaniem umowy o dofinansowanie projektu, zakłada się, że docelowo utrzymany zostanie dotychczasowy czas zatwierdzenia projektu. Wartość wskaźnika została obliczona na podstawie przyjętej metodologii MIR.</w:t>
            </w:r>
          </w:p>
          <w:p w14:paraId="6E9DD97D" w14:textId="77777777" w:rsidR="00835FE2" w:rsidRPr="003C068D" w:rsidRDefault="00835FE2" w:rsidP="00835FE2">
            <w:pPr>
              <w:tabs>
                <w:tab w:val="left" w:pos="1929"/>
              </w:tabs>
              <w:rPr>
                <w:rFonts w:cs="Tahoma"/>
                <w:b/>
                <w:color w:val="000000"/>
                <w:sz w:val="20"/>
                <w:szCs w:val="20"/>
                <w:u w:val="single"/>
              </w:rPr>
            </w:pPr>
            <w:r w:rsidRPr="003C068D">
              <w:rPr>
                <w:rFonts w:cs="Tahoma"/>
                <w:b/>
                <w:color w:val="000000"/>
                <w:sz w:val="20"/>
                <w:szCs w:val="20"/>
                <w:u w:val="single"/>
              </w:rPr>
              <w:t>Średni czas zatwierdzenia projektu (od złożenia wniosku o dofinansowanie do podpisania umowy)</w:t>
            </w:r>
          </w:p>
          <w:p w14:paraId="38AD7EDB" w14:textId="77777777" w:rsidR="002639E4" w:rsidRDefault="00835FE2" w:rsidP="00835FE2">
            <w:pPr>
              <w:tabs>
                <w:tab w:val="left" w:pos="1929"/>
              </w:tabs>
              <w:rPr>
                <w:rFonts w:cs="Tahoma"/>
                <w:color w:val="000000"/>
                <w:sz w:val="20"/>
                <w:szCs w:val="20"/>
              </w:rPr>
            </w:pPr>
            <w:r w:rsidRPr="003C068D">
              <w:rPr>
                <w:rFonts w:cs="Tahoma"/>
                <w:color w:val="000000"/>
                <w:sz w:val="20"/>
                <w:szCs w:val="20"/>
              </w:rPr>
              <w:t>W celu oszacowania poziomu wskaźnika posłużono się danymi historycznymi za 2013 rok w zakresie średniego czasu zatwierdzania projektów. Dane dotyczyły Urzędu Marszałkowskiego Województwa Dolnośląskiego (RPO WD 2007-2013) oraz Dolnośląskiego Wojewódzkiego Urzędu Pracy (PO KL 2007-2013) oraz Dolnośląskiej Instytucji Poś</w:t>
            </w:r>
            <w:r w:rsidR="002639E4">
              <w:rPr>
                <w:rFonts w:cs="Tahoma"/>
                <w:color w:val="000000"/>
                <w:sz w:val="20"/>
                <w:szCs w:val="20"/>
              </w:rPr>
              <w:t>redniczącej (RPO WD 2007-2013).</w:t>
            </w:r>
          </w:p>
          <w:p w14:paraId="72E86781" w14:textId="77777777" w:rsidR="00835FE2" w:rsidRDefault="00835FE2" w:rsidP="00835FE2">
            <w:pPr>
              <w:tabs>
                <w:tab w:val="left" w:pos="1929"/>
              </w:tabs>
              <w:rPr>
                <w:rFonts w:cs="Tahoma"/>
                <w:color w:val="000000"/>
                <w:sz w:val="20"/>
                <w:szCs w:val="20"/>
              </w:rPr>
            </w:pPr>
            <w:r w:rsidRPr="003C068D">
              <w:rPr>
                <w:rFonts w:cs="Tahoma"/>
                <w:color w:val="000000"/>
                <w:sz w:val="20"/>
                <w:szCs w:val="20"/>
              </w:rPr>
              <w:t>Z uwagi na przewidywane dodatkowe obowiązki podczas weryfikacji wniosków o dofinansowanie, mające miejsce przed podpisaniem umowy o dofinansowanie projektu, zakłada się, że docelowo utrzymany zostanie dotychczasowy czas zatwierdzenia projektu. Wartość wskaźnika została obliczona na podstawie przyjętej metodologii MIR.</w:t>
            </w:r>
          </w:p>
          <w:p w14:paraId="58D7B8CC" w14:textId="77777777" w:rsidR="00BE6022" w:rsidRPr="002639E4" w:rsidRDefault="00BE6022" w:rsidP="00BE6022">
            <w:pPr>
              <w:tabs>
                <w:tab w:val="left" w:pos="1929"/>
              </w:tabs>
              <w:rPr>
                <w:rFonts w:cs="Tahoma"/>
                <w:color w:val="000000"/>
                <w:sz w:val="20"/>
                <w:szCs w:val="20"/>
              </w:rPr>
            </w:pPr>
            <w:r>
              <w:rPr>
                <w:rFonts w:cs="Tahoma"/>
                <w:color w:val="000000"/>
                <w:sz w:val="20"/>
                <w:szCs w:val="20"/>
              </w:rPr>
              <w:t xml:space="preserve">Z uwagi na realokację dodatkowych 4 mln euro na Pomoc Techniczną dokonano rewizji wartości przedmiotowego wskaźnika, w związku z koniecznością zintensyfikowania prac służących lepszemu wdrażaniu interwencji RPO. IZ postanowiła określić nową wartość przedmiotowego wskaźnika na </w:t>
            </w:r>
            <w:r w:rsidR="008464ED">
              <w:rPr>
                <w:rFonts w:cs="Tahoma"/>
                <w:color w:val="000000"/>
                <w:sz w:val="20"/>
                <w:szCs w:val="20"/>
              </w:rPr>
              <w:t xml:space="preserve">średnio </w:t>
            </w:r>
            <w:r>
              <w:rPr>
                <w:rFonts w:cs="Tahoma"/>
                <w:color w:val="000000"/>
                <w:sz w:val="20"/>
                <w:szCs w:val="20"/>
              </w:rPr>
              <w:t>180 dni</w:t>
            </w:r>
            <w:r w:rsidR="008464ED">
              <w:rPr>
                <w:rFonts w:cs="Tahoma"/>
                <w:color w:val="000000"/>
                <w:sz w:val="20"/>
                <w:szCs w:val="20"/>
              </w:rPr>
              <w:t xml:space="preserve"> zamiast wcześniejszych 200</w:t>
            </w:r>
            <w:r>
              <w:rPr>
                <w:rFonts w:cs="Tahoma"/>
                <w:color w:val="000000"/>
                <w:sz w:val="20"/>
                <w:szCs w:val="20"/>
              </w:rPr>
              <w:t xml:space="preserve">. </w:t>
            </w:r>
            <w:r w:rsidRPr="00BE6022">
              <w:rPr>
                <w:rFonts w:cs="Tahoma"/>
                <w:color w:val="000000"/>
                <w:sz w:val="20"/>
                <w:szCs w:val="20"/>
              </w:rPr>
              <w:t xml:space="preserve">Należy nadmienić, iż wpływ na liczbę dni w przeważającej części ma proces oceny oraz proces modyfikacji /negocjacji wniosków przez beneficjentów oraz czas potrzebny beneficjentom na dostarczenie poprawnych dokumentów do zawarcia umowy. Dlatego też czas na dostarczenie poprawnych dokumentów przez Beneficjentów niezbędnych do zawarcia umowy, czas na poprawę wniosków o dofinasowanie w zakresie braków formalnych we wniosku jak i czas niezbędny na doręczenie korespondencji w tym zakresie nie jest brany pod uwagę w określonym celu. IZ RPO w czasie ciągłym pracuje nad uproszczeniem procedur i zmniejszeniem barier administracyjnych. </w:t>
            </w:r>
          </w:p>
        </w:tc>
      </w:tr>
      <w:tr w:rsidR="00835FE2" w:rsidRPr="0001363D" w14:paraId="65CD7264" w14:textId="77777777" w:rsidTr="0059688D">
        <w:tc>
          <w:tcPr>
            <w:tcW w:w="210" w:type="pct"/>
            <w:vAlign w:val="center"/>
          </w:tcPr>
          <w:p w14:paraId="390D8792" w14:textId="77777777" w:rsidR="00835FE2" w:rsidRPr="00E8473B" w:rsidRDefault="00835FE2" w:rsidP="00835FE2">
            <w:pPr>
              <w:tabs>
                <w:tab w:val="left" w:pos="1929"/>
              </w:tabs>
              <w:rPr>
                <w:rFonts w:cs="Tahoma"/>
                <w:b/>
                <w:color w:val="000000"/>
                <w:sz w:val="20"/>
                <w:szCs w:val="20"/>
              </w:rPr>
            </w:pPr>
            <w:r>
              <w:rPr>
                <w:rFonts w:cs="Tahoma"/>
                <w:color w:val="000000"/>
                <w:sz w:val="18"/>
                <w:szCs w:val="18"/>
              </w:rPr>
              <w:t>4</w:t>
            </w:r>
          </w:p>
        </w:tc>
        <w:tc>
          <w:tcPr>
            <w:tcW w:w="840" w:type="pct"/>
            <w:gridSpan w:val="2"/>
            <w:vAlign w:val="center"/>
          </w:tcPr>
          <w:p w14:paraId="5716B40B"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Poziom fluktuacji pracowników w instytucjach zaangażowanych w politykę spójności</w:t>
            </w:r>
          </w:p>
        </w:tc>
        <w:tc>
          <w:tcPr>
            <w:tcW w:w="456" w:type="pct"/>
            <w:vAlign w:val="center"/>
          </w:tcPr>
          <w:p w14:paraId="1D05F931" w14:textId="77777777" w:rsidR="00835FE2" w:rsidRPr="00E8473B" w:rsidRDefault="00835FE2" w:rsidP="00835FE2">
            <w:pPr>
              <w:jc w:val="center"/>
              <w:rPr>
                <w:color w:val="006100"/>
                <w:sz w:val="18"/>
                <w:szCs w:val="18"/>
              </w:rPr>
            </w:pPr>
            <w:r w:rsidRPr="00E8473B">
              <w:rPr>
                <w:color w:val="006100"/>
                <w:sz w:val="18"/>
                <w:szCs w:val="18"/>
              </w:rPr>
              <w:t>%</w:t>
            </w:r>
          </w:p>
          <w:p w14:paraId="0935958F" w14:textId="77777777" w:rsidR="00835FE2" w:rsidRPr="00E8473B" w:rsidRDefault="00835FE2" w:rsidP="00835FE2">
            <w:pPr>
              <w:tabs>
                <w:tab w:val="left" w:pos="1929"/>
              </w:tabs>
              <w:jc w:val="center"/>
              <w:rPr>
                <w:rFonts w:cs="Tahoma"/>
                <w:color w:val="000000"/>
                <w:sz w:val="16"/>
                <w:szCs w:val="16"/>
              </w:rPr>
            </w:pPr>
          </w:p>
        </w:tc>
        <w:tc>
          <w:tcPr>
            <w:tcW w:w="687" w:type="pct"/>
            <w:vAlign w:val="center"/>
          </w:tcPr>
          <w:p w14:paraId="67B750BC" w14:textId="77777777" w:rsidR="00835FE2" w:rsidRDefault="00835FE2" w:rsidP="00835FE2">
            <w:pPr>
              <w:tabs>
                <w:tab w:val="left" w:pos="1929"/>
              </w:tabs>
              <w:jc w:val="center"/>
              <w:rPr>
                <w:rFonts w:cs="Tahoma"/>
                <w:color w:val="000000"/>
                <w:sz w:val="16"/>
                <w:szCs w:val="16"/>
              </w:rPr>
            </w:pPr>
            <w:r w:rsidRPr="00E8473B">
              <w:rPr>
                <w:rFonts w:cs="Tahoma"/>
                <w:color w:val="000000"/>
                <w:sz w:val="18"/>
                <w:szCs w:val="18"/>
              </w:rPr>
              <w:t>Nie dotyczy</w:t>
            </w:r>
          </w:p>
        </w:tc>
        <w:tc>
          <w:tcPr>
            <w:tcW w:w="458" w:type="pct"/>
            <w:vAlign w:val="center"/>
          </w:tcPr>
          <w:p w14:paraId="7EA12891"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9,09</w:t>
            </w:r>
          </w:p>
        </w:tc>
        <w:tc>
          <w:tcPr>
            <w:tcW w:w="458" w:type="pct"/>
            <w:vAlign w:val="center"/>
          </w:tcPr>
          <w:p w14:paraId="079E2E94"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2013</w:t>
            </w:r>
          </w:p>
        </w:tc>
        <w:tc>
          <w:tcPr>
            <w:tcW w:w="839" w:type="pct"/>
            <w:gridSpan w:val="2"/>
            <w:vAlign w:val="center"/>
          </w:tcPr>
          <w:p w14:paraId="5A6D8675"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12</w:t>
            </w:r>
          </w:p>
        </w:tc>
        <w:tc>
          <w:tcPr>
            <w:tcW w:w="458" w:type="pct"/>
            <w:vAlign w:val="center"/>
          </w:tcPr>
          <w:p w14:paraId="36CC142A" w14:textId="77777777" w:rsidR="00835FE2" w:rsidRPr="005669D9" w:rsidRDefault="00835FE2" w:rsidP="00835FE2">
            <w:pPr>
              <w:tabs>
                <w:tab w:val="left" w:pos="1929"/>
              </w:tabs>
              <w:rPr>
                <w:rFonts w:ascii="Arial" w:hAnsi="Arial" w:cs="Arial"/>
                <w:sz w:val="18"/>
                <w:szCs w:val="18"/>
              </w:rPr>
            </w:pPr>
            <w:r w:rsidRPr="00E8473B">
              <w:rPr>
                <w:rFonts w:cs="Tahoma"/>
                <w:color w:val="000000"/>
                <w:sz w:val="18"/>
                <w:szCs w:val="18"/>
              </w:rPr>
              <w:t>badanie</w:t>
            </w:r>
          </w:p>
        </w:tc>
        <w:tc>
          <w:tcPr>
            <w:tcW w:w="594" w:type="pct"/>
            <w:vAlign w:val="center"/>
          </w:tcPr>
          <w:p w14:paraId="4E2E6B0B" w14:textId="77777777" w:rsidR="00835FE2" w:rsidRPr="00E8473B" w:rsidRDefault="00835FE2" w:rsidP="00835FE2">
            <w:pPr>
              <w:tabs>
                <w:tab w:val="left" w:pos="1929"/>
              </w:tabs>
              <w:rPr>
                <w:rFonts w:cs="Tahoma"/>
                <w:color w:val="000000"/>
                <w:sz w:val="16"/>
                <w:szCs w:val="16"/>
              </w:rPr>
            </w:pPr>
            <w:r w:rsidRPr="00E8473B">
              <w:rPr>
                <w:rFonts w:cs="Tahoma"/>
                <w:color w:val="000000"/>
                <w:sz w:val="18"/>
                <w:szCs w:val="18"/>
              </w:rPr>
              <w:t>raz na rok</w:t>
            </w:r>
          </w:p>
        </w:tc>
      </w:tr>
      <w:tr w:rsidR="00835FE2" w:rsidRPr="0001363D" w14:paraId="495D74FE" w14:textId="77777777" w:rsidTr="00835FE2">
        <w:tc>
          <w:tcPr>
            <w:tcW w:w="5000" w:type="pct"/>
            <w:gridSpan w:val="11"/>
            <w:vAlign w:val="center"/>
          </w:tcPr>
          <w:p w14:paraId="15AA47AA"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Wartość wskaźnika jest obliczana w następujący sposób: podczas ankiety respondenci odpowiadają na 2 pytania: </w:t>
            </w:r>
          </w:p>
          <w:p w14:paraId="408BF65C"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1) pytanie o poziom zatrudnienia na koniec danego dnia (danego okresu) </w:t>
            </w:r>
          </w:p>
          <w:p w14:paraId="54770AB3"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2) pytanie ile osób w badanym okresie odeszło z instytucji (instytucja to instytucja w systemie, jako osoba, która odeszła rozumie się zaprzestanie wykonywania przez osobę zadań danej instytucji); liczbę osób, które odeszły dzielimy przez stan zatrudnienia na koniec wcześniejszego okresu). Zawsze pytamy też o stan zatrudnienia na koniec aktualnego badanego okresu, gdyż dana ta będzie potrzebna przy kolejnym badaniu; dodatkowo zadajemy pytanie nt liczby nowozatrudnionych osób - co pokazuje fluktuację "in plus"                      </w:t>
            </w:r>
          </w:p>
          <w:p w14:paraId="75E268B7" w14:textId="77777777" w:rsidR="00835FE2" w:rsidRPr="003C068D" w:rsidRDefault="00835FE2" w:rsidP="003C068D">
            <w:pPr>
              <w:pStyle w:val="Bezodstpw"/>
              <w:rPr>
                <w:sz w:val="20"/>
                <w:szCs w:val="20"/>
              </w:rPr>
            </w:pPr>
            <w:r w:rsidRPr="003C068D">
              <w:rPr>
                <w:sz w:val="20"/>
                <w:szCs w:val="20"/>
              </w:rPr>
              <w:t xml:space="preserve">W=A/B                                                                                                                                                    </w:t>
            </w:r>
          </w:p>
          <w:p w14:paraId="09D81FB5" w14:textId="77777777" w:rsidR="00835FE2" w:rsidRPr="003C068D" w:rsidRDefault="00835FE2" w:rsidP="003C068D">
            <w:pPr>
              <w:pStyle w:val="Bezodstpw"/>
              <w:rPr>
                <w:sz w:val="20"/>
                <w:szCs w:val="20"/>
              </w:rPr>
            </w:pPr>
            <w:r w:rsidRPr="003C068D">
              <w:rPr>
                <w:sz w:val="20"/>
                <w:szCs w:val="20"/>
              </w:rPr>
              <w:t xml:space="preserve">W - wartość wskaźnika, </w:t>
            </w:r>
          </w:p>
          <w:p w14:paraId="43451388" w14:textId="77777777" w:rsidR="00835FE2" w:rsidRPr="003C068D" w:rsidRDefault="00835FE2" w:rsidP="003C068D">
            <w:pPr>
              <w:pStyle w:val="Bezodstpw"/>
              <w:rPr>
                <w:sz w:val="20"/>
                <w:szCs w:val="20"/>
              </w:rPr>
            </w:pPr>
            <w:r w:rsidRPr="003C068D">
              <w:rPr>
                <w:sz w:val="20"/>
                <w:szCs w:val="20"/>
              </w:rPr>
              <w:t xml:space="preserve">A - liczba osób, które odeszły w badanym okresie, </w:t>
            </w:r>
          </w:p>
          <w:p w14:paraId="4C0B2BC3" w14:textId="77777777" w:rsidR="00835FE2" w:rsidRPr="003C068D" w:rsidRDefault="00835FE2" w:rsidP="003C068D">
            <w:pPr>
              <w:pStyle w:val="Bezodstpw"/>
              <w:rPr>
                <w:sz w:val="20"/>
                <w:szCs w:val="20"/>
              </w:rPr>
            </w:pPr>
            <w:r w:rsidRPr="003C068D">
              <w:rPr>
                <w:sz w:val="20"/>
                <w:szCs w:val="20"/>
              </w:rPr>
              <w:t>B - liczba osób zatrudnionych w wg stanu na ostatni dzień przed rozpoczęciem badanego okresu</w:t>
            </w:r>
          </w:p>
          <w:p w14:paraId="639AAC22"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osób, które odeszły z instytucji oraz liczby osób zatrudnionych  na dzień 31.12.2012 r. w instytucjach zajmujących się wdrażaniem i zarządzaniem RPO WD 2007-2013 oraz POKL 2007-2013 (Urząd Marszałkowski Województwa Dolnośląskiego, Dolnośląska Instytucja Pośrednicząca, Dolnośląski Wojewódzki Urząd Pracy). Wartość wskaźnika została obliczona na podstawie przyjętej metodologii MIR. </w:t>
            </w:r>
          </w:p>
          <w:p w14:paraId="3FCA7B74" w14:textId="77777777" w:rsidR="00835FE2" w:rsidRPr="00835FE2" w:rsidRDefault="00835FE2" w:rsidP="00835FE2">
            <w:pPr>
              <w:tabs>
                <w:tab w:val="left" w:pos="1929"/>
              </w:tabs>
              <w:rPr>
                <w:rFonts w:cs="Tahoma"/>
                <w:b/>
                <w:color w:val="000000"/>
                <w:sz w:val="20"/>
                <w:szCs w:val="20"/>
              </w:rPr>
            </w:pPr>
            <w:r w:rsidRPr="00835FE2">
              <w:rPr>
                <w:rFonts w:cs="Tahoma"/>
                <w:b/>
                <w:color w:val="000000"/>
                <w:sz w:val="20"/>
                <w:szCs w:val="20"/>
              </w:rPr>
              <w:t>Poziom fluktuacji pracowników w instytucjach zaangażowanych w politykę spójności</w:t>
            </w:r>
          </w:p>
          <w:p w14:paraId="55EEE895" w14:textId="77777777" w:rsidR="00835FE2" w:rsidRPr="00E8473B" w:rsidRDefault="00835FE2" w:rsidP="00835FE2">
            <w:pPr>
              <w:tabs>
                <w:tab w:val="left" w:pos="1929"/>
              </w:tabs>
              <w:rPr>
                <w:rFonts w:cs="Tahoma"/>
                <w:color w:val="000000"/>
                <w:sz w:val="16"/>
                <w:szCs w:val="16"/>
              </w:rPr>
            </w:pPr>
            <w:r w:rsidRPr="00835FE2">
              <w:rPr>
                <w:rFonts w:cs="Tahoma"/>
                <w:color w:val="000000"/>
                <w:sz w:val="20"/>
                <w:szCs w:val="20"/>
              </w:rPr>
              <w:t>W celu oszacowania poziomu wskaźnika posłużono się danymi historycznymi za 2013 rok dotyczącymi liczby osób, które odeszły z instytucji oraz liczby osób zatrudnionych  na dzień 31.12.2012 r. w instytucjach zajmujących się wdrażaniem i zarządzaniem RPO WD 2007-2013 oraz POKL 2007-2013 (Urząd Marszałkowski Województwa Dolnośląskiego, Dolnośląska Instytucja Pośrednicząca, Dolnośląski Wojewódzki Urząd Pracy). Wartość wskaźnika została obliczona na podstawie przyjętej metodologii MIR. Dla wyznaczenia wartości docelowej przyjęto, że poziom fluktuacji zwiększy się, co motywuje się głównie przewidywanym brakiem tak wysokich środków funduszy strukturalnych na lata 2021-2027.</w:t>
            </w:r>
          </w:p>
        </w:tc>
      </w:tr>
    </w:tbl>
    <w:p w14:paraId="215E1E73" w14:textId="77777777" w:rsidR="00A12B62" w:rsidRDefault="00A12B62" w:rsidP="00835FE2">
      <w:pPr>
        <w:rPr>
          <w:rFonts w:cs="Arial"/>
          <w:sz w:val="20"/>
          <w:szCs w:val="20"/>
        </w:rPr>
      </w:pPr>
    </w:p>
    <w:p w14:paraId="32C2E404" w14:textId="77777777" w:rsidR="00FE0091" w:rsidRDefault="00FE0091" w:rsidP="00835FE2">
      <w:pPr>
        <w:rPr>
          <w:rFonts w:cs="Arial"/>
          <w:sz w:val="20"/>
          <w:szCs w:val="20"/>
        </w:rPr>
      </w:pPr>
    </w:p>
    <w:p w14:paraId="79B236CE" w14:textId="77777777" w:rsidR="00FE0091" w:rsidRDefault="00FE0091" w:rsidP="00835FE2">
      <w:pPr>
        <w:rPr>
          <w:rFonts w:cs="Arial"/>
          <w:sz w:val="20"/>
          <w:szCs w:val="20"/>
        </w:rPr>
      </w:pPr>
    </w:p>
    <w:p w14:paraId="44ED765F" w14:textId="77777777" w:rsidR="00FE0091" w:rsidRPr="00ED2F63" w:rsidRDefault="00FE0091" w:rsidP="00FE0091">
      <w:pPr>
        <w:pStyle w:val="Nagwek2"/>
        <w:shd w:val="clear" w:color="auto" w:fill="8DB3E2"/>
        <w:jc w:val="center"/>
        <w:rPr>
          <w:rFonts w:ascii="Calibri" w:hAnsi="Calibri" w:cs="Arial"/>
          <w:color w:val="auto"/>
          <w:sz w:val="28"/>
          <w:szCs w:val="28"/>
          <w:u w:val="single"/>
        </w:rPr>
      </w:pPr>
      <w:bookmarkStart w:id="53" w:name="_Toc85195781"/>
      <w:r w:rsidRPr="00ED2F63">
        <w:rPr>
          <w:rFonts w:ascii="Calibri" w:hAnsi="Calibri" w:cs="Arial"/>
          <w:color w:val="auto"/>
          <w:sz w:val="28"/>
          <w:szCs w:val="28"/>
          <w:u w:val="single"/>
        </w:rPr>
        <w:t>Oś priorytetowa X</w:t>
      </w:r>
      <w:r>
        <w:rPr>
          <w:rFonts w:ascii="Calibri" w:hAnsi="Calibri" w:cs="Arial"/>
          <w:color w:val="auto"/>
          <w:sz w:val="28"/>
          <w:szCs w:val="28"/>
          <w:u w:val="single"/>
        </w:rPr>
        <w:t>I</w:t>
      </w:r>
      <w:r>
        <w:rPr>
          <w:rFonts w:ascii="Calibri" w:hAnsi="Calibri" w:cs="Arial"/>
          <w:color w:val="auto"/>
          <w:sz w:val="28"/>
          <w:szCs w:val="28"/>
          <w:u w:val="single"/>
          <w:lang w:val="pl-PL"/>
        </w:rPr>
        <w:t>I REACT-EU</w:t>
      </w:r>
      <w:bookmarkEnd w:id="53"/>
    </w:p>
    <w:p w14:paraId="64E2E5F6" w14:textId="77777777" w:rsidR="00FE0091" w:rsidRDefault="00FE0091" w:rsidP="00FE0091">
      <w:pPr>
        <w:autoSpaceDE w:val="0"/>
        <w:autoSpaceDN w:val="0"/>
        <w:adjustRightInd w:val="0"/>
        <w:spacing w:after="0"/>
        <w:rPr>
          <w:rFonts w:cs="Arial"/>
          <w:sz w:val="20"/>
          <w:szCs w:val="20"/>
        </w:rPr>
      </w:pPr>
    </w:p>
    <w:p w14:paraId="6F9D0B32" w14:textId="77777777" w:rsidR="006933CD" w:rsidRPr="006933CD" w:rsidRDefault="006933CD" w:rsidP="00E74EBF">
      <w:pPr>
        <w:shd w:val="clear" w:color="auto" w:fill="D9E2F3"/>
        <w:spacing w:before="120" w:after="120"/>
        <w:rPr>
          <w:rFonts w:cs="Arial"/>
          <w:b/>
          <w:sz w:val="28"/>
          <w:szCs w:val="28"/>
        </w:rPr>
      </w:pPr>
      <w:r w:rsidRPr="006933CD">
        <w:rPr>
          <w:rFonts w:cs="Arial"/>
          <w:b/>
          <w:sz w:val="28"/>
          <w:szCs w:val="28"/>
        </w:rPr>
        <w:t>Wskaźniki produktu</w:t>
      </w:r>
    </w:p>
    <w:p w14:paraId="76C36E87" w14:textId="77777777" w:rsidR="006933CD" w:rsidRDefault="006933CD" w:rsidP="00FE0091">
      <w:pPr>
        <w:autoSpaceDE w:val="0"/>
        <w:autoSpaceDN w:val="0"/>
        <w:adjustRightInd w:val="0"/>
        <w:spacing w:after="0"/>
        <w:rPr>
          <w:rFonts w:cs="Arial"/>
          <w:sz w:val="20"/>
          <w:szCs w:val="20"/>
        </w:rPr>
      </w:pPr>
    </w:p>
    <w:p w14:paraId="42742A80" w14:textId="77777777" w:rsidR="00FE0091" w:rsidRPr="00FE0091" w:rsidRDefault="00FE0091" w:rsidP="00FE0091">
      <w:pPr>
        <w:shd w:val="clear" w:color="auto" w:fill="B4C6E7"/>
        <w:spacing w:after="0"/>
        <w:jc w:val="both"/>
        <w:rPr>
          <w:rFonts w:cs="Calibri"/>
          <w:b/>
          <w:bCs/>
        </w:rPr>
      </w:pPr>
      <w:r w:rsidRPr="00FE0091">
        <w:rPr>
          <w:rFonts w:cs="Calibri"/>
          <w:b/>
          <w:bCs/>
        </w:rPr>
        <w:t>12.1 Zwiększenie jakości i dostępności usług zdrowotnych w walce z pandemią COVID-19</w:t>
      </w:r>
    </w:p>
    <w:p w14:paraId="7D8F5B45" w14:textId="77777777" w:rsidR="00FE0091" w:rsidRPr="00FE0091" w:rsidRDefault="00FE0091" w:rsidP="00FE0091">
      <w:pPr>
        <w:spacing w:after="0"/>
        <w:jc w:val="both"/>
        <w:rPr>
          <w:rFonts w:cs="Calibri"/>
        </w:rPr>
      </w:pPr>
    </w:p>
    <w:p w14:paraId="7FAD600C" w14:textId="77777777" w:rsidR="00FE0091" w:rsidRPr="00FE0091" w:rsidRDefault="00FE0091" w:rsidP="00FE0091">
      <w:pPr>
        <w:spacing w:after="0"/>
        <w:jc w:val="both"/>
        <w:rPr>
          <w:rFonts w:cs="Calibri"/>
          <w:u w:val="single"/>
        </w:rPr>
      </w:pPr>
      <w:r w:rsidRPr="00FE0091">
        <w:rPr>
          <w:rFonts w:cs="Calibri"/>
          <w:u w:val="single"/>
        </w:rPr>
        <w:t>Kod interwencji:</w:t>
      </w:r>
    </w:p>
    <w:p w14:paraId="394AA179" w14:textId="77777777" w:rsidR="00FE0091" w:rsidRPr="00FE0091" w:rsidRDefault="00FE0091" w:rsidP="00FE0091">
      <w:pPr>
        <w:spacing w:after="0"/>
        <w:jc w:val="both"/>
        <w:rPr>
          <w:rFonts w:cs="Calibri"/>
          <w:b/>
          <w:noProof/>
        </w:rPr>
      </w:pPr>
      <w:r w:rsidRPr="00FE0091">
        <w:rPr>
          <w:rFonts w:cs="Calibri"/>
        </w:rPr>
        <w:t>053. Infrastruktura ochrony zdrowia – 16 850 049 EUR</w:t>
      </w:r>
    </w:p>
    <w:p w14:paraId="7F217532" w14:textId="77777777" w:rsidR="00FE0091" w:rsidRDefault="00FE0091" w:rsidP="00FE0091">
      <w:pPr>
        <w:jc w:val="both"/>
      </w:pPr>
    </w:p>
    <w:p w14:paraId="419A01FD" w14:textId="77777777" w:rsidR="00FE0091" w:rsidRPr="00FE0091" w:rsidRDefault="00FE0091" w:rsidP="00FE0091">
      <w:pPr>
        <w:spacing w:after="0"/>
        <w:jc w:val="both"/>
        <w:rPr>
          <w:rFonts w:cs="Calibri"/>
          <w:u w:val="single"/>
        </w:rPr>
      </w:pPr>
      <w:r w:rsidRPr="00FE0091">
        <w:rPr>
          <w:rFonts w:cs="Calibri"/>
          <w:u w:val="single"/>
        </w:rPr>
        <w:t>Wskaźnik:</w:t>
      </w:r>
    </w:p>
    <w:p w14:paraId="4C4B2671" w14:textId="77777777" w:rsidR="00FE0091" w:rsidRPr="00FE0091" w:rsidRDefault="00FE0091" w:rsidP="00FE0091">
      <w:pPr>
        <w:spacing w:after="0"/>
        <w:jc w:val="both"/>
        <w:rPr>
          <w:rFonts w:cs="Calibri"/>
          <w:b/>
          <w:bCs/>
        </w:rPr>
      </w:pPr>
      <w:r w:rsidRPr="00FE0091">
        <w:rPr>
          <w:rFonts w:cs="Calibri"/>
          <w:b/>
          <w:bCs/>
        </w:rPr>
        <w:t>Liczba podmiotów wspieranych w zwalczaniu lub przeciwdziałaniu skutkom pandemii COVID-19 (CV33) - 33</w:t>
      </w:r>
    </w:p>
    <w:p w14:paraId="7A0EAD97" w14:textId="77777777" w:rsidR="00FE0091" w:rsidRPr="00FE0091" w:rsidRDefault="00FE0091" w:rsidP="00FE0091">
      <w:pPr>
        <w:spacing w:after="0"/>
        <w:jc w:val="both"/>
        <w:rPr>
          <w:rFonts w:cs="Calibri"/>
          <w:b/>
          <w:bCs/>
          <w:i/>
        </w:rPr>
      </w:pPr>
    </w:p>
    <w:p w14:paraId="20267351" w14:textId="77777777" w:rsidR="00FE0091" w:rsidRPr="00FE0091" w:rsidRDefault="00FE0091" w:rsidP="00FE0091">
      <w:pPr>
        <w:spacing w:after="0"/>
        <w:jc w:val="both"/>
        <w:rPr>
          <w:rFonts w:cs="Calibri"/>
          <w:iCs/>
          <w:u w:val="single"/>
        </w:rPr>
      </w:pPr>
      <w:r w:rsidRPr="00FE0091">
        <w:rPr>
          <w:rFonts w:cs="Calibri"/>
          <w:iCs/>
          <w:u w:val="single"/>
        </w:rPr>
        <w:t>Metodologia:</w:t>
      </w:r>
    </w:p>
    <w:p w14:paraId="7E22AED5" w14:textId="77777777" w:rsidR="00FE0091" w:rsidRDefault="00FE0091" w:rsidP="00FE0091">
      <w:pPr>
        <w:jc w:val="both"/>
      </w:pPr>
      <w:r w:rsidRPr="001B3E5C">
        <w:t>Wartość docelowa dla wskaźnika Liczba podmiotów wspieranych w zwalczaniu lub przeciwdziałaniu skutkom pandemii COVID-19 (CV33) została oszacowan</w:t>
      </w:r>
      <w:r>
        <w:t xml:space="preserve">a w oparciu o dane z naboru nr RPDS.06.02-IZ-00-02-104/16 w ramach działania 6.2 Inwestycje w infrastrukturę zdrowotną RPO WD 2014-2020. W ramach niniejszego naboru zostało wybranych do dofinansowania 38 projektów na łączną wartość dofinansowania ok. 70,5 mln zł. Wartość średnia jednego projektu oscylowała w okolicach 1.8 mln zł. </w:t>
      </w:r>
    </w:p>
    <w:p w14:paraId="139A1B5D" w14:textId="77777777" w:rsidR="00FE0091" w:rsidRDefault="00FE0091" w:rsidP="00FE0091">
      <w:pPr>
        <w:jc w:val="both"/>
      </w:pPr>
      <w:r>
        <w:t>Biorąc pod uwagę kurs EUR/PLN na średnim poziomie 4,5 PLN/EUR – średnia wartość projektu wynosiła 412 211 EUR.</w:t>
      </w:r>
    </w:p>
    <w:p w14:paraId="1A188D8A" w14:textId="77777777" w:rsidR="00FE0091" w:rsidRDefault="00FE0091" w:rsidP="00FE0091">
      <w:pPr>
        <w:jc w:val="both"/>
      </w:pPr>
      <w:r>
        <w:t>Dostępna alokacja: 16 850 049 EUR</w:t>
      </w:r>
    </w:p>
    <w:p w14:paraId="3AFA96F0" w14:textId="77777777" w:rsidR="00FE0091" w:rsidRDefault="00FE0091" w:rsidP="00FE0091">
      <w:pPr>
        <w:jc w:val="both"/>
      </w:pPr>
      <w:r>
        <w:t>Koszt jednostkowy: 412 211 EUR</w:t>
      </w:r>
    </w:p>
    <w:p w14:paraId="3A7D4AAE" w14:textId="77777777" w:rsidR="00FE0091" w:rsidRDefault="00FE0091" w:rsidP="00FE0091">
      <w:pPr>
        <w:jc w:val="both"/>
      </w:pPr>
      <w:r>
        <w:t>Wartość docelowa: 16 850 049 / 412 211 = 41</w:t>
      </w:r>
    </w:p>
    <w:p w14:paraId="73A6D8B6" w14:textId="77777777" w:rsidR="00FE0091" w:rsidRDefault="00FE0091" w:rsidP="00FE0091">
      <w:pPr>
        <w:jc w:val="both"/>
      </w:pPr>
      <w:r>
        <w:t>Współczynnik kompensacji: mając na uwadze doświadczenia z obecnej perspektywy a także trudności w realizacji projektów w sektorze zdrowia oraz wzrost cen, produktów oraz usług, jak również w dalszym ciągu bezpośredni wpływ pandemii COVID-19 założono kompensację na poziomie 20%.</w:t>
      </w:r>
    </w:p>
    <w:p w14:paraId="62D4C6B6" w14:textId="77777777" w:rsidR="00FE0091" w:rsidRDefault="00FE0091" w:rsidP="00FE0091">
      <w:pPr>
        <w:jc w:val="both"/>
      </w:pPr>
      <w:r>
        <w:t>Wartość docelowa po kompensacji: (100%-20%)*41 = 32,8 ~ 33.</w:t>
      </w:r>
    </w:p>
    <w:p w14:paraId="17D8130E" w14:textId="77777777" w:rsidR="00FE0091" w:rsidRPr="00FE0091" w:rsidRDefault="00FE0091" w:rsidP="00FE0091">
      <w:pPr>
        <w:spacing w:after="0"/>
        <w:jc w:val="both"/>
        <w:rPr>
          <w:rFonts w:cs="Calibri"/>
          <w:u w:val="single"/>
        </w:rPr>
      </w:pPr>
    </w:p>
    <w:p w14:paraId="575FB8E1" w14:textId="77777777" w:rsidR="00FE0091" w:rsidRPr="00FE0091" w:rsidRDefault="00FE0091" w:rsidP="00FE0091">
      <w:pPr>
        <w:spacing w:after="0"/>
        <w:jc w:val="both"/>
        <w:rPr>
          <w:rFonts w:cs="Calibri"/>
          <w:u w:val="single"/>
        </w:rPr>
      </w:pPr>
      <w:r w:rsidRPr="00FE0091">
        <w:rPr>
          <w:rFonts w:cs="Calibri"/>
          <w:u w:val="single"/>
        </w:rPr>
        <w:t>Wskaźnik:</w:t>
      </w:r>
    </w:p>
    <w:p w14:paraId="0E4483CE" w14:textId="77777777" w:rsidR="00FE0091" w:rsidRPr="00B40D00" w:rsidRDefault="00FE0091" w:rsidP="00FE0091">
      <w:pPr>
        <w:jc w:val="both"/>
        <w:rPr>
          <w:b/>
          <w:bCs/>
        </w:rPr>
      </w:pPr>
      <w:r w:rsidRPr="00FE0091">
        <w:rPr>
          <w:rFonts w:cs="Calibri"/>
          <w:b/>
          <w:bCs/>
        </w:rPr>
        <w:t>Wartość zakupionego sprzętu medycznego (respiratory, łóżka, monitory itp.) (całkowite koszty publiczne) (CV2) – 4</w:t>
      </w:r>
      <w:r w:rsidR="00684F1C">
        <w:rPr>
          <w:rFonts w:cs="Calibri"/>
          <w:b/>
          <w:bCs/>
        </w:rPr>
        <w:t> 693 490</w:t>
      </w:r>
      <w:r w:rsidRPr="00FE0091">
        <w:rPr>
          <w:rFonts w:cs="Calibri"/>
          <w:b/>
          <w:bCs/>
        </w:rPr>
        <w:t xml:space="preserve"> euro</w:t>
      </w:r>
      <w:r w:rsidRPr="00B40D00">
        <w:rPr>
          <w:b/>
          <w:bCs/>
        </w:rPr>
        <w:t xml:space="preserve"> </w:t>
      </w:r>
    </w:p>
    <w:p w14:paraId="7581372C" w14:textId="77777777" w:rsidR="00FE0091" w:rsidRPr="00FE0091" w:rsidRDefault="00FE0091" w:rsidP="00FE0091">
      <w:pPr>
        <w:spacing w:after="0"/>
        <w:jc w:val="both"/>
        <w:rPr>
          <w:rFonts w:cs="Calibri"/>
          <w:color w:val="FF0000"/>
        </w:rPr>
      </w:pPr>
    </w:p>
    <w:p w14:paraId="792E7BCE" w14:textId="77777777" w:rsidR="00FE0091" w:rsidRPr="00FE0091" w:rsidRDefault="00FE0091" w:rsidP="00FE0091">
      <w:pPr>
        <w:spacing w:after="0"/>
        <w:jc w:val="both"/>
        <w:rPr>
          <w:rFonts w:cs="Calibri"/>
          <w:iCs/>
          <w:u w:val="single"/>
        </w:rPr>
      </w:pPr>
      <w:r w:rsidRPr="00FE0091">
        <w:rPr>
          <w:rFonts w:cs="Calibri"/>
          <w:iCs/>
          <w:u w:val="single"/>
        </w:rPr>
        <w:t>Metodologia:</w:t>
      </w:r>
    </w:p>
    <w:p w14:paraId="0750928A" w14:textId="77777777" w:rsidR="00684F1C" w:rsidRDefault="00FE0091" w:rsidP="00684F1C">
      <w:pPr>
        <w:jc w:val="both"/>
      </w:pPr>
      <w:r>
        <w:t xml:space="preserve">Wartość docelowa dla wskaźnika </w:t>
      </w:r>
      <w:r w:rsidRPr="001B3E5C">
        <w:t>Wartość zakupionego sprzętu medycznego (respiratory, łóżka, monitory itp.) (całkowite koszty publiczne) (CV2)</w:t>
      </w:r>
      <w:r>
        <w:t xml:space="preserve"> została oszacowan</w:t>
      </w:r>
      <w:r w:rsidR="00DD21EB">
        <w:t xml:space="preserve">a na podstawie danych historycznych z naboru </w:t>
      </w:r>
      <w:r w:rsidR="00DD21EB" w:rsidRPr="00DD21EB">
        <w:t>RPDS.06.02.00-IZ.00-02-104/16</w:t>
      </w:r>
      <w:r w:rsidR="00DD21EB">
        <w:t xml:space="preserve"> </w:t>
      </w:r>
      <w:r w:rsidR="00DD21EB" w:rsidRPr="00DD21EB">
        <w:t>w ramach działania 6.2 Inwestycje w infrastrukturę zdrowotną RPO WD 2014-2020.</w:t>
      </w:r>
      <w:r w:rsidR="00684F1C">
        <w:t xml:space="preserve"> Zdecydowano się na zastosowania wskaźnika finansowego ponieważ pozostałe wskaźniki produktowe CV w tym zakresie są trudne na obecną chwilę do oszacowania.</w:t>
      </w:r>
    </w:p>
    <w:p w14:paraId="39125F9F" w14:textId="77777777" w:rsidR="00DD21EB" w:rsidRDefault="00DD21EB" w:rsidP="00FE0091">
      <w:pPr>
        <w:jc w:val="both"/>
      </w:pPr>
      <w:r>
        <w:t xml:space="preserve">Według danych historycznych, zgodnie ze schematem </w:t>
      </w:r>
      <w:r w:rsidRPr="00DD21EB">
        <w:t>6.2.B. Wyposażenie w sprzęt medyczny</w:t>
      </w:r>
      <w:r>
        <w:t xml:space="preserve"> – zakup sprzętu stanowił 20% udziału w ramach wkładu środków UE. Powyższe stanowi podstawę do oszacowania przedmiotowego wskaźnika.</w:t>
      </w:r>
    </w:p>
    <w:p w14:paraId="10EB260A" w14:textId="77777777" w:rsidR="00DD21EB" w:rsidRDefault="00DD21EB" w:rsidP="00FE0091">
      <w:pPr>
        <w:jc w:val="both"/>
      </w:pPr>
      <w:r>
        <w:t>20% * 16 850 049 EUR = 3 370 010 EUR</w:t>
      </w:r>
    </w:p>
    <w:p w14:paraId="281F07DB" w14:textId="77777777" w:rsidR="00DD21EB" w:rsidRDefault="00DD21EB" w:rsidP="00FE0091">
      <w:pPr>
        <w:jc w:val="both"/>
      </w:pPr>
      <w:r>
        <w:t>Następnie wartość bazową poddano estymacji na podstawie wskaźnika poziomu inflacji (z uwagi, iż nabór „…104/16” był prowadzony w 2016 r. jako bazowy poziom inflacji przyjęto ten właśnie rok. Jednocześnie dla roku 2021 r. przyjęto prognozowany poziom 5%, natomiast dla lat 2021-2023 wartość szacunkową 10%.</w:t>
      </w:r>
    </w:p>
    <w:tbl>
      <w:tblPr>
        <w:tblW w:w="5000" w:type="pct"/>
        <w:jc w:val="center"/>
        <w:tblCellMar>
          <w:left w:w="70" w:type="dxa"/>
          <w:right w:w="70" w:type="dxa"/>
        </w:tblCellMar>
        <w:tblLook w:val="04A0" w:firstRow="1" w:lastRow="0" w:firstColumn="1" w:lastColumn="0" w:noHBand="0" w:noVBand="1"/>
      </w:tblPr>
      <w:tblGrid>
        <w:gridCol w:w="2046"/>
        <w:gridCol w:w="877"/>
        <w:gridCol w:w="877"/>
        <w:gridCol w:w="877"/>
        <w:gridCol w:w="877"/>
        <w:gridCol w:w="877"/>
        <w:gridCol w:w="877"/>
        <w:gridCol w:w="877"/>
        <w:gridCol w:w="877"/>
      </w:tblGrid>
      <w:tr w:rsidR="00DD21EB" w:rsidRPr="00DD21EB" w14:paraId="257AE9F2" w14:textId="77777777" w:rsidTr="00DD21EB">
        <w:trPr>
          <w:trHeight w:val="300"/>
          <w:jc w:val="center"/>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D1534"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wartość zakupionego sprzętu</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5EA35204"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3 370 010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3A8E5366"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3 437 410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12231C5"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3 492 409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17DC1182"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3 572 734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709871E1"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3 694 207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355BF49"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3 878 917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B981D07"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4 266 809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59E504A" w14:textId="77777777" w:rsidR="00DD21EB" w:rsidRPr="00DD21EB" w:rsidRDefault="00DD21EB" w:rsidP="00DD21EB">
            <w:pPr>
              <w:spacing w:after="0" w:line="240" w:lineRule="auto"/>
              <w:rPr>
                <w:rFonts w:eastAsia="Times New Roman" w:cs="Calibri"/>
                <w:b/>
                <w:bCs/>
                <w:color w:val="000000"/>
                <w:sz w:val="16"/>
                <w:szCs w:val="16"/>
                <w:u w:val="single"/>
                <w:lang w:eastAsia="pl-PL"/>
              </w:rPr>
            </w:pPr>
            <w:r w:rsidRPr="00DD21EB">
              <w:rPr>
                <w:rFonts w:eastAsia="Times New Roman" w:cs="Calibri"/>
                <w:b/>
                <w:bCs/>
                <w:color w:val="000000"/>
                <w:sz w:val="16"/>
                <w:szCs w:val="16"/>
                <w:u w:val="single"/>
                <w:lang w:eastAsia="pl-PL"/>
              </w:rPr>
              <w:t xml:space="preserve">   4 693 490 </w:t>
            </w:r>
          </w:p>
        </w:tc>
      </w:tr>
      <w:tr w:rsidR="00DD21EB" w:rsidRPr="00DD21EB" w14:paraId="56FA96A9"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776DB231"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rok</w:t>
            </w:r>
          </w:p>
        </w:tc>
        <w:tc>
          <w:tcPr>
            <w:tcW w:w="465" w:type="pct"/>
            <w:tcBorders>
              <w:top w:val="nil"/>
              <w:left w:val="nil"/>
              <w:bottom w:val="single" w:sz="4" w:space="0" w:color="auto"/>
              <w:right w:val="single" w:sz="4" w:space="0" w:color="auto"/>
            </w:tcBorders>
            <w:shd w:val="clear" w:color="auto" w:fill="auto"/>
            <w:noWrap/>
            <w:vAlign w:val="bottom"/>
            <w:hideMark/>
          </w:tcPr>
          <w:p w14:paraId="4659F45E"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2016</w:t>
            </w:r>
          </w:p>
        </w:tc>
        <w:tc>
          <w:tcPr>
            <w:tcW w:w="465" w:type="pct"/>
            <w:tcBorders>
              <w:top w:val="nil"/>
              <w:left w:val="nil"/>
              <w:bottom w:val="single" w:sz="4" w:space="0" w:color="auto"/>
              <w:right w:val="single" w:sz="4" w:space="0" w:color="auto"/>
            </w:tcBorders>
            <w:shd w:val="clear" w:color="auto" w:fill="auto"/>
            <w:noWrap/>
            <w:vAlign w:val="bottom"/>
            <w:hideMark/>
          </w:tcPr>
          <w:p w14:paraId="040089A7"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2017</w:t>
            </w:r>
          </w:p>
        </w:tc>
        <w:tc>
          <w:tcPr>
            <w:tcW w:w="465" w:type="pct"/>
            <w:tcBorders>
              <w:top w:val="nil"/>
              <w:left w:val="nil"/>
              <w:bottom w:val="single" w:sz="4" w:space="0" w:color="auto"/>
              <w:right w:val="single" w:sz="4" w:space="0" w:color="auto"/>
            </w:tcBorders>
            <w:shd w:val="clear" w:color="auto" w:fill="auto"/>
            <w:noWrap/>
            <w:vAlign w:val="bottom"/>
            <w:hideMark/>
          </w:tcPr>
          <w:p w14:paraId="23AD746E"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2018</w:t>
            </w:r>
          </w:p>
        </w:tc>
        <w:tc>
          <w:tcPr>
            <w:tcW w:w="465" w:type="pct"/>
            <w:tcBorders>
              <w:top w:val="nil"/>
              <w:left w:val="nil"/>
              <w:bottom w:val="single" w:sz="4" w:space="0" w:color="auto"/>
              <w:right w:val="single" w:sz="4" w:space="0" w:color="auto"/>
            </w:tcBorders>
            <w:shd w:val="clear" w:color="auto" w:fill="auto"/>
            <w:noWrap/>
            <w:vAlign w:val="bottom"/>
            <w:hideMark/>
          </w:tcPr>
          <w:p w14:paraId="5058729B"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2019</w:t>
            </w:r>
          </w:p>
        </w:tc>
        <w:tc>
          <w:tcPr>
            <w:tcW w:w="465" w:type="pct"/>
            <w:tcBorders>
              <w:top w:val="nil"/>
              <w:left w:val="nil"/>
              <w:bottom w:val="single" w:sz="4" w:space="0" w:color="auto"/>
              <w:right w:val="single" w:sz="4" w:space="0" w:color="auto"/>
            </w:tcBorders>
            <w:shd w:val="clear" w:color="auto" w:fill="auto"/>
            <w:noWrap/>
            <w:vAlign w:val="bottom"/>
            <w:hideMark/>
          </w:tcPr>
          <w:p w14:paraId="6C318B8F"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2020</w:t>
            </w:r>
          </w:p>
        </w:tc>
        <w:tc>
          <w:tcPr>
            <w:tcW w:w="465" w:type="pct"/>
            <w:tcBorders>
              <w:top w:val="nil"/>
              <w:left w:val="nil"/>
              <w:bottom w:val="single" w:sz="4" w:space="0" w:color="auto"/>
              <w:right w:val="single" w:sz="4" w:space="0" w:color="auto"/>
            </w:tcBorders>
            <w:shd w:val="clear" w:color="auto" w:fill="auto"/>
            <w:noWrap/>
            <w:vAlign w:val="bottom"/>
            <w:hideMark/>
          </w:tcPr>
          <w:p w14:paraId="43C3D254"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2021</w:t>
            </w:r>
          </w:p>
        </w:tc>
        <w:tc>
          <w:tcPr>
            <w:tcW w:w="465" w:type="pct"/>
            <w:tcBorders>
              <w:top w:val="nil"/>
              <w:left w:val="nil"/>
              <w:bottom w:val="single" w:sz="4" w:space="0" w:color="auto"/>
              <w:right w:val="single" w:sz="4" w:space="0" w:color="auto"/>
            </w:tcBorders>
            <w:shd w:val="clear" w:color="auto" w:fill="auto"/>
            <w:noWrap/>
            <w:vAlign w:val="bottom"/>
            <w:hideMark/>
          </w:tcPr>
          <w:p w14:paraId="4A68B137"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2022</w:t>
            </w:r>
          </w:p>
        </w:tc>
        <w:tc>
          <w:tcPr>
            <w:tcW w:w="465" w:type="pct"/>
            <w:tcBorders>
              <w:top w:val="nil"/>
              <w:left w:val="nil"/>
              <w:bottom w:val="single" w:sz="4" w:space="0" w:color="auto"/>
              <w:right w:val="single" w:sz="4" w:space="0" w:color="auto"/>
            </w:tcBorders>
            <w:shd w:val="clear" w:color="auto" w:fill="auto"/>
            <w:noWrap/>
            <w:vAlign w:val="bottom"/>
            <w:hideMark/>
          </w:tcPr>
          <w:p w14:paraId="2D635682"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2023</w:t>
            </w:r>
          </w:p>
        </w:tc>
      </w:tr>
      <w:tr w:rsidR="00DD21EB" w:rsidRPr="00DD21EB" w14:paraId="7E21B302"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6672BEA3"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poziom inflacji</w:t>
            </w:r>
          </w:p>
        </w:tc>
        <w:tc>
          <w:tcPr>
            <w:tcW w:w="465" w:type="pct"/>
            <w:tcBorders>
              <w:top w:val="nil"/>
              <w:left w:val="nil"/>
              <w:bottom w:val="single" w:sz="4" w:space="0" w:color="auto"/>
              <w:right w:val="single" w:sz="4" w:space="0" w:color="auto"/>
            </w:tcBorders>
            <w:shd w:val="clear" w:color="auto" w:fill="auto"/>
            <w:noWrap/>
            <w:vAlign w:val="bottom"/>
            <w:hideMark/>
          </w:tcPr>
          <w:p w14:paraId="5B086CF9"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w. bazowa</w:t>
            </w:r>
          </w:p>
        </w:tc>
        <w:tc>
          <w:tcPr>
            <w:tcW w:w="465" w:type="pct"/>
            <w:tcBorders>
              <w:top w:val="nil"/>
              <w:left w:val="nil"/>
              <w:bottom w:val="single" w:sz="4" w:space="0" w:color="auto"/>
              <w:right w:val="single" w:sz="4" w:space="0" w:color="auto"/>
            </w:tcBorders>
            <w:shd w:val="clear" w:color="auto" w:fill="auto"/>
            <w:noWrap/>
            <w:vAlign w:val="bottom"/>
            <w:hideMark/>
          </w:tcPr>
          <w:p w14:paraId="6D496CAA"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w:t>
            </w:r>
          </w:p>
        </w:tc>
        <w:tc>
          <w:tcPr>
            <w:tcW w:w="465" w:type="pct"/>
            <w:tcBorders>
              <w:top w:val="nil"/>
              <w:left w:val="nil"/>
              <w:bottom w:val="single" w:sz="4" w:space="0" w:color="auto"/>
              <w:right w:val="single" w:sz="4" w:space="0" w:color="auto"/>
            </w:tcBorders>
            <w:shd w:val="clear" w:color="auto" w:fill="auto"/>
            <w:noWrap/>
            <w:vAlign w:val="bottom"/>
            <w:hideMark/>
          </w:tcPr>
          <w:p w14:paraId="34DA984A"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1,60%</w:t>
            </w:r>
          </w:p>
        </w:tc>
        <w:tc>
          <w:tcPr>
            <w:tcW w:w="465" w:type="pct"/>
            <w:tcBorders>
              <w:top w:val="nil"/>
              <w:left w:val="nil"/>
              <w:bottom w:val="single" w:sz="4" w:space="0" w:color="auto"/>
              <w:right w:val="single" w:sz="4" w:space="0" w:color="auto"/>
            </w:tcBorders>
            <w:shd w:val="clear" w:color="auto" w:fill="auto"/>
            <w:noWrap/>
            <w:vAlign w:val="bottom"/>
            <w:hideMark/>
          </w:tcPr>
          <w:p w14:paraId="41112354"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2,30%</w:t>
            </w:r>
          </w:p>
        </w:tc>
        <w:tc>
          <w:tcPr>
            <w:tcW w:w="465" w:type="pct"/>
            <w:tcBorders>
              <w:top w:val="nil"/>
              <w:left w:val="nil"/>
              <w:bottom w:val="single" w:sz="4" w:space="0" w:color="auto"/>
              <w:right w:val="single" w:sz="4" w:space="0" w:color="auto"/>
            </w:tcBorders>
            <w:shd w:val="clear" w:color="auto" w:fill="auto"/>
            <w:noWrap/>
            <w:vAlign w:val="bottom"/>
            <w:hideMark/>
          </w:tcPr>
          <w:p w14:paraId="49851C31"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3,40%</w:t>
            </w:r>
          </w:p>
        </w:tc>
        <w:tc>
          <w:tcPr>
            <w:tcW w:w="465" w:type="pct"/>
            <w:tcBorders>
              <w:top w:val="nil"/>
              <w:left w:val="nil"/>
              <w:bottom w:val="single" w:sz="4" w:space="0" w:color="auto"/>
              <w:right w:val="single" w:sz="4" w:space="0" w:color="auto"/>
            </w:tcBorders>
            <w:shd w:val="clear" w:color="auto" w:fill="auto"/>
            <w:noWrap/>
            <w:vAlign w:val="bottom"/>
            <w:hideMark/>
          </w:tcPr>
          <w:p w14:paraId="12975301"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5%</w:t>
            </w:r>
          </w:p>
        </w:tc>
        <w:tc>
          <w:tcPr>
            <w:tcW w:w="465" w:type="pct"/>
            <w:tcBorders>
              <w:top w:val="nil"/>
              <w:left w:val="nil"/>
              <w:bottom w:val="single" w:sz="4" w:space="0" w:color="auto"/>
              <w:right w:val="single" w:sz="4" w:space="0" w:color="auto"/>
            </w:tcBorders>
            <w:shd w:val="clear" w:color="auto" w:fill="auto"/>
            <w:noWrap/>
            <w:vAlign w:val="bottom"/>
            <w:hideMark/>
          </w:tcPr>
          <w:p w14:paraId="5258009D"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10%</w:t>
            </w:r>
          </w:p>
        </w:tc>
        <w:tc>
          <w:tcPr>
            <w:tcW w:w="465" w:type="pct"/>
            <w:tcBorders>
              <w:top w:val="nil"/>
              <w:left w:val="nil"/>
              <w:bottom w:val="single" w:sz="4" w:space="0" w:color="auto"/>
              <w:right w:val="single" w:sz="4" w:space="0" w:color="auto"/>
            </w:tcBorders>
            <w:shd w:val="clear" w:color="auto" w:fill="auto"/>
            <w:noWrap/>
            <w:vAlign w:val="bottom"/>
            <w:hideMark/>
          </w:tcPr>
          <w:p w14:paraId="151C6A2B"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10%</w:t>
            </w:r>
          </w:p>
        </w:tc>
      </w:tr>
      <w:tr w:rsidR="00DD21EB" w:rsidRPr="00DD21EB" w14:paraId="1089FA61"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6DDD4730"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 </w:t>
            </w:r>
          </w:p>
        </w:tc>
        <w:tc>
          <w:tcPr>
            <w:tcW w:w="465" w:type="pct"/>
            <w:tcBorders>
              <w:top w:val="nil"/>
              <w:left w:val="nil"/>
              <w:bottom w:val="single" w:sz="4" w:space="0" w:color="auto"/>
              <w:right w:val="single" w:sz="4" w:space="0" w:color="auto"/>
            </w:tcBorders>
            <w:shd w:val="clear" w:color="auto" w:fill="auto"/>
            <w:noWrap/>
            <w:vAlign w:val="bottom"/>
            <w:hideMark/>
          </w:tcPr>
          <w:p w14:paraId="5D00F931"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 </w:t>
            </w:r>
          </w:p>
        </w:tc>
        <w:tc>
          <w:tcPr>
            <w:tcW w:w="1859"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64B747" w14:textId="77777777" w:rsidR="00DD21EB" w:rsidRPr="00DD21EB" w:rsidRDefault="00DD21EB" w:rsidP="00DD21EB">
            <w:pPr>
              <w:spacing w:after="0" w:line="240" w:lineRule="auto"/>
              <w:jc w:val="center"/>
              <w:rPr>
                <w:rFonts w:eastAsia="Times New Roman" w:cs="Calibri"/>
                <w:color w:val="000000"/>
                <w:sz w:val="16"/>
                <w:szCs w:val="16"/>
                <w:lang w:eastAsia="pl-PL"/>
              </w:rPr>
            </w:pPr>
            <w:r w:rsidRPr="00DD21EB">
              <w:rPr>
                <w:rFonts w:eastAsia="Times New Roman" w:cs="Calibri"/>
                <w:color w:val="000000"/>
                <w:sz w:val="16"/>
                <w:szCs w:val="16"/>
                <w:lang w:eastAsia="pl-PL"/>
              </w:rPr>
              <w:t>dane GUS</w:t>
            </w:r>
          </w:p>
        </w:tc>
        <w:tc>
          <w:tcPr>
            <w:tcW w:w="465" w:type="pct"/>
            <w:tcBorders>
              <w:top w:val="nil"/>
              <w:left w:val="nil"/>
              <w:bottom w:val="single" w:sz="4" w:space="0" w:color="auto"/>
              <w:right w:val="single" w:sz="4" w:space="0" w:color="auto"/>
            </w:tcBorders>
            <w:shd w:val="clear" w:color="auto" w:fill="auto"/>
            <w:noWrap/>
            <w:vAlign w:val="bottom"/>
            <w:hideMark/>
          </w:tcPr>
          <w:p w14:paraId="77D7D689"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prognoza</w:t>
            </w:r>
          </w:p>
        </w:tc>
        <w:tc>
          <w:tcPr>
            <w:tcW w:w="465" w:type="pct"/>
            <w:tcBorders>
              <w:top w:val="nil"/>
              <w:left w:val="nil"/>
              <w:bottom w:val="single" w:sz="4" w:space="0" w:color="auto"/>
              <w:right w:val="single" w:sz="4" w:space="0" w:color="auto"/>
            </w:tcBorders>
            <w:shd w:val="clear" w:color="auto" w:fill="auto"/>
            <w:noWrap/>
            <w:vAlign w:val="bottom"/>
            <w:hideMark/>
          </w:tcPr>
          <w:p w14:paraId="2E4E4B5E"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szacunek</w:t>
            </w:r>
          </w:p>
        </w:tc>
        <w:tc>
          <w:tcPr>
            <w:tcW w:w="465" w:type="pct"/>
            <w:tcBorders>
              <w:top w:val="nil"/>
              <w:left w:val="nil"/>
              <w:bottom w:val="single" w:sz="4" w:space="0" w:color="auto"/>
              <w:right w:val="single" w:sz="4" w:space="0" w:color="auto"/>
            </w:tcBorders>
            <w:shd w:val="clear" w:color="auto" w:fill="auto"/>
            <w:noWrap/>
            <w:vAlign w:val="bottom"/>
            <w:hideMark/>
          </w:tcPr>
          <w:p w14:paraId="0CAE29E5"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szacunek</w:t>
            </w:r>
          </w:p>
        </w:tc>
      </w:tr>
    </w:tbl>
    <w:p w14:paraId="185719F5" w14:textId="77777777" w:rsidR="00FE0091" w:rsidRPr="00FE0091" w:rsidRDefault="00FE0091" w:rsidP="00FE0091">
      <w:pPr>
        <w:spacing w:after="0"/>
        <w:jc w:val="both"/>
        <w:rPr>
          <w:rFonts w:cs="Calibri"/>
          <w:b/>
          <w:bCs/>
          <w:i/>
        </w:rPr>
      </w:pPr>
    </w:p>
    <w:p w14:paraId="608B80C0" w14:textId="77777777" w:rsidR="00FE0091" w:rsidRPr="00FE0091" w:rsidRDefault="00FE0091" w:rsidP="00FE0091">
      <w:pPr>
        <w:spacing w:after="0"/>
        <w:jc w:val="both"/>
        <w:rPr>
          <w:rFonts w:cs="Calibri"/>
          <w:b/>
          <w:bCs/>
          <w:i/>
        </w:rPr>
      </w:pPr>
    </w:p>
    <w:p w14:paraId="62D74128" w14:textId="77777777" w:rsidR="00FE0091" w:rsidRPr="00FE0091" w:rsidRDefault="00FE0091" w:rsidP="00FE0091">
      <w:pPr>
        <w:shd w:val="clear" w:color="auto" w:fill="B4C6E7"/>
        <w:spacing w:after="0"/>
        <w:jc w:val="both"/>
        <w:rPr>
          <w:rFonts w:cs="Calibri"/>
          <w:b/>
          <w:bCs/>
          <w:i/>
        </w:rPr>
      </w:pPr>
      <w:r w:rsidRPr="00FE0091">
        <w:rPr>
          <w:rFonts w:cs="Calibri"/>
          <w:b/>
          <w:bCs/>
          <w:i/>
        </w:rPr>
        <w:t>12.2 Inwestycje przyczyniające się do ograniczania niskiej emisji.</w:t>
      </w:r>
    </w:p>
    <w:p w14:paraId="76EB7B96" w14:textId="77777777" w:rsidR="00FE0091" w:rsidRPr="00FE0091" w:rsidRDefault="00FE0091" w:rsidP="00FE0091">
      <w:pPr>
        <w:spacing w:after="0"/>
        <w:jc w:val="both"/>
        <w:rPr>
          <w:rFonts w:cs="Calibri"/>
        </w:rPr>
      </w:pPr>
    </w:p>
    <w:p w14:paraId="42F12473" w14:textId="77777777" w:rsidR="00FE0091" w:rsidRPr="00FE0091" w:rsidRDefault="00FE0091" w:rsidP="00FE0091">
      <w:pPr>
        <w:spacing w:after="0"/>
        <w:jc w:val="both"/>
        <w:rPr>
          <w:rFonts w:cs="Calibri"/>
          <w:u w:val="single"/>
        </w:rPr>
      </w:pPr>
      <w:r w:rsidRPr="00FE0091">
        <w:rPr>
          <w:rFonts w:cs="Calibri"/>
          <w:u w:val="single"/>
        </w:rPr>
        <w:t>Kod interwencji:</w:t>
      </w:r>
    </w:p>
    <w:p w14:paraId="38102C77" w14:textId="77777777" w:rsidR="00FE0091" w:rsidRPr="00FE0091" w:rsidRDefault="00FE0091" w:rsidP="00FE0091">
      <w:pPr>
        <w:spacing w:after="0"/>
        <w:jc w:val="both"/>
        <w:rPr>
          <w:rFonts w:cs="Calibri"/>
        </w:rPr>
      </w:pPr>
      <w:r w:rsidRPr="00FE0091">
        <w:rPr>
          <w:rFonts w:cs="Calibri"/>
        </w:rPr>
        <w:t>013. Renowacja infrastruktury publicznej dla celów efektywności energetycznej, projekty demonstracyjne i środki wsparcia – 9 201 167 euro</w:t>
      </w:r>
    </w:p>
    <w:p w14:paraId="5F869F27" w14:textId="77777777" w:rsidR="00FE0091" w:rsidRPr="00FE0091" w:rsidRDefault="00FE0091" w:rsidP="00FE0091">
      <w:pPr>
        <w:spacing w:after="0"/>
        <w:jc w:val="both"/>
        <w:rPr>
          <w:rFonts w:cs="Calibri"/>
        </w:rPr>
      </w:pPr>
    </w:p>
    <w:p w14:paraId="4A9497C6" w14:textId="77777777" w:rsidR="00FE0091" w:rsidRPr="00FE0091" w:rsidRDefault="00FE0091" w:rsidP="00FE0091">
      <w:pPr>
        <w:spacing w:after="0"/>
        <w:jc w:val="both"/>
        <w:rPr>
          <w:rFonts w:cs="Calibri"/>
          <w:u w:val="single"/>
        </w:rPr>
      </w:pPr>
      <w:r w:rsidRPr="00FE0091">
        <w:rPr>
          <w:rFonts w:cs="Calibri"/>
          <w:u w:val="single"/>
        </w:rPr>
        <w:t>Wskaźniki:</w:t>
      </w:r>
    </w:p>
    <w:p w14:paraId="418F6364" w14:textId="77777777" w:rsidR="00FE0091" w:rsidRPr="00FE0091" w:rsidRDefault="00FE0091" w:rsidP="00FE0091">
      <w:pPr>
        <w:spacing w:after="0"/>
        <w:jc w:val="both"/>
        <w:rPr>
          <w:rFonts w:cs="Calibri"/>
        </w:rPr>
      </w:pPr>
      <w:r w:rsidRPr="00FE0091">
        <w:rPr>
          <w:rFonts w:cs="Calibri"/>
        </w:rPr>
        <w:t>Powierzchnia użytkowa budynków poddanych termomodernizacji (m2) – 44 025</w:t>
      </w:r>
    </w:p>
    <w:p w14:paraId="34E4D2B6" w14:textId="77777777" w:rsidR="00FE0091" w:rsidRPr="00FE0091" w:rsidRDefault="00FE0091" w:rsidP="00FE0091">
      <w:pPr>
        <w:spacing w:after="0"/>
        <w:jc w:val="both"/>
        <w:rPr>
          <w:rFonts w:cs="Calibri"/>
        </w:rPr>
      </w:pPr>
      <w:r w:rsidRPr="00FE0091">
        <w:rPr>
          <w:rFonts w:cs="Calibri"/>
        </w:rPr>
        <w:t>Redukcja emisji gazów cieplarnianych: szacowany roczny spadek emisji gazów cieplarnianych – 1987</w:t>
      </w:r>
    </w:p>
    <w:p w14:paraId="497472B9" w14:textId="77777777" w:rsidR="00FE0091" w:rsidRPr="00FE0091" w:rsidRDefault="00FE0091" w:rsidP="00FE0091">
      <w:pPr>
        <w:spacing w:after="0"/>
        <w:jc w:val="both"/>
        <w:rPr>
          <w:rFonts w:cs="Calibri"/>
        </w:rPr>
      </w:pPr>
    </w:p>
    <w:p w14:paraId="1361FE8C" w14:textId="77777777" w:rsidR="00FE0091" w:rsidRPr="00FE0091" w:rsidRDefault="00FE0091" w:rsidP="00FE0091">
      <w:pPr>
        <w:spacing w:after="0"/>
        <w:jc w:val="both"/>
        <w:rPr>
          <w:rFonts w:cs="Calibri"/>
          <w:u w:val="single"/>
        </w:rPr>
      </w:pPr>
      <w:r w:rsidRPr="00FE0091">
        <w:rPr>
          <w:rFonts w:cs="Calibri"/>
          <w:u w:val="single"/>
        </w:rPr>
        <w:t>Wyliczenie:</w:t>
      </w:r>
    </w:p>
    <w:p w14:paraId="316F0472" w14:textId="77777777" w:rsidR="00FE0091" w:rsidRPr="001C5D39" w:rsidRDefault="00FE0091" w:rsidP="00FE0091">
      <w:pPr>
        <w:jc w:val="both"/>
        <w:rPr>
          <w:b/>
          <w:bCs/>
        </w:rPr>
      </w:pPr>
      <w:r w:rsidRPr="001C5D39">
        <w:rPr>
          <w:b/>
          <w:bCs/>
        </w:rPr>
        <w:t>Wskaźniki do wyszacowania:</w:t>
      </w:r>
    </w:p>
    <w:p w14:paraId="0B0A5D1D" w14:textId="77777777" w:rsidR="00FE0091" w:rsidRPr="00070D90" w:rsidRDefault="00FE0091" w:rsidP="00FE0091">
      <w:pPr>
        <w:pStyle w:val="Akapitzlist"/>
        <w:numPr>
          <w:ilvl w:val="0"/>
          <w:numId w:val="66"/>
        </w:numPr>
        <w:spacing w:after="160" w:line="259" w:lineRule="auto"/>
        <w:jc w:val="both"/>
        <w:rPr>
          <w:vertAlign w:val="superscript"/>
        </w:rPr>
      </w:pPr>
      <w:r>
        <w:t>Powierzchnia użytkowa budynków poddanych termomodernizacji  – programowy [m</w:t>
      </w:r>
      <w:r w:rsidRPr="00070D90">
        <w:rPr>
          <w:vertAlign w:val="superscript"/>
        </w:rPr>
        <w:t>2</w:t>
      </w:r>
      <w:r w:rsidRPr="00070D90">
        <w:t>]</w:t>
      </w:r>
    </w:p>
    <w:p w14:paraId="27A2D0E4" w14:textId="77777777" w:rsidR="00FE0091" w:rsidRDefault="00FE0091" w:rsidP="00FE0091">
      <w:pPr>
        <w:pStyle w:val="Akapitzlist"/>
        <w:numPr>
          <w:ilvl w:val="0"/>
          <w:numId w:val="66"/>
        </w:numPr>
        <w:spacing w:after="160" w:line="259" w:lineRule="auto"/>
        <w:jc w:val="both"/>
      </w:pPr>
      <w:r>
        <w:t>Szacowany roczny spadek emisji gazów cieplarnianych [ton równoważnika CO</w:t>
      </w:r>
      <w:r w:rsidRPr="00070D90">
        <w:rPr>
          <w:vertAlign w:val="subscript"/>
        </w:rPr>
        <w:t>2</w:t>
      </w:r>
      <w:r w:rsidRPr="00070D90">
        <w:t>]</w:t>
      </w:r>
    </w:p>
    <w:p w14:paraId="2C348CE0" w14:textId="77777777" w:rsidR="00FE0091" w:rsidRPr="005A01F0" w:rsidRDefault="00FE0091" w:rsidP="00FE0091">
      <w:pPr>
        <w:jc w:val="both"/>
        <w:rPr>
          <w:b/>
          <w:bCs/>
        </w:rPr>
      </w:pPr>
      <w:r w:rsidRPr="005A01F0">
        <w:rPr>
          <w:b/>
          <w:bCs/>
        </w:rPr>
        <w:t>Źródła danych:</w:t>
      </w:r>
    </w:p>
    <w:p w14:paraId="770D433D" w14:textId="77777777" w:rsidR="00FE0091" w:rsidRDefault="00FE0091" w:rsidP="00FE0091">
      <w:pPr>
        <w:pStyle w:val="Akapitzlist"/>
        <w:numPr>
          <w:ilvl w:val="0"/>
          <w:numId w:val="68"/>
        </w:numPr>
        <w:spacing w:after="160" w:line="259" w:lineRule="auto"/>
        <w:jc w:val="both"/>
      </w:pPr>
      <w:r>
        <w:t xml:space="preserve">Projekty realizowane w następujących konkursach – typ </w:t>
      </w:r>
      <w:r w:rsidRPr="00DC4AEB">
        <w:t>3.3.A. Kompleksowa modernizacja energetyczna budynków użyteczności publicznej</w:t>
      </w:r>
      <w:r>
        <w:t>:</w:t>
      </w:r>
    </w:p>
    <w:p w14:paraId="52D98181" w14:textId="77777777" w:rsidR="00FE0091" w:rsidRDefault="00FE0091" w:rsidP="00FE0091">
      <w:pPr>
        <w:pStyle w:val="Akapitzlist"/>
        <w:numPr>
          <w:ilvl w:val="0"/>
          <w:numId w:val="67"/>
        </w:numPr>
        <w:spacing w:after="160" w:line="259" w:lineRule="auto"/>
        <w:jc w:val="both"/>
      </w:pPr>
      <w:r w:rsidRPr="00ED4B83">
        <w:t>RPDS.03.03.01-IZ.00-02-062/16</w:t>
      </w:r>
    </w:p>
    <w:p w14:paraId="7D4A25EC" w14:textId="77777777" w:rsidR="00FE0091" w:rsidRDefault="00FE0091" w:rsidP="00FE0091">
      <w:pPr>
        <w:pStyle w:val="Akapitzlist"/>
        <w:numPr>
          <w:ilvl w:val="0"/>
          <w:numId w:val="67"/>
        </w:numPr>
        <w:spacing w:after="160" w:line="259" w:lineRule="auto"/>
        <w:jc w:val="both"/>
      </w:pPr>
      <w:r w:rsidRPr="00ED4B83">
        <w:t>RPDS.03.03.01-IZ.00-02-063/16</w:t>
      </w:r>
    </w:p>
    <w:p w14:paraId="209DDCCD" w14:textId="77777777" w:rsidR="00FE0091" w:rsidRDefault="00FE0091" w:rsidP="00FE0091">
      <w:pPr>
        <w:pStyle w:val="Akapitzlist"/>
        <w:numPr>
          <w:ilvl w:val="0"/>
          <w:numId w:val="67"/>
        </w:numPr>
        <w:spacing w:after="160" w:line="259" w:lineRule="auto"/>
        <w:jc w:val="both"/>
      </w:pPr>
      <w:r w:rsidRPr="00ED4B83">
        <w:t>RPDS.03.03.02-IZ.00-02-064/16</w:t>
      </w:r>
    </w:p>
    <w:p w14:paraId="632C66EF" w14:textId="77777777" w:rsidR="00FE0091" w:rsidRDefault="00FE0091" w:rsidP="00FE0091">
      <w:pPr>
        <w:pStyle w:val="Akapitzlist"/>
        <w:numPr>
          <w:ilvl w:val="0"/>
          <w:numId w:val="67"/>
        </w:numPr>
        <w:spacing w:after="160" w:line="259" w:lineRule="auto"/>
        <w:jc w:val="both"/>
      </w:pPr>
      <w:r>
        <w:t>RPDS.03.03.03-IZ.00-02-065/16</w:t>
      </w:r>
    </w:p>
    <w:p w14:paraId="3975BD16" w14:textId="77777777" w:rsidR="00FE0091" w:rsidRDefault="00FE0091" w:rsidP="00FE0091">
      <w:pPr>
        <w:pStyle w:val="Akapitzlist"/>
        <w:numPr>
          <w:ilvl w:val="0"/>
          <w:numId w:val="67"/>
        </w:numPr>
        <w:spacing w:after="160" w:line="259" w:lineRule="auto"/>
        <w:jc w:val="both"/>
      </w:pPr>
      <w:r>
        <w:t>RPDS.03.03.04-IP.03-02-066/16</w:t>
      </w:r>
    </w:p>
    <w:p w14:paraId="74E3BBCC" w14:textId="77777777" w:rsidR="00FE0091" w:rsidRDefault="00FE0091" w:rsidP="00FE0091">
      <w:pPr>
        <w:pStyle w:val="Akapitzlist"/>
        <w:numPr>
          <w:ilvl w:val="0"/>
          <w:numId w:val="67"/>
        </w:numPr>
        <w:spacing w:after="160" w:line="259" w:lineRule="auto"/>
        <w:jc w:val="both"/>
      </w:pPr>
      <w:r w:rsidRPr="00EC4D52">
        <w:t>RPDS.03.03.01-IP.01-02-258/17</w:t>
      </w:r>
    </w:p>
    <w:p w14:paraId="5FA873E6" w14:textId="77777777" w:rsidR="00FE0091" w:rsidRDefault="00FE0091" w:rsidP="00FE0091">
      <w:pPr>
        <w:ind w:firstLine="360"/>
        <w:jc w:val="both"/>
      </w:pPr>
      <w:r>
        <w:t xml:space="preserve">Dane dotyczą w sumie 140 projektów. </w:t>
      </w:r>
    </w:p>
    <w:p w14:paraId="5C7322E2" w14:textId="77777777" w:rsidR="00FE0091" w:rsidRDefault="00FE0091" w:rsidP="00FE0091">
      <w:pPr>
        <w:pStyle w:val="Akapitzlist"/>
        <w:numPr>
          <w:ilvl w:val="0"/>
          <w:numId w:val="68"/>
        </w:numPr>
        <w:spacing w:after="160" w:line="259" w:lineRule="auto"/>
        <w:jc w:val="both"/>
      </w:pPr>
      <w:r>
        <w:t xml:space="preserve">Wnioski o dofinansowanie złożone w rundzie 1 konkursu nr </w:t>
      </w:r>
      <w:r w:rsidRPr="005938B4">
        <w:t>RPDS.03.03.01-IZ.00-02-414/20</w:t>
      </w:r>
      <w:r>
        <w:t xml:space="preserve"> typ </w:t>
      </w:r>
      <w:r w:rsidRPr="00DC4AEB">
        <w:t>3.3.A. Kompleksowa modernizacja energetyczna budynków użyteczności publicznej</w:t>
      </w:r>
      <w:r>
        <w:t xml:space="preserve"> </w:t>
      </w:r>
      <w:r w:rsidRPr="005938B4">
        <w:t>z ograniczeniem do budynków użytkowanych przez żłobki, przedszkola i szkoły (z wyjątkiem szkół wyższych)</w:t>
      </w:r>
      <w:r>
        <w:t>.</w:t>
      </w:r>
    </w:p>
    <w:p w14:paraId="480E1A42" w14:textId="77777777" w:rsidR="00FE0091" w:rsidRDefault="00FE0091" w:rsidP="00FE0091">
      <w:pPr>
        <w:ind w:left="360"/>
        <w:jc w:val="both"/>
      </w:pPr>
      <w:r>
        <w:t>Dane dotyczą 31 projektów złożonych do dnia 1 marca 2021 r. (aktualność danych).</w:t>
      </w:r>
    </w:p>
    <w:p w14:paraId="60122DDE" w14:textId="77777777" w:rsidR="00FE0091" w:rsidRDefault="00FE0091" w:rsidP="00FE0091">
      <w:pPr>
        <w:jc w:val="both"/>
      </w:pPr>
      <w:r>
        <w:t>W obu przypadkach do analizy wzięte zostały dane całościowe, dotyczące projektów w całości gdyż takie dane są do pozyskania na podstawie raportów generowanych z systemów. Precyzyjne dane wymagałyby analizy kosztów w każdym wniosku z osobna, co wymagałoby niewspółmiernego do efektu nakładu pracy.</w:t>
      </w:r>
    </w:p>
    <w:p w14:paraId="347679F6" w14:textId="77777777" w:rsidR="00FE0091" w:rsidRDefault="00FE0091" w:rsidP="00FE0091">
      <w:pPr>
        <w:jc w:val="both"/>
        <w:rPr>
          <w:b/>
          <w:bCs/>
        </w:rPr>
      </w:pPr>
      <w:r w:rsidRPr="005A01F0">
        <w:rPr>
          <w:b/>
          <w:bCs/>
        </w:rPr>
        <w:t>Metodologia:</w:t>
      </w:r>
    </w:p>
    <w:p w14:paraId="4031A3D1" w14:textId="77777777" w:rsidR="00FE0091" w:rsidRDefault="00FE0091" w:rsidP="00FE0091">
      <w:pPr>
        <w:jc w:val="both"/>
      </w:pPr>
      <w:r>
        <w:t>Podstawą wyszacowania wartości wskaźników możliwych do osiągnięcia jest określenie średniego kosztu uzyskania pojedynczej jednostki każdego ze wskaźników. Ze względu na fakt, że projekty nie są jednorodne i koszty nie zawsze są porównywalne, obliczenie średniej wartości wskaźnika i dofinansowania dla wszystkich projektów, a następnie wyliczenie średniego kosztu jednostkowego byłoby obarczone błędem.</w:t>
      </w:r>
    </w:p>
    <w:p w14:paraId="4B664D69" w14:textId="77777777" w:rsidR="00FE0091" w:rsidRDefault="00FE0091" w:rsidP="00FE0091">
      <w:pPr>
        <w:jc w:val="both"/>
      </w:pPr>
      <w:r>
        <w:t xml:space="preserve">Np. koszt jednostkowy dla wskaźnika </w:t>
      </w:r>
      <w:r w:rsidRPr="001C5D39">
        <w:t>Powierzchnia użytkowa budynków poddanych termomodernizacji  – programowy [m2]</w:t>
      </w:r>
      <w:r>
        <w:t xml:space="preserve"> będzie zaburzony w przypadku, gdy w jednym projekcie prowadzone są wyłącznie prace termomodernizacyjne będzie niższy niż w przypadku gdy w projekcie dodatkowo wymieniane jest źródło ciepła i instalowana mikroinstalacja fotowoltaiczna. Ten wskaźnik będzie najbardziej podatny na zawyżenie wartości przez zakres projektu.</w:t>
      </w:r>
    </w:p>
    <w:p w14:paraId="2EB48FBC" w14:textId="77777777" w:rsidR="00FE0091" w:rsidRDefault="00FE0091" w:rsidP="00FE0091">
      <w:pPr>
        <w:jc w:val="both"/>
      </w:pPr>
      <w:r>
        <w:t xml:space="preserve">Z tego powodu zastosowano mechanizm korygujący, polegający na tym, że dla każdego projektu obliczono koszt jednostkowy dla każdej wartości wskaźnika. W ten sposób wyodrębniono projekty ze skrajnie niskim i skrajnie wysokim kosztem jednostkowym dla każdego ze wskaźników. </w:t>
      </w:r>
    </w:p>
    <w:p w14:paraId="5FFAE9ED" w14:textId="77777777" w:rsidR="00FE0091" w:rsidRDefault="00FE0091" w:rsidP="00FE0091">
      <w:pPr>
        <w:jc w:val="both"/>
      </w:pPr>
      <w:r>
        <w:t>Wyodrębnienie wg innej metody, np. poprzez wskazanie projektów o skrajnie niskich lub wysokich wartościach dofinansowania nie byłoby poprawne, ponieważ nie pokazuje relacji wskaźnik / koszt i odrzucone mogłyby zostać projekty o korzystnej relacji wskaźnik / koszt ale o najniższej lub najwyższej wartości wskaźnika lub dofinansowania. Dlatego zastosowano metodę kosztów jednostkowych na poziomie projektu.</w:t>
      </w:r>
    </w:p>
    <w:p w14:paraId="37ECFFA4" w14:textId="77777777" w:rsidR="00FE0091" w:rsidRDefault="00FE0091" w:rsidP="00FE0091">
      <w:pPr>
        <w:jc w:val="both"/>
      </w:pPr>
      <w:r>
        <w:t>Następnie zostały dokonane wyliczenia:</w:t>
      </w:r>
    </w:p>
    <w:p w14:paraId="1A18088D" w14:textId="77777777" w:rsidR="00FE0091" w:rsidRDefault="00FE0091" w:rsidP="00FE0091">
      <w:pPr>
        <w:jc w:val="both"/>
      </w:pPr>
      <w:r>
        <w:t>a) średniej wartości każdego wskaźnika</w:t>
      </w:r>
    </w:p>
    <w:p w14:paraId="270CD820" w14:textId="77777777" w:rsidR="00FE0091" w:rsidRDefault="00FE0091" w:rsidP="00FE0091">
      <w:pPr>
        <w:jc w:val="both"/>
      </w:pPr>
      <w:r>
        <w:t>b) średniej wartości projektu</w:t>
      </w:r>
    </w:p>
    <w:p w14:paraId="32CC015E" w14:textId="77777777" w:rsidR="00FE0091" w:rsidRDefault="00FE0091" w:rsidP="00FE0091">
      <w:pPr>
        <w:jc w:val="both"/>
      </w:pPr>
      <w:r>
        <w:t xml:space="preserve">z pominięciem projektów o najniższych i najwyższych kosztach jednostkowych. Relacja wartości projektów do wartości wskaźników </w:t>
      </w:r>
      <w:r w:rsidRPr="00F1042E">
        <w:rPr>
          <w:b/>
          <w:bCs/>
          <w:i/>
        </w:rPr>
        <w:t xml:space="preserve">(bez 3 skrajnych kj max i min) </w:t>
      </w:r>
      <w:r>
        <w:t>dała następujące rezultaty: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85"/>
        <w:gridCol w:w="1837"/>
      </w:tblGrid>
      <w:tr w:rsidR="00FE0091" w:rsidRPr="00B8708B" w14:paraId="1597C27B" w14:textId="77777777" w:rsidTr="00131BAD">
        <w:tc>
          <w:tcPr>
            <w:tcW w:w="5240" w:type="dxa"/>
            <w:shd w:val="clear" w:color="auto" w:fill="auto"/>
          </w:tcPr>
          <w:p w14:paraId="575D4066" w14:textId="77777777" w:rsidR="00FE0091" w:rsidRPr="00131BAD" w:rsidRDefault="00FE0091" w:rsidP="00131BAD">
            <w:pPr>
              <w:jc w:val="both"/>
              <w:rPr>
                <w:b/>
                <w:bCs/>
                <w:sz w:val="20"/>
                <w:szCs w:val="20"/>
              </w:rPr>
            </w:pPr>
            <w:r w:rsidRPr="00131BAD">
              <w:rPr>
                <w:b/>
                <w:bCs/>
                <w:sz w:val="20"/>
                <w:szCs w:val="20"/>
              </w:rPr>
              <w:t>Wskaźnik</w:t>
            </w:r>
          </w:p>
        </w:tc>
        <w:tc>
          <w:tcPr>
            <w:tcW w:w="1985" w:type="dxa"/>
            <w:shd w:val="clear" w:color="auto" w:fill="auto"/>
          </w:tcPr>
          <w:p w14:paraId="2F7C6D4F" w14:textId="77777777" w:rsidR="00FE0091" w:rsidRPr="00131BAD" w:rsidRDefault="00FE0091" w:rsidP="00131BAD">
            <w:pPr>
              <w:jc w:val="both"/>
              <w:rPr>
                <w:b/>
                <w:bCs/>
                <w:sz w:val="20"/>
                <w:szCs w:val="20"/>
              </w:rPr>
            </w:pPr>
            <w:r w:rsidRPr="00131BAD">
              <w:rPr>
                <w:b/>
                <w:bCs/>
                <w:sz w:val="20"/>
                <w:szCs w:val="20"/>
              </w:rPr>
              <w:t xml:space="preserve">Dane z projektów (z)realizowanych </w:t>
            </w:r>
          </w:p>
        </w:tc>
        <w:tc>
          <w:tcPr>
            <w:tcW w:w="1837" w:type="dxa"/>
            <w:shd w:val="clear" w:color="auto" w:fill="auto"/>
          </w:tcPr>
          <w:p w14:paraId="537A4AE3" w14:textId="77777777" w:rsidR="00FE0091" w:rsidRPr="00131BAD" w:rsidRDefault="00FE0091" w:rsidP="00131BAD">
            <w:pPr>
              <w:jc w:val="both"/>
              <w:rPr>
                <w:b/>
                <w:bCs/>
                <w:sz w:val="20"/>
                <w:szCs w:val="20"/>
              </w:rPr>
            </w:pPr>
            <w:r w:rsidRPr="00131BAD">
              <w:rPr>
                <w:b/>
                <w:bCs/>
                <w:sz w:val="20"/>
                <w:szCs w:val="20"/>
              </w:rPr>
              <w:t xml:space="preserve">Dane ze złożonych wniosków </w:t>
            </w:r>
          </w:p>
        </w:tc>
      </w:tr>
      <w:tr w:rsidR="00FE0091" w:rsidRPr="00551622" w14:paraId="1095D5D3" w14:textId="77777777" w:rsidTr="00131BAD">
        <w:tc>
          <w:tcPr>
            <w:tcW w:w="5240" w:type="dxa"/>
            <w:shd w:val="clear" w:color="auto" w:fill="auto"/>
          </w:tcPr>
          <w:p w14:paraId="7A0C9E41"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1985" w:type="dxa"/>
            <w:shd w:val="clear" w:color="auto" w:fill="auto"/>
          </w:tcPr>
          <w:p w14:paraId="51201EF2" w14:textId="77777777" w:rsidR="00FE0091" w:rsidRPr="00131BAD" w:rsidRDefault="00FE0091" w:rsidP="00131BAD">
            <w:pPr>
              <w:jc w:val="both"/>
              <w:rPr>
                <w:sz w:val="20"/>
                <w:szCs w:val="20"/>
              </w:rPr>
            </w:pPr>
            <w:r w:rsidRPr="00131BAD">
              <w:rPr>
                <w:sz w:val="20"/>
                <w:szCs w:val="20"/>
              </w:rPr>
              <w:t>592,40 zł/m</w:t>
            </w:r>
            <w:r w:rsidRPr="00131BAD">
              <w:rPr>
                <w:sz w:val="20"/>
                <w:szCs w:val="20"/>
                <w:vertAlign w:val="superscript"/>
              </w:rPr>
              <w:t>2</w:t>
            </w:r>
          </w:p>
        </w:tc>
        <w:tc>
          <w:tcPr>
            <w:tcW w:w="1837" w:type="dxa"/>
            <w:shd w:val="clear" w:color="auto" w:fill="D9D9D9"/>
          </w:tcPr>
          <w:p w14:paraId="58500327" w14:textId="77777777" w:rsidR="00FE0091" w:rsidRPr="00131BAD" w:rsidRDefault="00FE0091" w:rsidP="00131BAD">
            <w:pPr>
              <w:jc w:val="both"/>
              <w:rPr>
                <w:sz w:val="20"/>
                <w:szCs w:val="20"/>
              </w:rPr>
            </w:pPr>
            <w:r w:rsidRPr="00131BAD">
              <w:rPr>
                <w:sz w:val="20"/>
                <w:szCs w:val="20"/>
              </w:rPr>
              <w:t>824,92 zł/m</w:t>
            </w:r>
            <w:r w:rsidRPr="00131BAD">
              <w:rPr>
                <w:sz w:val="20"/>
                <w:szCs w:val="20"/>
                <w:vertAlign w:val="superscript"/>
              </w:rPr>
              <w:t>2</w:t>
            </w:r>
          </w:p>
        </w:tc>
      </w:tr>
      <w:tr w:rsidR="00FE0091" w:rsidRPr="00551622" w14:paraId="2D2D136E" w14:textId="77777777" w:rsidTr="00131BAD">
        <w:tc>
          <w:tcPr>
            <w:tcW w:w="5240" w:type="dxa"/>
            <w:shd w:val="clear" w:color="auto" w:fill="auto"/>
          </w:tcPr>
          <w:p w14:paraId="5F38AD48"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1985" w:type="dxa"/>
            <w:shd w:val="clear" w:color="auto" w:fill="auto"/>
          </w:tcPr>
          <w:p w14:paraId="1C5C94C0" w14:textId="77777777" w:rsidR="00FE0091" w:rsidRPr="00131BAD" w:rsidRDefault="00FE0091" w:rsidP="00131BAD">
            <w:pPr>
              <w:jc w:val="both"/>
              <w:rPr>
                <w:sz w:val="20"/>
                <w:szCs w:val="20"/>
              </w:rPr>
            </w:pPr>
            <w:r w:rsidRPr="00131BAD">
              <w:rPr>
                <w:sz w:val="20"/>
                <w:szCs w:val="20"/>
              </w:rPr>
              <w:t>10 150,29 zł/tona</w:t>
            </w:r>
          </w:p>
        </w:tc>
        <w:tc>
          <w:tcPr>
            <w:tcW w:w="1837" w:type="dxa"/>
            <w:shd w:val="clear" w:color="auto" w:fill="D9D9D9"/>
          </w:tcPr>
          <w:p w14:paraId="26C34B50" w14:textId="77777777" w:rsidR="00FE0091" w:rsidRPr="00131BAD" w:rsidRDefault="00FE0091" w:rsidP="00131BAD">
            <w:pPr>
              <w:jc w:val="both"/>
              <w:rPr>
                <w:sz w:val="20"/>
                <w:szCs w:val="20"/>
              </w:rPr>
            </w:pPr>
            <w:r w:rsidRPr="00131BAD">
              <w:rPr>
                <w:sz w:val="20"/>
                <w:szCs w:val="20"/>
              </w:rPr>
              <w:t>18 249,27 zł/tona</w:t>
            </w:r>
          </w:p>
        </w:tc>
      </w:tr>
    </w:tbl>
    <w:p w14:paraId="354F34DC" w14:textId="77777777" w:rsidR="00FE0091" w:rsidRDefault="00FE0091" w:rsidP="00FE0091">
      <w:pPr>
        <w:jc w:val="both"/>
      </w:pPr>
    </w:p>
    <w:p w14:paraId="3AABA3DB" w14:textId="77777777" w:rsidR="00FE0091" w:rsidRDefault="00FE0091" w:rsidP="00FE0091">
      <w:pPr>
        <w:jc w:val="both"/>
      </w:pPr>
      <w:r>
        <w:t xml:space="preserve">Ze względu na fakt, że dla projektów realizowanych na podstawie konkursów ogłaszanych w latach 2016 – 2017 dane nie uwzględniają m.in. wzrostu cen ani zwiększonych wymagań w związku ze zmianą Warunków Technicznych dla budynków (2017, 2019/2021) proponuje się do dalszych wyliczeń stosować odniesienie do kosztów wyszacowanych na podstawie wniosków złożonych w konkursie nr </w:t>
      </w:r>
      <w:r w:rsidRPr="005938B4">
        <w:t>RPDS.03.03.01-IZ.00-02-414/20</w:t>
      </w:r>
      <w:r>
        <w:t>.</w:t>
      </w:r>
    </w:p>
    <w:p w14:paraId="65B9CA6B" w14:textId="77777777" w:rsidR="00FE0091" w:rsidRDefault="00FE0091" w:rsidP="00FE0091">
      <w:pPr>
        <w:jc w:val="both"/>
      </w:pPr>
      <w:r>
        <w:t>Dla porównania danych uzyskanych opisaną wyżej metodą, wyliczono również koszty jednostkowe w oparciu o alternatywne metody:</w:t>
      </w:r>
    </w:p>
    <w:p w14:paraId="23975E1D" w14:textId="77777777" w:rsidR="00FE0091" w:rsidRDefault="00FE0091" w:rsidP="00FE0091">
      <w:pPr>
        <w:jc w:val="both"/>
      </w:pPr>
      <w:r>
        <w:t>a) średnią dla dofinansowania w relacji do średniej wartości wskaźników, ale bez odrzucania projektów o skrajnych wartościach kosztów jednostkowych („średnia”)</w:t>
      </w:r>
    </w:p>
    <w:p w14:paraId="01023FF4" w14:textId="77777777" w:rsidR="00FE0091" w:rsidRDefault="00FE0091" w:rsidP="00FE0091">
      <w:pPr>
        <w:jc w:val="both"/>
      </w:pPr>
      <w:r>
        <w:t>b) wyliczenie mediany w oparciu o uprzednio wyliczone koszty jednostkowe dla każdego projektu, również bez odrzucania projektów o skrajnych wartościach kosztów jednostkowych („mediana”).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1662"/>
        <w:gridCol w:w="1472"/>
        <w:gridCol w:w="1472"/>
      </w:tblGrid>
      <w:tr w:rsidR="00FE0091" w:rsidRPr="00B8708B" w14:paraId="2C8A5BA7" w14:textId="77777777" w:rsidTr="00131BAD">
        <w:tc>
          <w:tcPr>
            <w:tcW w:w="4456" w:type="dxa"/>
            <w:shd w:val="clear" w:color="auto" w:fill="auto"/>
          </w:tcPr>
          <w:p w14:paraId="4E5C16B5" w14:textId="77777777" w:rsidR="00FE0091" w:rsidRPr="00131BAD" w:rsidRDefault="00FE0091" w:rsidP="00131BAD">
            <w:pPr>
              <w:jc w:val="both"/>
              <w:rPr>
                <w:b/>
                <w:bCs/>
                <w:sz w:val="20"/>
                <w:szCs w:val="20"/>
              </w:rPr>
            </w:pPr>
            <w:r w:rsidRPr="00131BAD">
              <w:rPr>
                <w:b/>
                <w:bCs/>
                <w:sz w:val="20"/>
                <w:szCs w:val="20"/>
              </w:rPr>
              <w:t>Wskaźnik</w:t>
            </w:r>
          </w:p>
        </w:tc>
        <w:tc>
          <w:tcPr>
            <w:tcW w:w="1662" w:type="dxa"/>
            <w:shd w:val="clear" w:color="auto" w:fill="auto"/>
          </w:tcPr>
          <w:p w14:paraId="3DDFF7E5" w14:textId="77777777" w:rsidR="00FE0091" w:rsidRPr="00131BAD" w:rsidRDefault="00FE0091" w:rsidP="00131BAD">
            <w:pPr>
              <w:jc w:val="both"/>
              <w:rPr>
                <w:b/>
                <w:bCs/>
                <w:sz w:val="20"/>
                <w:szCs w:val="20"/>
              </w:rPr>
            </w:pPr>
            <w:r w:rsidRPr="00131BAD">
              <w:rPr>
                <w:b/>
                <w:bCs/>
                <w:sz w:val="20"/>
                <w:szCs w:val="20"/>
              </w:rPr>
              <w:t xml:space="preserve">Średnia bez skrajnych </w:t>
            </w:r>
          </w:p>
        </w:tc>
        <w:tc>
          <w:tcPr>
            <w:tcW w:w="1472" w:type="dxa"/>
            <w:shd w:val="clear" w:color="auto" w:fill="auto"/>
          </w:tcPr>
          <w:p w14:paraId="5435DED6" w14:textId="77777777" w:rsidR="00FE0091" w:rsidRPr="00131BAD" w:rsidRDefault="00FE0091" w:rsidP="00131BAD">
            <w:pPr>
              <w:jc w:val="both"/>
              <w:rPr>
                <w:b/>
                <w:bCs/>
                <w:sz w:val="20"/>
                <w:szCs w:val="20"/>
              </w:rPr>
            </w:pPr>
            <w:r w:rsidRPr="00131BAD">
              <w:rPr>
                <w:b/>
                <w:bCs/>
                <w:sz w:val="20"/>
                <w:szCs w:val="20"/>
              </w:rPr>
              <w:t>Średnia</w:t>
            </w:r>
          </w:p>
        </w:tc>
        <w:tc>
          <w:tcPr>
            <w:tcW w:w="1472" w:type="dxa"/>
            <w:shd w:val="clear" w:color="auto" w:fill="auto"/>
          </w:tcPr>
          <w:p w14:paraId="31B29EFF" w14:textId="77777777" w:rsidR="00FE0091" w:rsidRPr="00131BAD" w:rsidRDefault="00FE0091" w:rsidP="00131BAD">
            <w:pPr>
              <w:jc w:val="both"/>
              <w:rPr>
                <w:b/>
                <w:bCs/>
                <w:sz w:val="20"/>
                <w:szCs w:val="20"/>
              </w:rPr>
            </w:pPr>
            <w:r w:rsidRPr="00131BAD">
              <w:rPr>
                <w:b/>
                <w:bCs/>
                <w:sz w:val="20"/>
                <w:szCs w:val="20"/>
              </w:rPr>
              <w:t>Mediana</w:t>
            </w:r>
          </w:p>
        </w:tc>
      </w:tr>
      <w:tr w:rsidR="00FE0091" w:rsidRPr="00551622" w14:paraId="0A77AB73" w14:textId="77777777" w:rsidTr="00131BAD">
        <w:tc>
          <w:tcPr>
            <w:tcW w:w="4456" w:type="dxa"/>
            <w:shd w:val="clear" w:color="auto" w:fill="auto"/>
          </w:tcPr>
          <w:p w14:paraId="52EAE64A"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1662" w:type="dxa"/>
            <w:shd w:val="clear" w:color="auto" w:fill="D9D9D9"/>
          </w:tcPr>
          <w:p w14:paraId="18918FCF" w14:textId="77777777" w:rsidR="00FE0091" w:rsidRPr="00131BAD" w:rsidRDefault="00FE0091" w:rsidP="00131BAD">
            <w:pPr>
              <w:jc w:val="both"/>
              <w:rPr>
                <w:sz w:val="20"/>
                <w:szCs w:val="20"/>
              </w:rPr>
            </w:pPr>
            <w:r w:rsidRPr="00131BAD">
              <w:rPr>
                <w:sz w:val="20"/>
                <w:szCs w:val="20"/>
              </w:rPr>
              <w:t>824,92 zł/m</w:t>
            </w:r>
            <w:r w:rsidRPr="00131BAD">
              <w:rPr>
                <w:sz w:val="20"/>
                <w:szCs w:val="20"/>
                <w:vertAlign w:val="superscript"/>
              </w:rPr>
              <w:t>2</w:t>
            </w:r>
          </w:p>
        </w:tc>
        <w:tc>
          <w:tcPr>
            <w:tcW w:w="1472" w:type="dxa"/>
            <w:shd w:val="clear" w:color="auto" w:fill="FFFFFF"/>
          </w:tcPr>
          <w:p w14:paraId="2346B365" w14:textId="77777777" w:rsidR="00FE0091" w:rsidRPr="00131BAD" w:rsidRDefault="00FE0091" w:rsidP="00131BAD">
            <w:pPr>
              <w:jc w:val="both"/>
              <w:rPr>
                <w:sz w:val="20"/>
                <w:szCs w:val="20"/>
              </w:rPr>
            </w:pPr>
            <w:r w:rsidRPr="00131BAD">
              <w:rPr>
                <w:sz w:val="20"/>
                <w:szCs w:val="20"/>
              </w:rPr>
              <w:t>793,25 zł/m</w:t>
            </w:r>
            <w:r w:rsidRPr="00131BAD">
              <w:rPr>
                <w:sz w:val="20"/>
                <w:szCs w:val="20"/>
                <w:vertAlign w:val="superscript"/>
              </w:rPr>
              <w:t>2</w:t>
            </w:r>
          </w:p>
        </w:tc>
        <w:tc>
          <w:tcPr>
            <w:tcW w:w="1472" w:type="dxa"/>
            <w:shd w:val="clear" w:color="auto" w:fill="FFFFFF"/>
          </w:tcPr>
          <w:p w14:paraId="6A5CF032" w14:textId="77777777" w:rsidR="00FE0091" w:rsidRPr="00131BAD" w:rsidRDefault="00FE0091" w:rsidP="00131BAD">
            <w:pPr>
              <w:jc w:val="both"/>
              <w:rPr>
                <w:sz w:val="20"/>
                <w:szCs w:val="20"/>
              </w:rPr>
            </w:pPr>
            <w:r w:rsidRPr="00131BAD">
              <w:rPr>
                <w:sz w:val="20"/>
                <w:szCs w:val="20"/>
              </w:rPr>
              <w:t>954,51 zł/m</w:t>
            </w:r>
            <w:r w:rsidRPr="00131BAD">
              <w:rPr>
                <w:sz w:val="20"/>
                <w:szCs w:val="20"/>
                <w:vertAlign w:val="superscript"/>
              </w:rPr>
              <w:t>2</w:t>
            </w:r>
          </w:p>
        </w:tc>
      </w:tr>
      <w:tr w:rsidR="00FE0091" w:rsidRPr="00551622" w14:paraId="4C8538AD" w14:textId="77777777" w:rsidTr="00131BAD">
        <w:tc>
          <w:tcPr>
            <w:tcW w:w="4456" w:type="dxa"/>
            <w:shd w:val="clear" w:color="auto" w:fill="auto"/>
          </w:tcPr>
          <w:p w14:paraId="2BF902DE"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1662" w:type="dxa"/>
            <w:shd w:val="clear" w:color="auto" w:fill="D9D9D9"/>
          </w:tcPr>
          <w:p w14:paraId="0AEFB8F2" w14:textId="77777777" w:rsidR="00FE0091" w:rsidRPr="00131BAD" w:rsidRDefault="00FE0091" w:rsidP="00131BAD">
            <w:pPr>
              <w:jc w:val="both"/>
              <w:rPr>
                <w:sz w:val="20"/>
                <w:szCs w:val="20"/>
              </w:rPr>
            </w:pPr>
            <w:r w:rsidRPr="00131BAD">
              <w:rPr>
                <w:sz w:val="20"/>
                <w:szCs w:val="20"/>
              </w:rPr>
              <w:t>18 249,27 zł/tona</w:t>
            </w:r>
          </w:p>
        </w:tc>
        <w:tc>
          <w:tcPr>
            <w:tcW w:w="1472" w:type="dxa"/>
            <w:shd w:val="clear" w:color="auto" w:fill="FFFFFF"/>
          </w:tcPr>
          <w:p w14:paraId="2996DB88" w14:textId="77777777" w:rsidR="00FE0091" w:rsidRPr="00131BAD" w:rsidRDefault="00FE0091" w:rsidP="00131BAD">
            <w:pPr>
              <w:jc w:val="both"/>
              <w:rPr>
                <w:sz w:val="20"/>
                <w:szCs w:val="20"/>
              </w:rPr>
            </w:pPr>
            <w:r w:rsidRPr="00131BAD">
              <w:rPr>
                <w:sz w:val="20"/>
                <w:szCs w:val="20"/>
              </w:rPr>
              <w:t>8 880,67 zł/tona</w:t>
            </w:r>
          </w:p>
        </w:tc>
        <w:tc>
          <w:tcPr>
            <w:tcW w:w="1472" w:type="dxa"/>
            <w:shd w:val="clear" w:color="auto" w:fill="FFFFFF"/>
          </w:tcPr>
          <w:p w14:paraId="1B70AC0D" w14:textId="77777777" w:rsidR="00FE0091" w:rsidRPr="00131BAD" w:rsidRDefault="00FE0091" w:rsidP="00131BAD">
            <w:pPr>
              <w:jc w:val="both"/>
              <w:rPr>
                <w:sz w:val="20"/>
                <w:szCs w:val="20"/>
              </w:rPr>
            </w:pPr>
            <w:r w:rsidRPr="00131BAD">
              <w:rPr>
                <w:sz w:val="20"/>
                <w:szCs w:val="20"/>
              </w:rPr>
              <w:t>17 159, 74 zł/tona</w:t>
            </w:r>
          </w:p>
        </w:tc>
      </w:tr>
    </w:tbl>
    <w:p w14:paraId="2DDC2967" w14:textId="77777777" w:rsidR="00FE0091" w:rsidRDefault="00FE0091" w:rsidP="00FE0091">
      <w:pPr>
        <w:jc w:val="both"/>
      </w:pPr>
    </w:p>
    <w:p w14:paraId="722D251D" w14:textId="77777777" w:rsidR="00FE0091" w:rsidRDefault="00FE0091" w:rsidP="00FE0091">
      <w:pPr>
        <w:jc w:val="both"/>
      </w:pPr>
      <w:r>
        <w:t xml:space="preserve">Przyjmując za punkt wyjścia dalszych wyliczeń kwotę 1 500 000 € (jako bazową do wstępnych wyliczeń), przy kursie równym kursowy średniemu dla 2020 r. tj. 4,4346 zł/€ daje kwotę </w:t>
      </w:r>
      <w:r w:rsidRPr="00E70C9D">
        <w:t>6 651 900,00</w:t>
      </w:r>
      <w:r>
        <w:t xml:space="preserve"> zł przy uwzględnieniu kosztu jednostkowego wyliczonego z relacji wartości projektów do wartości wskaźników </w:t>
      </w:r>
      <w:r w:rsidRPr="00F1042E">
        <w:rPr>
          <w:i/>
        </w:rPr>
        <w:t>(bez uwzględnienia projektów dla kosztów jednostkowych  skrajnych - 3 max i min)</w:t>
      </w:r>
      <w:r w:rsidRPr="00F1042E">
        <w:rPr>
          <w:sz w:val="24"/>
          <w:szCs w:val="24"/>
        </w:rPr>
        <w:t xml:space="preserve">, </w:t>
      </w:r>
      <w:r>
        <w:t>można uzyskać następujące wartości wskaźników:</w:t>
      </w:r>
    </w:p>
    <w:p w14:paraId="48F5BB6D" w14:textId="77777777" w:rsidR="00FE0091" w:rsidRDefault="00FE0091" w:rsidP="00FE00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756CFD8F" w14:textId="77777777" w:rsidTr="00131BAD">
        <w:tc>
          <w:tcPr>
            <w:tcW w:w="5949" w:type="dxa"/>
            <w:shd w:val="clear" w:color="auto" w:fill="auto"/>
          </w:tcPr>
          <w:p w14:paraId="16242209"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033A7A28" w14:textId="77777777" w:rsidR="00FE0091" w:rsidRPr="00131BAD" w:rsidRDefault="00FE0091" w:rsidP="00131BAD">
            <w:pPr>
              <w:jc w:val="both"/>
              <w:rPr>
                <w:b/>
                <w:bCs/>
                <w:sz w:val="20"/>
                <w:szCs w:val="20"/>
              </w:rPr>
            </w:pPr>
            <w:r w:rsidRPr="00131BAD">
              <w:rPr>
                <w:b/>
                <w:bCs/>
                <w:sz w:val="20"/>
                <w:szCs w:val="20"/>
              </w:rPr>
              <w:t>Wartość bez korekty</w:t>
            </w:r>
          </w:p>
        </w:tc>
      </w:tr>
      <w:tr w:rsidR="00FE0091" w:rsidRPr="00551622" w14:paraId="19E84672" w14:textId="77777777" w:rsidTr="00131BAD">
        <w:tc>
          <w:tcPr>
            <w:tcW w:w="5949" w:type="dxa"/>
            <w:shd w:val="clear" w:color="auto" w:fill="auto"/>
          </w:tcPr>
          <w:p w14:paraId="71485D85"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0038B0EE" w14:textId="77777777" w:rsidR="00FE0091" w:rsidRPr="0037621C" w:rsidRDefault="00FE0091" w:rsidP="00131BAD">
            <w:pPr>
              <w:jc w:val="both"/>
            </w:pPr>
            <w:r w:rsidRPr="002B35D5">
              <w:t>8 064</w:t>
            </w:r>
          </w:p>
        </w:tc>
      </w:tr>
      <w:tr w:rsidR="00FE0091" w:rsidRPr="00551622" w14:paraId="09C21C3C" w14:textId="77777777" w:rsidTr="00131BAD">
        <w:tc>
          <w:tcPr>
            <w:tcW w:w="5949" w:type="dxa"/>
            <w:shd w:val="clear" w:color="auto" w:fill="auto"/>
          </w:tcPr>
          <w:p w14:paraId="7EE34ECA"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71529F9C" w14:textId="77777777" w:rsidR="00FE0091" w:rsidRDefault="00FE0091" w:rsidP="00131BAD">
            <w:pPr>
              <w:jc w:val="both"/>
            </w:pPr>
            <w:r w:rsidRPr="002B35D5">
              <w:t>365</w:t>
            </w:r>
          </w:p>
        </w:tc>
      </w:tr>
    </w:tbl>
    <w:p w14:paraId="76C1E74F" w14:textId="77777777" w:rsidR="00FE0091" w:rsidRDefault="00FE0091" w:rsidP="00FE0091">
      <w:pPr>
        <w:jc w:val="both"/>
      </w:pPr>
    </w:p>
    <w:p w14:paraId="07D3C6C7" w14:textId="77777777" w:rsidR="00FE0091" w:rsidRDefault="00FE0091" w:rsidP="00FE0091">
      <w:pPr>
        <w:jc w:val="both"/>
      </w:pPr>
      <w:r>
        <w:t>Dla przykładu, projekt jednej z gmin (Lubań, m.) o wartości dofinansowania 6 800 000  zł oszacowano na następujące wartości: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6891DA4A" w14:textId="77777777" w:rsidTr="00131BAD">
        <w:tc>
          <w:tcPr>
            <w:tcW w:w="5949" w:type="dxa"/>
            <w:shd w:val="clear" w:color="auto" w:fill="auto"/>
          </w:tcPr>
          <w:p w14:paraId="627D642F"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7F793922" w14:textId="77777777" w:rsidR="00FE0091" w:rsidRPr="00131BAD" w:rsidRDefault="00FE0091" w:rsidP="00131BAD">
            <w:pPr>
              <w:jc w:val="both"/>
              <w:rPr>
                <w:b/>
                <w:bCs/>
                <w:sz w:val="20"/>
                <w:szCs w:val="20"/>
              </w:rPr>
            </w:pPr>
            <w:r w:rsidRPr="00131BAD">
              <w:rPr>
                <w:b/>
                <w:bCs/>
                <w:sz w:val="20"/>
                <w:szCs w:val="20"/>
              </w:rPr>
              <w:t>Wartość z wniosku</w:t>
            </w:r>
          </w:p>
        </w:tc>
      </w:tr>
      <w:tr w:rsidR="00FE0091" w:rsidRPr="00551622" w14:paraId="7C9ADBBB" w14:textId="77777777" w:rsidTr="00131BAD">
        <w:tc>
          <w:tcPr>
            <w:tcW w:w="5949" w:type="dxa"/>
            <w:shd w:val="clear" w:color="auto" w:fill="auto"/>
          </w:tcPr>
          <w:p w14:paraId="3E703C59"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2C7F8A6" w14:textId="77777777" w:rsidR="00FE0091" w:rsidRPr="00ED02F5" w:rsidRDefault="00FE0091" w:rsidP="00131BAD">
            <w:pPr>
              <w:jc w:val="both"/>
            </w:pPr>
            <w:r w:rsidRPr="00ED02F5">
              <w:t>7</w:t>
            </w:r>
            <w:r>
              <w:t xml:space="preserve"> </w:t>
            </w:r>
            <w:r w:rsidRPr="00ED02F5">
              <w:t>124</w:t>
            </w:r>
          </w:p>
        </w:tc>
      </w:tr>
      <w:tr w:rsidR="00FE0091" w:rsidRPr="00551622" w14:paraId="3E50A20A" w14:textId="77777777" w:rsidTr="00131BAD">
        <w:tc>
          <w:tcPr>
            <w:tcW w:w="5949" w:type="dxa"/>
            <w:shd w:val="clear" w:color="auto" w:fill="auto"/>
          </w:tcPr>
          <w:p w14:paraId="5BEC96A2"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1E5BAEE1" w14:textId="77777777" w:rsidR="00FE0091" w:rsidRDefault="00FE0091" w:rsidP="00131BAD">
            <w:pPr>
              <w:jc w:val="both"/>
            </w:pPr>
            <w:r w:rsidRPr="00ED02F5">
              <w:t>421</w:t>
            </w:r>
          </w:p>
        </w:tc>
      </w:tr>
    </w:tbl>
    <w:p w14:paraId="36652B3B" w14:textId="77777777" w:rsidR="00FE0091" w:rsidRDefault="00FE0091" w:rsidP="00FE0091">
      <w:pPr>
        <w:jc w:val="both"/>
      </w:pPr>
    </w:p>
    <w:p w14:paraId="623848DA" w14:textId="77777777" w:rsidR="00FE0091" w:rsidRDefault="00FE0091" w:rsidP="00FE0091">
      <w:pPr>
        <w:jc w:val="both"/>
      </w:pPr>
      <w:r>
        <w:t xml:space="preserve">Projekt jednego z powiatów (Średzki) o wartości dofinansowania </w:t>
      </w:r>
      <w:r w:rsidRPr="003A4FD0">
        <w:t>6 374</w:t>
      </w:r>
      <w:r>
        <w:t> </w:t>
      </w:r>
      <w:r w:rsidRPr="003A4FD0">
        <w:t>305</w:t>
      </w:r>
      <w:r>
        <w:t xml:space="preserve">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6B2C78E4" w14:textId="77777777" w:rsidTr="00131BAD">
        <w:tc>
          <w:tcPr>
            <w:tcW w:w="5949" w:type="dxa"/>
            <w:shd w:val="clear" w:color="auto" w:fill="auto"/>
          </w:tcPr>
          <w:p w14:paraId="244FCBE8"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244E4EA9" w14:textId="77777777" w:rsidR="00FE0091" w:rsidRPr="00131BAD" w:rsidRDefault="00FE0091" w:rsidP="00131BAD">
            <w:pPr>
              <w:jc w:val="both"/>
              <w:rPr>
                <w:b/>
                <w:bCs/>
                <w:sz w:val="20"/>
                <w:szCs w:val="20"/>
              </w:rPr>
            </w:pPr>
            <w:r w:rsidRPr="00131BAD">
              <w:rPr>
                <w:b/>
                <w:bCs/>
                <w:sz w:val="20"/>
                <w:szCs w:val="20"/>
              </w:rPr>
              <w:t>Wartość z wniosku</w:t>
            </w:r>
          </w:p>
        </w:tc>
      </w:tr>
      <w:tr w:rsidR="00FE0091" w:rsidRPr="00551622" w14:paraId="67E36FCA" w14:textId="77777777" w:rsidTr="00131BAD">
        <w:tc>
          <w:tcPr>
            <w:tcW w:w="5949" w:type="dxa"/>
            <w:shd w:val="clear" w:color="auto" w:fill="auto"/>
          </w:tcPr>
          <w:p w14:paraId="2426B851"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C79CE11" w14:textId="77777777" w:rsidR="00FE0091" w:rsidRPr="00970CA8" w:rsidRDefault="00FE0091" w:rsidP="00131BAD">
            <w:pPr>
              <w:jc w:val="both"/>
            </w:pPr>
            <w:r w:rsidRPr="00970CA8">
              <w:t>11</w:t>
            </w:r>
            <w:r>
              <w:t xml:space="preserve"> </w:t>
            </w:r>
            <w:r w:rsidRPr="00970CA8">
              <w:t>841</w:t>
            </w:r>
          </w:p>
        </w:tc>
      </w:tr>
      <w:tr w:rsidR="00FE0091" w:rsidRPr="00551622" w14:paraId="4F55D792" w14:textId="77777777" w:rsidTr="00131BAD">
        <w:tc>
          <w:tcPr>
            <w:tcW w:w="5949" w:type="dxa"/>
            <w:shd w:val="clear" w:color="auto" w:fill="auto"/>
          </w:tcPr>
          <w:p w14:paraId="1B447DEA"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2D9F3235" w14:textId="77777777" w:rsidR="00FE0091" w:rsidRDefault="00FE0091" w:rsidP="00131BAD">
            <w:pPr>
              <w:jc w:val="both"/>
            </w:pPr>
            <w:r w:rsidRPr="00970CA8">
              <w:t>528</w:t>
            </w:r>
          </w:p>
        </w:tc>
      </w:tr>
    </w:tbl>
    <w:p w14:paraId="2B3BDE59" w14:textId="77777777" w:rsidR="00FE0091" w:rsidRDefault="00FE0091" w:rsidP="00FE0091">
      <w:pPr>
        <w:jc w:val="both"/>
      </w:pPr>
    </w:p>
    <w:p w14:paraId="32CDBBCC" w14:textId="77777777" w:rsidR="00FE0091" w:rsidRDefault="00FE0091" w:rsidP="00FE0091">
      <w:pPr>
        <w:jc w:val="both"/>
      </w:pPr>
      <w:r>
        <w:t xml:space="preserve">Uśrednione wartości wskaźników nie odbiegają zatem w znaczący sposób od wartości w konkretnych projektach o podobnej wartości dofinansowania. </w:t>
      </w:r>
    </w:p>
    <w:p w14:paraId="19AA552E" w14:textId="77777777" w:rsidR="00FE0091" w:rsidRDefault="00FE0091" w:rsidP="00FE0091">
      <w:pPr>
        <w:jc w:val="both"/>
      </w:pPr>
      <w:r>
        <w:t>Ze względu na czynniki zewnętrzne, takie jak np. inflacja wskaźniki powinny jednak zostać skorygowane o współczynnik ryzyka. Ponieważ projekty powinny zostać zrealizowane w ciągu 3 lat, proponowana wartość to korekta w dół o 11%, co odpowiada inflacji od stycznia 2018 r. do stycznia 2021 r.</w:t>
      </w:r>
      <w:r>
        <w:rPr>
          <w:rStyle w:val="Odwoanieprzypisudolnego"/>
        </w:rPr>
        <w:footnoteReference w:id="38"/>
      </w:r>
      <w:r>
        <w:t xml:space="preserve"> i stanowi prognozowaną wartość inflacji w czasie realizacji projektów. </w:t>
      </w:r>
    </w:p>
    <w:p w14:paraId="369297E8" w14:textId="77777777" w:rsidR="00FE0091" w:rsidRDefault="00FE0091" w:rsidP="00FE0091">
      <w:pPr>
        <w:jc w:val="both"/>
      </w:pPr>
      <w:r>
        <w:t>Po obniżeniu o 11% wartości wskaźnika prezentują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407F8CAC" w14:textId="77777777" w:rsidTr="00131BAD">
        <w:tc>
          <w:tcPr>
            <w:tcW w:w="5949" w:type="dxa"/>
            <w:shd w:val="clear" w:color="auto" w:fill="auto"/>
          </w:tcPr>
          <w:p w14:paraId="30DA8316"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49E3BABC" w14:textId="77777777" w:rsidR="00FE0091" w:rsidRPr="00131BAD" w:rsidRDefault="00FE0091" w:rsidP="00131BAD">
            <w:pPr>
              <w:jc w:val="both"/>
              <w:rPr>
                <w:b/>
                <w:bCs/>
                <w:sz w:val="20"/>
                <w:szCs w:val="20"/>
              </w:rPr>
            </w:pPr>
            <w:r w:rsidRPr="00131BAD">
              <w:rPr>
                <w:b/>
                <w:bCs/>
                <w:sz w:val="20"/>
                <w:szCs w:val="20"/>
              </w:rPr>
              <w:t>Wartość po korekcie</w:t>
            </w:r>
          </w:p>
        </w:tc>
      </w:tr>
      <w:tr w:rsidR="00FE0091" w:rsidRPr="00551622" w14:paraId="57C39D42" w14:textId="77777777" w:rsidTr="00131BAD">
        <w:tc>
          <w:tcPr>
            <w:tcW w:w="5949" w:type="dxa"/>
            <w:shd w:val="clear" w:color="auto" w:fill="auto"/>
          </w:tcPr>
          <w:p w14:paraId="78447C2C"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65C8E14" w14:textId="77777777" w:rsidR="00FE0091" w:rsidRPr="0037621C" w:rsidRDefault="00FE0091" w:rsidP="00131BAD">
            <w:pPr>
              <w:jc w:val="both"/>
            </w:pPr>
            <w:r w:rsidRPr="00FC6517">
              <w:t>7 177</w:t>
            </w:r>
          </w:p>
        </w:tc>
      </w:tr>
      <w:tr w:rsidR="00FE0091" w:rsidRPr="00551622" w14:paraId="70F3E5EB" w14:textId="77777777" w:rsidTr="00131BAD">
        <w:tc>
          <w:tcPr>
            <w:tcW w:w="5949" w:type="dxa"/>
            <w:shd w:val="clear" w:color="auto" w:fill="auto"/>
          </w:tcPr>
          <w:p w14:paraId="0674E0E5"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4CE46497" w14:textId="77777777" w:rsidR="00FE0091" w:rsidRDefault="00FE0091" w:rsidP="00131BAD">
            <w:pPr>
              <w:jc w:val="both"/>
            </w:pPr>
            <w:r w:rsidRPr="00FC6517">
              <w:t>324</w:t>
            </w:r>
          </w:p>
        </w:tc>
      </w:tr>
    </w:tbl>
    <w:p w14:paraId="57C86C3E" w14:textId="77777777" w:rsidR="00FE0091" w:rsidRDefault="00FE0091" w:rsidP="00FE0091">
      <w:pPr>
        <w:jc w:val="both"/>
      </w:pPr>
    </w:p>
    <w:p w14:paraId="3EED7ABD" w14:textId="77777777" w:rsidR="00FE0091" w:rsidRDefault="00FE0091" w:rsidP="00FE0091">
      <w:pPr>
        <w:jc w:val="both"/>
      </w:pPr>
      <w:r>
        <w:t xml:space="preserve">Następnie wzięto pod uwagę dostępną alokacje na kodzie interwencji </w:t>
      </w:r>
      <w:r w:rsidRPr="00C674B8">
        <w:t>013. Renowacja infrastruktury publicznej dla celów efektywności energetycznej, projekty demonstracyjne i środki wsparcia – 9 201 167 euro</w:t>
      </w:r>
      <w:r>
        <w:t xml:space="preserve"> i dokonano proporcjonalnych wyliczeń bazując na danych przedstawionych w powyższej metodologii, aby określić wartości docelowe poszczególnych wskaźników.</w:t>
      </w:r>
    </w:p>
    <w:p w14:paraId="378A73EF" w14:textId="77777777" w:rsidR="00FE0091" w:rsidRPr="00FE0091" w:rsidRDefault="00FE0091" w:rsidP="00FE0091">
      <w:pPr>
        <w:spacing w:after="0"/>
        <w:jc w:val="both"/>
        <w:rPr>
          <w:rFonts w:cs="Calibri"/>
        </w:rPr>
      </w:pPr>
      <w:r w:rsidRPr="00FE0091">
        <w:rPr>
          <w:rFonts w:cs="Calibri"/>
        </w:rPr>
        <w:t>Powierzchnia użytkowa budynków poddanych termomodernizacji (m2:</w:t>
      </w:r>
    </w:p>
    <w:p w14:paraId="558E7868" w14:textId="77777777" w:rsidR="00FE0091" w:rsidRPr="00FE0091" w:rsidRDefault="00FE0091" w:rsidP="00FE0091">
      <w:pPr>
        <w:spacing w:after="0"/>
        <w:jc w:val="both"/>
        <w:rPr>
          <w:rFonts w:cs="Calibri"/>
        </w:rPr>
      </w:pPr>
      <w:r w:rsidRPr="00FE0091">
        <w:rPr>
          <w:rFonts w:cs="Calibri"/>
        </w:rPr>
        <w:t>Dla bazowej alokacji 1 500 000 euro  – wartość wskaźnika – 7 177</w:t>
      </w:r>
    </w:p>
    <w:p w14:paraId="55AE0CCA" w14:textId="77777777" w:rsidR="00FE0091" w:rsidRPr="00FE0091" w:rsidRDefault="00FE0091" w:rsidP="00FE0091">
      <w:pPr>
        <w:spacing w:after="0"/>
        <w:jc w:val="both"/>
        <w:rPr>
          <w:rFonts w:cs="Calibri"/>
          <w:b/>
          <w:bCs/>
        </w:rPr>
      </w:pPr>
      <w:r w:rsidRPr="00FE0091">
        <w:rPr>
          <w:rFonts w:cs="Calibri"/>
          <w:b/>
          <w:bCs/>
        </w:rPr>
        <w:t>Dla docelowej alokacji po kodzie interwencji 013 – wartość wskaźnika proporcjonalnie wynosi: 44 025</w:t>
      </w:r>
    </w:p>
    <w:p w14:paraId="112D8783" w14:textId="77777777" w:rsidR="00FE0091" w:rsidRPr="00FE0091" w:rsidRDefault="00FE0091" w:rsidP="00FE0091">
      <w:pPr>
        <w:spacing w:after="0"/>
        <w:jc w:val="both"/>
        <w:rPr>
          <w:rFonts w:cs="Calibri"/>
        </w:rPr>
      </w:pPr>
    </w:p>
    <w:p w14:paraId="1AB4762C" w14:textId="77777777" w:rsidR="00FE0091" w:rsidRPr="00FE0091" w:rsidRDefault="00FE0091" w:rsidP="00FE0091">
      <w:pPr>
        <w:spacing w:after="0"/>
        <w:jc w:val="both"/>
        <w:rPr>
          <w:rFonts w:cs="Calibri"/>
        </w:rPr>
      </w:pPr>
      <w:r w:rsidRPr="00FE0091">
        <w:rPr>
          <w:rFonts w:cs="Calibri"/>
        </w:rPr>
        <w:t>Redukcja emisji gazów cieplarnianych: szacowany roczny spadek emisji gazów cieplarnianych:</w:t>
      </w:r>
    </w:p>
    <w:p w14:paraId="182637B3" w14:textId="77777777" w:rsidR="00FE0091" w:rsidRPr="00FE0091" w:rsidRDefault="00FE0091" w:rsidP="00FE0091">
      <w:pPr>
        <w:spacing w:after="0"/>
        <w:jc w:val="both"/>
        <w:rPr>
          <w:rFonts w:cs="Calibri"/>
        </w:rPr>
      </w:pPr>
      <w:r w:rsidRPr="00FE0091">
        <w:rPr>
          <w:rFonts w:cs="Calibri"/>
        </w:rPr>
        <w:t>Dla bazowej alokacji 1 500 000 euro  – wartość wskaźnika – 324</w:t>
      </w:r>
    </w:p>
    <w:p w14:paraId="0D338CF8" w14:textId="77777777" w:rsidR="00FE0091" w:rsidRDefault="00FE0091" w:rsidP="00FE0091">
      <w:pPr>
        <w:spacing w:after="0"/>
        <w:jc w:val="both"/>
        <w:rPr>
          <w:rFonts w:cs="Calibri"/>
          <w:b/>
          <w:bCs/>
        </w:rPr>
      </w:pPr>
      <w:r w:rsidRPr="00FE0091">
        <w:rPr>
          <w:rFonts w:cs="Calibri"/>
          <w:b/>
          <w:bCs/>
        </w:rPr>
        <w:t>Dla docelowej alokacji po kodzie interwencji 013 – wartość wskaźnika proporcjonalnie wynosi: 1987</w:t>
      </w:r>
    </w:p>
    <w:p w14:paraId="0DB3CFC0" w14:textId="77777777" w:rsidR="0054144D" w:rsidRPr="00FE0091" w:rsidRDefault="0054144D" w:rsidP="00FE0091">
      <w:pPr>
        <w:spacing w:after="0"/>
        <w:jc w:val="both"/>
        <w:rPr>
          <w:rFonts w:cs="Calibri"/>
          <w:b/>
          <w:bCs/>
        </w:rPr>
      </w:pPr>
    </w:p>
    <w:p w14:paraId="4635C16E" w14:textId="77777777" w:rsidR="0054144D" w:rsidRPr="0054144D" w:rsidRDefault="0054144D" w:rsidP="0054144D">
      <w:pPr>
        <w:shd w:val="clear" w:color="auto" w:fill="B4C6E7"/>
        <w:spacing w:after="0"/>
        <w:jc w:val="both"/>
        <w:rPr>
          <w:rFonts w:cs="Calibri"/>
          <w:b/>
          <w:bCs/>
          <w:i/>
        </w:rPr>
      </w:pPr>
      <w:r w:rsidRPr="0054144D">
        <w:rPr>
          <w:rFonts w:cs="Calibri"/>
          <w:b/>
          <w:bCs/>
          <w:i/>
        </w:rPr>
        <w:t>12.4 Inwestycje społeczne dla osób potrzebujących</w:t>
      </w:r>
    </w:p>
    <w:p w14:paraId="174A7A25" w14:textId="77777777" w:rsidR="00FE0091" w:rsidRDefault="00FE0091" w:rsidP="00FE0091">
      <w:pPr>
        <w:jc w:val="both"/>
      </w:pPr>
    </w:p>
    <w:p w14:paraId="1F3CA779" w14:textId="77777777" w:rsidR="0054144D" w:rsidRDefault="0054144D" w:rsidP="0054144D"/>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15"/>
        <w:gridCol w:w="969"/>
        <w:gridCol w:w="831"/>
        <w:gridCol w:w="1186"/>
        <w:gridCol w:w="281"/>
        <w:gridCol w:w="416"/>
        <w:gridCol w:w="279"/>
        <w:gridCol w:w="1243"/>
        <w:gridCol w:w="1516"/>
      </w:tblGrid>
      <w:tr w:rsidR="0054144D" w:rsidRPr="00047EDD" w14:paraId="5B258D12" w14:textId="77777777" w:rsidTr="00A94F25">
        <w:trPr>
          <w:jc w:val="right"/>
        </w:trPr>
        <w:tc>
          <w:tcPr>
            <w:tcW w:w="235" w:type="pct"/>
            <w:vMerge w:val="restart"/>
            <w:shd w:val="clear" w:color="auto" w:fill="DBE5F1"/>
            <w:vAlign w:val="center"/>
          </w:tcPr>
          <w:p w14:paraId="74F1921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1013" w:type="pct"/>
            <w:vMerge w:val="restart"/>
            <w:shd w:val="clear" w:color="auto" w:fill="DBE5F1"/>
            <w:vAlign w:val="center"/>
          </w:tcPr>
          <w:p w14:paraId="727F5579"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541" w:type="pct"/>
            <w:vMerge w:val="restart"/>
            <w:shd w:val="clear" w:color="auto" w:fill="DBE5F1"/>
            <w:vAlign w:val="center"/>
          </w:tcPr>
          <w:p w14:paraId="19FEF560"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464" w:type="pct"/>
            <w:vMerge w:val="restart"/>
            <w:shd w:val="clear" w:color="auto" w:fill="DBE5F1"/>
            <w:vAlign w:val="center"/>
          </w:tcPr>
          <w:p w14:paraId="6518256F"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Fundusz</w:t>
            </w:r>
          </w:p>
        </w:tc>
        <w:tc>
          <w:tcPr>
            <w:tcW w:w="662" w:type="pct"/>
            <w:vMerge w:val="restart"/>
            <w:shd w:val="clear" w:color="auto" w:fill="DBE5F1"/>
            <w:vAlign w:val="center"/>
          </w:tcPr>
          <w:p w14:paraId="6A61110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28D817FC"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545" w:type="pct"/>
            <w:gridSpan w:val="3"/>
            <w:shd w:val="clear" w:color="auto" w:fill="DBE5F1"/>
            <w:vAlign w:val="center"/>
          </w:tcPr>
          <w:p w14:paraId="051CE67B"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694" w:type="pct"/>
            <w:vMerge w:val="restart"/>
            <w:shd w:val="clear" w:color="auto" w:fill="DBE5F1"/>
            <w:vAlign w:val="center"/>
          </w:tcPr>
          <w:p w14:paraId="40C2BE8C"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846" w:type="pct"/>
            <w:vMerge w:val="restart"/>
            <w:shd w:val="clear" w:color="auto" w:fill="DBE5F1"/>
            <w:vAlign w:val="center"/>
          </w:tcPr>
          <w:p w14:paraId="0A14CDB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54144D" w:rsidRPr="00047EDD" w14:paraId="6DB5316B" w14:textId="77777777" w:rsidTr="00A94F25">
        <w:trPr>
          <w:jc w:val="right"/>
        </w:trPr>
        <w:tc>
          <w:tcPr>
            <w:tcW w:w="235" w:type="pct"/>
            <w:vMerge/>
            <w:shd w:val="clear" w:color="auto" w:fill="DBE5F1"/>
            <w:vAlign w:val="center"/>
          </w:tcPr>
          <w:p w14:paraId="4AA1DB55" w14:textId="77777777" w:rsidR="0054144D" w:rsidRPr="00047EDD" w:rsidRDefault="0054144D" w:rsidP="00A94F25">
            <w:pPr>
              <w:spacing w:before="60" w:after="60" w:line="240" w:lineRule="auto"/>
              <w:jc w:val="center"/>
              <w:rPr>
                <w:rFonts w:ascii="Arial" w:hAnsi="Arial" w:cs="Arial"/>
                <w:b/>
                <w:sz w:val="16"/>
                <w:szCs w:val="16"/>
              </w:rPr>
            </w:pPr>
          </w:p>
        </w:tc>
        <w:tc>
          <w:tcPr>
            <w:tcW w:w="1013" w:type="pct"/>
            <w:vMerge/>
            <w:shd w:val="clear" w:color="auto" w:fill="DBE5F1"/>
            <w:vAlign w:val="center"/>
          </w:tcPr>
          <w:p w14:paraId="3E682605" w14:textId="77777777" w:rsidR="0054144D" w:rsidRPr="00047EDD" w:rsidRDefault="0054144D" w:rsidP="00A94F25">
            <w:pPr>
              <w:spacing w:before="60" w:after="60" w:line="240" w:lineRule="auto"/>
              <w:jc w:val="center"/>
              <w:rPr>
                <w:rFonts w:ascii="Arial" w:hAnsi="Arial" w:cs="Arial"/>
                <w:b/>
                <w:sz w:val="16"/>
                <w:szCs w:val="16"/>
              </w:rPr>
            </w:pPr>
          </w:p>
        </w:tc>
        <w:tc>
          <w:tcPr>
            <w:tcW w:w="541" w:type="pct"/>
            <w:vMerge/>
            <w:shd w:val="clear" w:color="auto" w:fill="DBE5F1"/>
            <w:vAlign w:val="center"/>
          </w:tcPr>
          <w:p w14:paraId="3C875500" w14:textId="77777777" w:rsidR="0054144D" w:rsidRPr="00047EDD" w:rsidRDefault="0054144D" w:rsidP="00A94F25">
            <w:pPr>
              <w:spacing w:before="60" w:after="60" w:line="240" w:lineRule="auto"/>
              <w:jc w:val="center"/>
              <w:rPr>
                <w:rFonts w:ascii="Arial" w:hAnsi="Arial" w:cs="Arial"/>
                <w:b/>
                <w:sz w:val="16"/>
                <w:szCs w:val="16"/>
              </w:rPr>
            </w:pPr>
          </w:p>
        </w:tc>
        <w:tc>
          <w:tcPr>
            <w:tcW w:w="464" w:type="pct"/>
            <w:vMerge/>
            <w:shd w:val="clear" w:color="auto" w:fill="DBE5F1"/>
            <w:vAlign w:val="center"/>
          </w:tcPr>
          <w:p w14:paraId="2ED4A9E8" w14:textId="77777777" w:rsidR="0054144D" w:rsidRPr="00047EDD" w:rsidRDefault="0054144D" w:rsidP="00A94F25">
            <w:pPr>
              <w:spacing w:before="60" w:after="60" w:line="240" w:lineRule="auto"/>
              <w:jc w:val="center"/>
              <w:rPr>
                <w:rFonts w:ascii="Arial" w:hAnsi="Arial" w:cs="Arial"/>
                <w:b/>
                <w:sz w:val="16"/>
                <w:szCs w:val="16"/>
              </w:rPr>
            </w:pPr>
          </w:p>
        </w:tc>
        <w:tc>
          <w:tcPr>
            <w:tcW w:w="662" w:type="pct"/>
            <w:vMerge/>
            <w:shd w:val="clear" w:color="auto" w:fill="DBE5F1"/>
            <w:vAlign w:val="center"/>
          </w:tcPr>
          <w:p w14:paraId="2F86F902" w14:textId="77777777" w:rsidR="0054144D" w:rsidRPr="00047EDD" w:rsidRDefault="0054144D" w:rsidP="00A94F25">
            <w:pPr>
              <w:spacing w:before="60" w:after="60" w:line="240" w:lineRule="auto"/>
              <w:jc w:val="center"/>
              <w:rPr>
                <w:rFonts w:ascii="Arial" w:hAnsi="Arial" w:cs="Arial"/>
                <w:b/>
                <w:sz w:val="16"/>
                <w:szCs w:val="16"/>
              </w:rPr>
            </w:pPr>
          </w:p>
        </w:tc>
        <w:tc>
          <w:tcPr>
            <w:tcW w:w="157" w:type="pct"/>
            <w:shd w:val="clear" w:color="auto" w:fill="DBE5F1"/>
            <w:vAlign w:val="center"/>
          </w:tcPr>
          <w:p w14:paraId="680B7F64"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M</w:t>
            </w:r>
          </w:p>
        </w:tc>
        <w:tc>
          <w:tcPr>
            <w:tcW w:w="232" w:type="pct"/>
            <w:shd w:val="clear" w:color="auto" w:fill="DBE5F1"/>
            <w:vAlign w:val="center"/>
          </w:tcPr>
          <w:p w14:paraId="1C230BFA"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K</w:t>
            </w:r>
          </w:p>
        </w:tc>
        <w:tc>
          <w:tcPr>
            <w:tcW w:w="156" w:type="pct"/>
            <w:shd w:val="clear" w:color="auto" w:fill="DBE5F1"/>
            <w:vAlign w:val="center"/>
          </w:tcPr>
          <w:p w14:paraId="078F37D6"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O</w:t>
            </w:r>
          </w:p>
        </w:tc>
        <w:tc>
          <w:tcPr>
            <w:tcW w:w="694" w:type="pct"/>
            <w:vMerge/>
            <w:shd w:val="clear" w:color="auto" w:fill="DBE5F1"/>
          </w:tcPr>
          <w:p w14:paraId="1C5DC132" w14:textId="77777777" w:rsidR="0054144D" w:rsidRPr="00047EDD" w:rsidRDefault="0054144D" w:rsidP="00A94F25">
            <w:pPr>
              <w:spacing w:before="60" w:after="60" w:line="240" w:lineRule="auto"/>
              <w:jc w:val="center"/>
              <w:rPr>
                <w:rFonts w:ascii="Arial" w:hAnsi="Arial" w:cs="Arial"/>
                <w:b/>
                <w:sz w:val="16"/>
                <w:szCs w:val="16"/>
              </w:rPr>
            </w:pPr>
          </w:p>
        </w:tc>
        <w:tc>
          <w:tcPr>
            <w:tcW w:w="846" w:type="pct"/>
            <w:vMerge/>
            <w:shd w:val="clear" w:color="auto" w:fill="DBE5F1"/>
          </w:tcPr>
          <w:p w14:paraId="53C95455" w14:textId="77777777" w:rsidR="0054144D" w:rsidRPr="00047EDD" w:rsidRDefault="0054144D" w:rsidP="00A94F25">
            <w:pPr>
              <w:spacing w:before="60" w:after="60" w:line="240" w:lineRule="auto"/>
              <w:jc w:val="center"/>
              <w:rPr>
                <w:rFonts w:ascii="Arial" w:hAnsi="Arial" w:cs="Arial"/>
                <w:b/>
                <w:sz w:val="16"/>
                <w:szCs w:val="16"/>
              </w:rPr>
            </w:pPr>
          </w:p>
        </w:tc>
      </w:tr>
      <w:tr w:rsidR="0054144D" w:rsidRPr="00047EDD" w14:paraId="2EFAC9CA" w14:textId="77777777" w:rsidTr="00A94F25">
        <w:trPr>
          <w:jc w:val="right"/>
        </w:trPr>
        <w:tc>
          <w:tcPr>
            <w:tcW w:w="235" w:type="pct"/>
            <w:vAlign w:val="center"/>
          </w:tcPr>
          <w:p w14:paraId="5B35CF54"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1</w:t>
            </w:r>
          </w:p>
        </w:tc>
        <w:tc>
          <w:tcPr>
            <w:tcW w:w="1013" w:type="pct"/>
            <w:vAlign w:val="center"/>
          </w:tcPr>
          <w:p w14:paraId="3A5FB44A" w14:textId="77777777" w:rsidR="0054144D" w:rsidRPr="00047EDD" w:rsidRDefault="0054144D" w:rsidP="00A94F25">
            <w:pPr>
              <w:spacing w:after="0" w:line="240" w:lineRule="auto"/>
              <w:rPr>
                <w:rFonts w:ascii="Arial" w:hAnsi="Arial" w:cs="Arial"/>
                <w:b/>
                <w:sz w:val="18"/>
                <w:szCs w:val="18"/>
              </w:rPr>
            </w:pPr>
            <w:r w:rsidRPr="00047EDD">
              <w:rPr>
                <w:rFonts w:cs="Calibri,Bold"/>
                <w:b/>
                <w:bCs/>
                <w:color w:val="000000"/>
                <w:sz w:val="20"/>
              </w:rPr>
              <w:t>Liczba wspartych obiektów, w których realizowane są usługi społeczne</w:t>
            </w:r>
          </w:p>
        </w:tc>
        <w:tc>
          <w:tcPr>
            <w:tcW w:w="541" w:type="pct"/>
            <w:vAlign w:val="center"/>
          </w:tcPr>
          <w:p w14:paraId="04944E82"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szt.</w:t>
            </w:r>
          </w:p>
        </w:tc>
        <w:tc>
          <w:tcPr>
            <w:tcW w:w="464" w:type="pct"/>
            <w:vAlign w:val="center"/>
          </w:tcPr>
          <w:p w14:paraId="4894799D" w14:textId="77777777" w:rsidR="0054144D" w:rsidRPr="00047EDD" w:rsidRDefault="0054144D" w:rsidP="00A94F25">
            <w:pPr>
              <w:spacing w:before="60" w:after="60" w:line="240" w:lineRule="auto"/>
              <w:rPr>
                <w:rFonts w:ascii="Arial" w:hAnsi="Arial" w:cs="Arial"/>
                <w:sz w:val="18"/>
                <w:szCs w:val="18"/>
              </w:rPr>
            </w:pPr>
            <w:r>
              <w:rPr>
                <w:rFonts w:ascii="Arial" w:hAnsi="Arial" w:cs="Arial"/>
                <w:sz w:val="18"/>
                <w:szCs w:val="18"/>
              </w:rPr>
              <w:t>REACT-EU</w:t>
            </w:r>
          </w:p>
        </w:tc>
        <w:tc>
          <w:tcPr>
            <w:tcW w:w="662" w:type="pct"/>
            <w:vAlign w:val="center"/>
          </w:tcPr>
          <w:p w14:paraId="030A5235"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Region słabiej rozwinięty</w:t>
            </w:r>
          </w:p>
        </w:tc>
        <w:tc>
          <w:tcPr>
            <w:tcW w:w="545" w:type="pct"/>
            <w:gridSpan w:val="3"/>
            <w:shd w:val="clear" w:color="auto" w:fill="auto"/>
            <w:vAlign w:val="center"/>
          </w:tcPr>
          <w:p w14:paraId="3E006A62" w14:textId="77777777" w:rsidR="0054144D" w:rsidRPr="00047EDD" w:rsidRDefault="009D5605" w:rsidP="00A94F25">
            <w:pPr>
              <w:spacing w:before="60" w:after="60" w:line="240" w:lineRule="auto"/>
              <w:rPr>
                <w:rFonts w:ascii="Arial" w:hAnsi="Arial" w:cs="Arial"/>
                <w:sz w:val="18"/>
                <w:szCs w:val="18"/>
              </w:rPr>
            </w:pPr>
            <w:r>
              <w:rPr>
                <w:rFonts w:ascii="Arial" w:hAnsi="Arial" w:cs="Arial"/>
                <w:sz w:val="18"/>
                <w:szCs w:val="18"/>
              </w:rPr>
              <w:t>6</w:t>
            </w:r>
          </w:p>
        </w:tc>
        <w:tc>
          <w:tcPr>
            <w:tcW w:w="694" w:type="pct"/>
            <w:vAlign w:val="center"/>
          </w:tcPr>
          <w:p w14:paraId="30FE151C"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SL 2014</w:t>
            </w:r>
          </w:p>
        </w:tc>
        <w:tc>
          <w:tcPr>
            <w:tcW w:w="846" w:type="pct"/>
            <w:vAlign w:val="center"/>
          </w:tcPr>
          <w:p w14:paraId="1E7CA60C"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Raz na rok</w:t>
            </w:r>
          </w:p>
        </w:tc>
      </w:tr>
      <w:tr w:rsidR="0054144D" w:rsidRPr="0045165D" w14:paraId="5A92E0EE" w14:textId="77777777" w:rsidTr="00A94F25">
        <w:trPr>
          <w:jc w:val="right"/>
        </w:trPr>
        <w:tc>
          <w:tcPr>
            <w:tcW w:w="5000" w:type="pct"/>
            <w:gridSpan w:val="10"/>
          </w:tcPr>
          <w:p w14:paraId="661C2365" w14:textId="77777777" w:rsidR="0054144D" w:rsidRPr="00047EDD" w:rsidRDefault="0054144D" w:rsidP="00A94F25">
            <w:pPr>
              <w:autoSpaceDE w:val="0"/>
              <w:autoSpaceDN w:val="0"/>
              <w:adjustRightInd w:val="0"/>
              <w:spacing w:after="0" w:line="240" w:lineRule="auto"/>
              <w:jc w:val="both"/>
              <w:rPr>
                <w:rFonts w:cs="Calibri,Bold"/>
                <w:bCs/>
                <w:color w:val="000000"/>
                <w:sz w:val="20"/>
                <w:szCs w:val="20"/>
              </w:rPr>
            </w:pPr>
          </w:p>
          <w:p w14:paraId="6086D1CD" w14:textId="77777777" w:rsidR="0054144D" w:rsidRPr="00047EDD" w:rsidRDefault="0054144D" w:rsidP="00A94F25">
            <w:pPr>
              <w:autoSpaceDE w:val="0"/>
              <w:autoSpaceDN w:val="0"/>
              <w:adjustRightInd w:val="0"/>
              <w:spacing w:after="0"/>
              <w:jc w:val="both"/>
              <w:rPr>
                <w:rFonts w:cs="Calibri"/>
                <w:sz w:val="20"/>
                <w:szCs w:val="20"/>
              </w:rPr>
            </w:pPr>
            <w:r>
              <w:rPr>
                <w:rFonts w:cs="Calibri,Bold"/>
                <w:bCs/>
                <w:color w:val="000000"/>
                <w:sz w:val="20"/>
                <w:szCs w:val="20"/>
              </w:rPr>
              <w:t xml:space="preserve"> </w:t>
            </w:r>
          </w:p>
          <w:p w14:paraId="2F2B85D5" w14:textId="77777777" w:rsidR="0054144D" w:rsidRPr="00047EDD" w:rsidRDefault="0054144D" w:rsidP="00A94F25">
            <w:pPr>
              <w:jc w:val="both"/>
              <w:rPr>
                <w:rFonts w:cs="Calibri"/>
                <w:sz w:val="20"/>
                <w:szCs w:val="20"/>
              </w:rPr>
            </w:pPr>
            <w:r>
              <w:rPr>
                <w:rFonts w:cs="Calibri,Bold"/>
                <w:bCs/>
                <w:color w:val="000000"/>
                <w:sz w:val="20"/>
                <w:szCs w:val="20"/>
              </w:rPr>
              <w:t xml:space="preserve">Przy wyliczeniach wartości wskaźnika </w:t>
            </w:r>
            <w:r>
              <w:rPr>
                <w:rFonts w:cs="Arial"/>
                <w:iCs/>
                <w:sz w:val="20"/>
                <w:szCs w:val="20"/>
              </w:rPr>
              <w:t>posłużono się kosztem jednostkowym, który był brany pod uwagę dla tożsamego wskaźnika w PI 6.1 i wynosi</w:t>
            </w:r>
            <w:r w:rsidRPr="00047EDD">
              <w:rPr>
                <w:rFonts w:cs="Calibri"/>
                <w:b/>
                <w:sz w:val="20"/>
                <w:szCs w:val="20"/>
              </w:rPr>
              <w:t xml:space="preserve"> </w:t>
            </w:r>
            <w:r w:rsidR="002E6A6C" w:rsidRPr="002E6A6C">
              <w:rPr>
                <w:rFonts w:cs="Calibri"/>
                <w:b/>
                <w:sz w:val="20"/>
                <w:szCs w:val="20"/>
              </w:rPr>
              <w:t>1 931 46</w:t>
            </w:r>
            <w:r w:rsidR="002E6A6C">
              <w:rPr>
                <w:rFonts w:cs="Calibri"/>
                <w:b/>
                <w:sz w:val="20"/>
                <w:szCs w:val="20"/>
              </w:rPr>
              <w:t>8</w:t>
            </w:r>
            <w:r w:rsidR="002E6A6C" w:rsidRPr="002E6A6C">
              <w:rPr>
                <w:rFonts w:cs="Calibri"/>
                <w:b/>
                <w:sz w:val="20"/>
                <w:szCs w:val="20"/>
              </w:rPr>
              <w:t xml:space="preserve"> </w:t>
            </w:r>
            <w:r w:rsidR="002E6A6C">
              <w:rPr>
                <w:rFonts w:cs="Calibri"/>
                <w:b/>
                <w:sz w:val="20"/>
                <w:szCs w:val="20"/>
              </w:rPr>
              <w:t>PLN</w:t>
            </w:r>
            <w:r w:rsidRPr="00047EDD">
              <w:rPr>
                <w:rFonts w:cs="Calibri"/>
                <w:b/>
                <w:sz w:val="20"/>
                <w:szCs w:val="20"/>
              </w:rPr>
              <w:t>PLN.</w:t>
            </w:r>
            <w:r w:rsidRPr="00047EDD">
              <w:rPr>
                <w:rFonts w:cs="Calibri"/>
                <w:sz w:val="20"/>
                <w:szCs w:val="20"/>
              </w:rPr>
              <w:t xml:space="preserve"> </w:t>
            </w:r>
          </w:p>
          <w:p w14:paraId="33BA067C" w14:textId="77777777" w:rsidR="0054144D" w:rsidRPr="00047EDD" w:rsidRDefault="0054144D" w:rsidP="00487A59">
            <w:pPr>
              <w:jc w:val="both"/>
              <w:rPr>
                <w:rFonts w:cs="Calibri"/>
                <w:b/>
                <w:sz w:val="20"/>
                <w:szCs w:val="20"/>
              </w:rPr>
            </w:pPr>
            <w:r w:rsidRPr="00047EDD">
              <w:rPr>
                <w:rFonts w:cs="Calibri"/>
                <w:sz w:val="20"/>
                <w:szCs w:val="20"/>
              </w:rPr>
              <w:t xml:space="preserve">Alokacja na </w:t>
            </w:r>
            <w:r>
              <w:rPr>
                <w:rFonts w:cs="Calibri"/>
                <w:sz w:val="20"/>
                <w:szCs w:val="20"/>
              </w:rPr>
              <w:t>ten wskaźnik</w:t>
            </w:r>
            <w:r w:rsidRPr="00047EDD">
              <w:rPr>
                <w:rFonts w:cs="Calibri"/>
                <w:sz w:val="20"/>
                <w:szCs w:val="20"/>
              </w:rPr>
              <w:t xml:space="preserve"> wynosi </w:t>
            </w:r>
            <w:r w:rsidR="001F459B" w:rsidRPr="001F459B">
              <w:rPr>
                <w:rFonts w:cs="Calibri"/>
                <w:sz w:val="20"/>
                <w:szCs w:val="20"/>
              </w:rPr>
              <w:t>3 127</w:t>
            </w:r>
            <w:r w:rsidR="001F459B">
              <w:rPr>
                <w:rFonts w:cs="Calibri"/>
                <w:sz w:val="20"/>
                <w:szCs w:val="20"/>
              </w:rPr>
              <w:t> </w:t>
            </w:r>
            <w:r w:rsidR="001F459B" w:rsidRPr="001F459B">
              <w:rPr>
                <w:rFonts w:cs="Calibri"/>
                <w:sz w:val="20"/>
                <w:szCs w:val="20"/>
              </w:rPr>
              <w:t>578</w:t>
            </w:r>
            <w:r w:rsidR="001F459B">
              <w:rPr>
                <w:rFonts w:cs="Calibri"/>
                <w:sz w:val="20"/>
                <w:szCs w:val="20"/>
              </w:rPr>
              <w:t xml:space="preserve"> </w:t>
            </w:r>
            <w:r w:rsidRPr="00047EDD">
              <w:rPr>
                <w:rFonts w:cs="Calibri"/>
                <w:sz w:val="20"/>
                <w:szCs w:val="20"/>
              </w:rPr>
              <w:t xml:space="preserve">EUR, co w przeliczeniu na PLN wynosi </w:t>
            </w:r>
            <w:r w:rsidR="004A0049" w:rsidRPr="004A0049">
              <w:rPr>
                <w:rFonts w:cs="Calibri"/>
                <w:sz w:val="20"/>
                <w:szCs w:val="20"/>
              </w:rPr>
              <w:t xml:space="preserve">11 102 901,90 </w:t>
            </w:r>
            <w:r w:rsidRPr="00047EDD">
              <w:rPr>
                <w:rFonts w:cs="Calibri"/>
                <w:sz w:val="20"/>
                <w:szCs w:val="20"/>
              </w:rPr>
              <w:t xml:space="preserve">PLN (kurs za euro 3.55 PLN). </w:t>
            </w:r>
          </w:p>
          <w:p w14:paraId="02978F2E" w14:textId="77777777" w:rsidR="0054144D" w:rsidRPr="00047EDD" w:rsidRDefault="0054144D" w:rsidP="00A94F25">
            <w:pPr>
              <w:jc w:val="both"/>
              <w:rPr>
                <w:rFonts w:cs="Calibri"/>
                <w:sz w:val="20"/>
                <w:szCs w:val="20"/>
              </w:rPr>
            </w:pPr>
            <w:r w:rsidRPr="00047EDD">
              <w:rPr>
                <w:rFonts w:cs="Calibri"/>
                <w:sz w:val="20"/>
                <w:szCs w:val="20"/>
              </w:rPr>
              <w:t>Wartość docelową wskaźnika otrzyma się dzieląc dostępną alokację przez koszt jednostkowy:</w:t>
            </w:r>
          </w:p>
          <w:p w14:paraId="0B5C79CF" w14:textId="77777777" w:rsidR="0054144D" w:rsidRDefault="0054144D" w:rsidP="00A94F25">
            <w:pPr>
              <w:jc w:val="both"/>
              <w:rPr>
                <w:rFonts w:cs="Calibri"/>
                <w:b/>
                <w:sz w:val="20"/>
                <w:szCs w:val="20"/>
              </w:rPr>
            </w:pPr>
            <w:r w:rsidRPr="00047EDD">
              <w:rPr>
                <w:rFonts w:cs="Calibri"/>
                <w:sz w:val="20"/>
                <w:szCs w:val="20"/>
              </w:rPr>
              <w:t xml:space="preserve"> </w:t>
            </w:r>
            <w:r w:rsidR="004A0049" w:rsidRPr="004A0049">
              <w:rPr>
                <w:rFonts w:cs="Calibri"/>
                <w:sz w:val="20"/>
                <w:szCs w:val="20"/>
              </w:rPr>
              <w:t xml:space="preserve">11 102 901,90 </w:t>
            </w:r>
            <w:r w:rsidRPr="00047EDD">
              <w:rPr>
                <w:rFonts w:cs="Calibri"/>
                <w:sz w:val="20"/>
                <w:szCs w:val="20"/>
              </w:rPr>
              <w:t>PLN/</w:t>
            </w:r>
            <w:r w:rsidR="002E6A6C" w:rsidRPr="002E6A6C">
              <w:rPr>
                <w:rFonts w:cs="Calibri"/>
                <w:sz w:val="20"/>
                <w:szCs w:val="20"/>
              </w:rPr>
              <w:t xml:space="preserve">1 931 468 </w:t>
            </w:r>
            <w:r w:rsidRPr="00047EDD">
              <w:rPr>
                <w:rFonts w:cs="Calibri"/>
                <w:sz w:val="20"/>
                <w:szCs w:val="20"/>
              </w:rPr>
              <w:t xml:space="preserve">PLN = </w:t>
            </w:r>
            <w:r w:rsidR="002E6A6C">
              <w:rPr>
                <w:rFonts w:cs="Calibri"/>
                <w:sz w:val="20"/>
                <w:szCs w:val="20"/>
              </w:rPr>
              <w:t>6</w:t>
            </w:r>
          </w:p>
          <w:p w14:paraId="75B9A01D" w14:textId="77777777" w:rsidR="00B133C4" w:rsidRPr="00047EDD" w:rsidRDefault="00487A59" w:rsidP="00A94F25">
            <w:pPr>
              <w:jc w:val="both"/>
              <w:rPr>
                <w:rFonts w:cs="Calibri"/>
                <w:b/>
                <w:sz w:val="20"/>
                <w:szCs w:val="20"/>
              </w:rPr>
            </w:pPr>
            <w:r>
              <w:rPr>
                <w:rFonts w:cs="Calibri"/>
                <w:b/>
                <w:sz w:val="20"/>
                <w:szCs w:val="20"/>
              </w:rPr>
              <w:t>Na podstawie powyższych wyliczeń wartość docelową dla wskaźnika przyjęto na poziomie</w:t>
            </w:r>
            <w:r w:rsidR="002E6A6C">
              <w:rPr>
                <w:rFonts w:cs="Calibri"/>
                <w:b/>
                <w:sz w:val="20"/>
                <w:szCs w:val="20"/>
              </w:rPr>
              <w:t xml:space="preserve"> 6</w:t>
            </w:r>
          </w:p>
          <w:p w14:paraId="6D4065EB" w14:textId="77777777" w:rsidR="0054144D" w:rsidRPr="0045165D" w:rsidRDefault="0054144D" w:rsidP="00A94F25">
            <w:pPr>
              <w:jc w:val="both"/>
              <w:rPr>
                <w:b/>
                <w:sz w:val="20"/>
                <w:szCs w:val="20"/>
              </w:rPr>
            </w:pPr>
          </w:p>
        </w:tc>
      </w:tr>
    </w:tbl>
    <w:p w14:paraId="4FCBEE57" w14:textId="77777777" w:rsidR="0054144D" w:rsidRDefault="0054144D" w:rsidP="0054144D"/>
    <w:tbl>
      <w:tblPr>
        <w:tblpPr w:leftFromText="141" w:rightFromText="141" w:vertAnchor="text" w:tblpXSpec="righ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97"/>
        <w:gridCol w:w="969"/>
        <w:gridCol w:w="831"/>
        <w:gridCol w:w="1186"/>
        <w:gridCol w:w="281"/>
        <w:gridCol w:w="416"/>
        <w:gridCol w:w="279"/>
        <w:gridCol w:w="1243"/>
        <w:gridCol w:w="1532"/>
      </w:tblGrid>
      <w:tr w:rsidR="0054144D" w:rsidRPr="00416140" w14:paraId="3E919C3E" w14:textId="77777777" w:rsidTr="00A94F25">
        <w:tc>
          <w:tcPr>
            <w:tcW w:w="236" w:type="pct"/>
            <w:vMerge w:val="restart"/>
            <w:shd w:val="clear" w:color="auto" w:fill="DBE5F1"/>
            <w:vAlign w:val="center"/>
          </w:tcPr>
          <w:p w14:paraId="5D835E50" w14:textId="77777777" w:rsidR="0054144D" w:rsidRPr="00416140" w:rsidRDefault="0054144D" w:rsidP="00A94F25">
            <w:pPr>
              <w:spacing w:before="60" w:after="60" w:line="240" w:lineRule="auto"/>
              <w:jc w:val="center"/>
              <w:rPr>
                <w:rFonts w:cs="Arial"/>
                <w:b/>
                <w:sz w:val="20"/>
                <w:szCs w:val="20"/>
              </w:rPr>
            </w:pPr>
            <w:bookmarkStart w:id="54" w:name="_Hlk106869358"/>
            <w:r w:rsidRPr="00416140">
              <w:rPr>
                <w:rFonts w:cs="Arial"/>
                <w:b/>
                <w:sz w:val="20"/>
                <w:szCs w:val="20"/>
              </w:rPr>
              <w:t>ID</w:t>
            </w:r>
          </w:p>
        </w:tc>
        <w:tc>
          <w:tcPr>
            <w:tcW w:w="1003" w:type="pct"/>
            <w:vMerge w:val="restart"/>
            <w:shd w:val="clear" w:color="auto" w:fill="DBE5F1"/>
            <w:vAlign w:val="center"/>
          </w:tcPr>
          <w:p w14:paraId="13C613AF"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30EDD447"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2EF56802"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17A3E1C1"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 xml:space="preserve">Kategoria regionu </w:t>
            </w:r>
          </w:p>
          <w:p w14:paraId="05187877"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 stosownych przypadkach)</w:t>
            </w:r>
          </w:p>
        </w:tc>
        <w:tc>
          <w:tcPr>
            <w:tcW w:w="545" w:type="pct"/>
            <w:gridSpan w:val="3"/>
            <w:shd w:val="clear" w:color="auto" w:fill="DBE5F1"/>
            <w:vAlign w:val="center"/>
          </w:tcPr>
          <w:p w14:paraId="16D22E6C"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Wartość docelowa (2023)</w:t>
            </w:r>
          </w:p>
        </w:tc>
        <w:tc>
          <w:tcPr>
            <w:tcW w:w="694" w:type="pct"/>
            <w:vMerge w:val="restart"/>
            <w:shd w:val="clear" w:color="auto" w:fill="DBE5F1"/>
            <w:vAlign w:val="center"/>
          </w:tcPr>
          <w:p w14:paraId="184B99C3"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Źródło danych</w:t>
            </w:r>
          </w:p>
        </w:tc>
        <w:tc>
          <w:tcPr>
            <w:tcW w:w="855" w:type="pct"/>
            <w:vMerge w:val="restart"/>
            <w:shd w:val="clear" w:color="auto" w:fill="DBE5F1"/>
            <w:vAlign w:val="center"/>
          </w:tcPr>
          <w:p w14:paraId="27568DFB"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Częstotliwość pomiaru</w:t>
            </w:r>
          </w:p>
        </w:tc>
      </w:tr>
      <w:tr w:rsidR="0054144D" w:rsidRPr="00416140" w14:paraId="5EF0B075" w14:textId="77777777" w:rsidTr="00A94F25">
        <w:tc>
          <w:tcPr>
            <w:tcW w:w="236" w:type="pct"/>
            <w:vMerge/>
            <w:shd w:val="clear" w:color="auto" w:fill="DBE5F1"/>
            <w:vAlign w:val="center"/>
          </w:tcPr>
          <w:p w14:paraId="7323C9FE" w14:textId="77777777" w:rsidR="0054144D" w:rsidRPr="00416140" w:rsidRDefault="0054144D" w:rsidP="00A94F25">
            <w:pPr>
              <w:spacing w:before="60" w:after="60" w:line="240" w:lineRule="auto"/>
              <w:jc w:val="center"/>
              <w:rPr>
                <w:rFonts w:cs="Arial"/>
                <w:b/>
                <w:sz w:val="20"/>
                <w:szCs w:val="20"/>
              </w:rPr>
            </w:pPr>
          </w:p>
        </w:tc>
        <w:tc>
          <w:tcPr>
            <w:tcW w:w="1003" w:type="pct"/>
            <w:vMerge/>
            <w:shd w:val="clear" w:color="auto" w:fill="DBE5F1"/>
            <w:vAlign w:val="center"/>
          </w:tcPr>
          <w:p w14:paraId="3F08FC73" w14:textId="77777777" w:rsidR="0054144D" w:rsidRPr="00416140" w:rsidRDefault="0054144D" w:rsidP="00A94F25">
            <w:pPr>
              <w:spacing w:before="60" w:after="60" w:line="240" w:lineRule="auto"/>
              <w:jc w:val="center"/>
              <w:rPr>
                <w:rFonts w:cs="Arial"/>
                <w:b/>
                <w:sz w:val="20"/>
                <w:szCs w:val="20"/>
              </w:rPr>
            </w:pPr>
          </w:p>
        </w:tc>
        <w:tc>
          <w:tcPr>
            <w:tcW w:w="541" w:type="pct"/>
            <w:vMerge/>
            <w:shd w:val="clear" w:color="auto" w:fill="DBE5F1"/>
            <w:vAlign w:val="center"/>
          </w:tcPr>
          <w:p w14:paraId="56C9A643" w14:textId="77777777" w:rsidR="0054144D" w:rsidRPr="00416140" w:rsidRDefault="0054144D" w:rsidP="00A94F25">
            <w:pPr>
              <w:spacing w:before="60" w:after="60" w:line="240" w:lineRule="auto"/>
              <w:jc w:val="center"/>
              <w:rPr>
                <w:rFonts w:cs="Arial"/>
                <w:b/>
                <w:sz w:val="20"/>
                <w:szCs w:val="20"/>
              </w:rPr>
            </w:pPr>
          </w:p>
        </w:tc>
        <w:tc>
          <w:tcPr>
            <w:tcW w:w="464" w:type="pct"/>
            <w:vMerge/>
            <w:shd w:val="clear" w:color="auto" w:fill="DBE5F1"/>
            <w:vAlign w:val="center"/>
          </w:tcPr>
          <w:p w14:paraId="10FC340E" w14:textId="77777777" w:rsidR="0054144D" w:rsidRPr="00416140" w:rsidRDefault="0054144D" w:rsidP="00A94F25">
            <w:pPr>
              <w:spacing w:before="60" w:after="60" w:line="240" w:lineRule="auto"/>
              <w:jc w:val="center"/>
              <w:rPr>
                <w:rFonts w:cs="Arial"/>
                <w:b/>
                <w:sz w:val="20"/>
                <w:szCs w:val="20"/>
              </w:rPr>
            </w:pPr>
          </w:p>
        </w:tc>
        <w:tc>
          <w:tcPr>
            <w:tcW w:w="662" w:type="pct"/>
            <w:vMerge/>
            <w:shd w:val="clear" w:color="auto" w:fill="DBE5F1"/>
            <w:vAlign w:val="center"/>
          </w:tcPr>
          <w:p w14:paraId="3665BD27" w14:textId="77777777" w:rsidR="0054144D" w:rsidRPr="00416140" w:rsidRDefault="0054144D" w:rsidP="00A94F25">
            <w:pPr>
              <w:spacing w:before="60" w:after="60" w:line="240" w:lineRule="auto"/>
              <w:jc w:val="center"/>
              <w:rPr>
                <w:rFonts w:cs="Arial"/>
                <w:b/>
                <w:sz w:val="20"/>
                <w:szCs w:val="20"/>
              </w:rPr>
            </w:pPr>
          </w:p>
        </w:tc>
        <w:tc>
          <w:tcPr>
            <w:tcW w:w="157" w:type="pct"/>
            <w:shd w:val="clear" w:color="auto" w:fill="DBE5F1"/>
            <w:vAlign w:val="center"/>
          </w:tcPr>
          <w:p w14:paraId="78164041"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08ABFB92"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48DED08D"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26F39A20" w14:textId="77777777" w:rsidR="0054144D" w:rsidRPr="00416140" w:rsidRDefault="0054144D" w:rsidP="00A94F25">
            <w:pPr>
              <w:spacing w:before="60" w:after="60" w:line="240" w:lineRule="auto"/>
              <w:jc w:val="center"/>
              <w:rPr>
                <w:rFonts w:cs="Arial"/>
                <w:b/>
                <w:sz w:val="20"/>
                <w:szCs w:val="20"/>
              </w:rPr>
            </w:pPr>
          </w:p>
        </w:tc>
        <w:tc>
          <w:tcPr>
            <w:tcW w:w="855" w:type="pct"/>
            <w:vMerge/>
            <w:shd w:val="clear" w:color="auto" w:fill="DBE5F1"/>
          </w:tcPr>
          <w:p w14:paraId="6A6C7C7D" w14:textId="77777777" w:rsidR="0054144D" w:rsidRPr="00416140" w:rsidRDefault="0054144D" w:rsidP="00A94F25">
            <w:pPr>
              <w:spacing w:before="60" w:after="60" w:line="240" w:lineRule="auto"/>
              <w:jc w:val="center"/>
              <w:rPr>
                <w:rFonts w:cs="Arial"/>
                <w:b/>
                <w:sz w:val="20"/>
                <w:szCs w:val="20"/>
              </w:rPr>
            </w:pPr>
          </w:p>
        </w:tc>
      </w:tr>
      <w:tr w:rsidR="0054144D" w:rsidRPr="00416140" w14:paraId="79B285A2" w14:textId="77777777" w:rsidTr="00A94F25">
        <w:tc>
          <w:tcPr>
            <w:tcW w:w="236" w:type="pct"/>
          </w:tcPr>
          <w:p w14:paraId="52AE6BAB" w14:textId="77777777" w:rsidR="0054144D" w:rsidRPr="00416140" w:rsidRDefault="0054144D" w:rsidP="00A94F25">
            <w:pPr>
              <w:spacing w:before="60" w:after="60" w:line="240" w:lineRule="auto"/>
              <w:rPr>
                <w:rFonts w:cs="Arial"/>
                <w:sz w:val="20"/>
                <w:szCs w:val="20"/>
              </w:rPr>
            </w:pPr>
            <w:r>
              <w:rPr>
                <w:rFonts w:cs="Arial"/>
                <w:sz w:val="20"/>
                <w:szCs w:val="20"/>
              </w:rPr>
              <w:t>2</w:t>
            </w:r>
          </w:p>
        </w:tc>
        <w:tc>
          <w:tcPr>
            <w:tcW w:w="1003" w:type="pct"/>
          </w:tcPr>
          <w:p w14:paraId="08655FEF" w14:textId="77777777" w:rsidR="0054144D" w:rsidRPr="00577124" w:rsidRDefault="0054144D" w:rsidP="00A94F25">
            <w:pPr>
              <w:spacing w:before="60" w:after="60" w:line="240" w:lineRule="auto"/>
              <w:rPr>
                <w:rFonts w:cs="Arial"/>
                <w:b/>
                <w:bCs/>
                <w:sz w:val="20"/>
                <w:szCs w:val="20"/>
              </w:rPr>
            </w:pPr>
            <w:r w:rsidRPr="00577124">
              <w:rPr>
                <w:rFonts w:cs="Arial"/>
                <w:b/>
                <w:bCs/>
                <w:sz w:val="20"/>
                <w:szCs w:val="20"/>
              </w:rPr>
              <w:t>Liczba wspartych obiektów infrastruktury przedszkolnej</w:t>
            </w:r>
          </w:p>
        </w:tc>
        <w:tc>
          <w:tcPr>
            <w:tcW w:w="541" w:type="pct"/>
          </w:tcPr>
          <w:p w14:paraId="341DFB03" w14:textId="77777777" w:rsidR="0054144D" w:rsidRPr="00416140" w:rsidRDefault="0054144D" w:rsidP="00A94F25">
            <w:pPr>
              <w:spacing w:before="60" w:after="60" w:line="240" w:lineRule="auto"/>
              <w:rPr>
                <w:rFonts w:cs="Arial"/>
                <w:sz w:val="20"/>
                <w:szCs w:val="20"/>
              </w:rPr>
            </w:pPr>
            <w:r>
              <w:rPr>
                <w:rFonts w:cs="Arial"/>
                <w:sz w:val="20"/>
                <w:szCs w:val="20"/>
              </w:rPr>
              <w:t>szt</w:t>
            </w:r>
          </w:p>
        </w:tc>
        <w:tc>
          <w:tcPr>
            <w:tcW w:w="464" w:type="pct"/>
          </w:tcPr>
          <w:p w14:paraId="7D337BDA" w14:textId="77777777" w:rsidR="0054144D" w:rsidRPr="00416140" w:rsidRDefault="0054144D" w:rsidP="00A94F25">
            <w:pPr>
              <w:spacing w:before="60" w:after="60" w:line="240" w:lineRule="auto"/>
              <w:rPr>
                <w:rFonts w:cs="Arial"/>
                <w:sz w:val="20"/>
                <w:szCs w:val="20"/>
              </w:rPr>
            </w:pPr>
            <w:r>
              <w:rPr>
                <w:rFonts w:cs="Arial"/>
                <w:sz w:val="20"/>
                <w:szCs w:val="20"/>
              </w:rPr>
              <w:t>REACT-EU</w:t>
            </w:r>
          </w:p>
        </w:tc>
        <w:tc>
          <w:tcPr>
            <w:tcW w:w="662" w:type="pct"/>
          </w:tcPr>
          <w:p w14:paraId="3B234B43" w14:textId="77777777" w:rsidR="0054144D" w:rsidRPr="00416140" w:rsidRDefault="0054144D" w:rsidP="00A94F25">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540B26ED" w14:textId="77777777" w:rsidR="0054144D" w:rsidRPr="00416140" w:rsidRDefault="00D41D9B" w:rsidP="00A94F25">
            <w:pPr>
              <w:spacing w:before="60" w:after="60" w:line="240" w:lineRule="auto"/>
              <w:rPr>
                <w:rFonts w:cs="Arial"/>
                <w:sz w:val="20"/>
                <w:szCs w:val="20"/>
              </w:rPr>
            </w:pPr>
            <w:r>
              <w:rPr>
                <w:rFonts w:cs="Arial"/>
                <w:sz w:val="20"/>
                <w:szCs w:val="20"/>
              </w:rPr>
              <w:t>1</w:t>
            </w:r>
            <w:r w:rsidR="00EC275B">
              <w:rPr>
                <w:rFonts w:cs="Arial"/>
                <w:sz w:val="20"/>
                <w:szCs w:val="20"/>
              </w:rPr>
              <w:t>0</w:t>
            </w:r>
          </w:p>
        </w:tc>
        <w:tc>
          <w:tcPr>
            <w:tcW w:w="694" w:type="pct"/>
          </w:tcPr>
          <w:p w14:paraId="4AE126EB" w14:textId="77777777" w:rsidR="0054144D" w:rsidRPr="00416140" w:rsidRDefault="0054144D" w:rsidP="00A94F25">
            <w:pPr>
              <w:spacing w:before="60" w:after="60" w:line="240" w:lineRule="auto"/>
              <w:rPr>
                <w:rFonts w:cs="Arial"/>
                <w:sz w:val="20"/>
                <w:szCs w:val="20"/>
              </w:rPr>
            </w:pPr>
            <w:r w:rsidRPr="00416140">
              <w:rPr>
                <w:rFonts w:cs="Arial"/>
                <w:sz w:val="20"/>
                <w:szCs w:val="20"/>
              </w:rPr>
              <w:t>SL 2014</w:t>
            </w:r>
          </w:p>
        </w:tc>
        <w:tc>
          <w:tcPr>
            <w:tcW w:w="855" w:type="pct"/>
          </w:tcPr>
          <w:p w14:paraId="3A9ED086" w14:textId="77777777" w:rsidR="0054144D" w:rsidRPr="00416140" w:rsidRDefault="0054144D" w:rsidP="00A94F25">
            <w:pPr>
              <w:spacing w:before="60" w:after="60" w:line="240" w:lineRule="auto"/>
              <w:rPr>
                <w:rFonts w:cs="Arial"/>
                <w:sz w:val="20"/>
                <w:szCs w:val="20"/>
              </w:rPr>
            </w:pPr>
            <w:r w:rsidRPr="00416140">
              <w:rPr>
                <w:rFonts w:cs="Arial"/>
                <w:sz w:val="20"/>
                <w:szCs w:val="20"/>
              </w:rPr>
              <w:t>Raz na rok</w:t>
            </w:r>
          </w:p>
        </w:tc>
      </w:tr>
      <w:tr w:rsidR="0054144D" w:rsidRPr="00416140" w14:paraId="1D5707EB" w14:textId="77777777" w:rsidTr="00A94F25">
        <w:tc>
          <w:tcPr>
            <w:tcW w:w="5000" w:type="pct"/>
            <w:gridSpan w:val="10"/>
          </w:tcPr>
          <w:p w14:paraId="50BD99B4"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 xml:space="preserve">Koszt jednostkowy </w:t>
            </w:r>
            <w:r>
              <w:rPr>
                <w:rFonts w:cs="Arial"/>
                <w:sz w:val="20"/>
                <w:szCs w:val="20"/>
              </w:rPr>
              <w:t xml:space="preserve">zaczerpnięto z metodologii dla tożsamego wskaźnika w PI 7.1 oraz 7.2 i </w:t>
            </w:r>
            <w:r w:rsidRPr="00416140">
              <w:rPr>
                <w:rFonts w:cs="Arial"/>
                <w:sz w:val="20"/>
                <w:szCs w:val="20"/>
              </w:rPr>
              <w:t xml:space="preserve">wynosi </w:t>
            </w:r>
            <w:r>
              <w:rPr>
                <w:rFonts w:cs="Arial"/>
                <w:sz w:val="20"/>
                <w:szCs w:val="20"/>
              </w:rPr>
              <w:t>992 456</w:t>
            </w:r>
            <w:r w:rsidRPr="00416140">
              <w:rPr>
                <w:rFonts w:cs="Arial"/>
                <w:sz w:val="20"/>
                <w:szCs w:val="20"/>
              </w:rPr>
              <w:t xml:space="preserve">  PLN</w:t>
            </w:r>
          </w:p>
          <w:p w14:paraId="14BE5FFE"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 xml:space="preserve">Alokacja </w:t>
            </w:r>
            <w:r>
              <w:rPr>
                <w:rFonts w:cs="Arial"/>
                <w:sz w:val="20"/>
                <w:szCs w:val="20"/>
              </w:rPr>
              <w:t>na realizację wskaźnika wynosi</w:t>
            </w:r>
            <w:r>
              <w:t xml:space="preserve"> </w:t>
            </w:r>
            <w:r w:rsidR="00EC275B" w:rsidRPr="00034548">
              <w:rPr>
                <w:sz w:val="20"/>
                <w:szCs w:val="20"/>
              </w:rPr>
              <w:t xml:space="preserve">90 % z całości </w:t>
            </w:r>
            <w:r w:rsidR="00487A59">
              <w:rPr>
                <w:rFonts w:cs="Arial"/>
                <w:sz w:val="20"/>
                <w:szCs w:val="20"/>
              </w:rPr>
              <w:t>3 127 578</w:t>
            </w:r>
            <w:r w:rsidRPr="00F8529E">
              <w:rPr>
                <w:rFonts w:cs="Arial"/>
                <w:sz w:val="20"/>
                <w:szCs w:val="20"/>
              </w:rPr>
              <w:t xml:space="preserve"> </w:t>
            </w:r>
            <w:r w:rsidRPr="00416140">
              <w:rPr>
                <w:rFonts w:cs="Arial"/>
                <w:sz w:val="20"/>
                <w:szCs w:val="20"/>
              </w:rPr>
              <w:t xml:space="preserve">EUR, co w przeliczeniu na PLN wynosi  </w:t>
            </w:r>
            <w:r w:rsidR="00EC275B" w:rsidRPr="00EC275B">
              <w:rPr>
                <w:rFonts w:cs="Arial"/>
                <w:sz w:val="20"/>
                <w:szCs w:val="20"/>
              </w:rPr>
              <w:t xml:space="preserve">9 992 612    </w:t>
            </w:r>
            <w:r>
              <w:rPr>
                <w:rFonts w:cs="Arial"/>
                <w:sz w:val="20"/>
                <w:szCs w:val="20"/>
              </w:rPr>
              <w:t xml:space="preserve"> </w:t>
            </w:r>
            <w:r w:rsidRPr="00416140">
              <w:rPr>
                <w:rFonts w:cs="Arial"/>
                <w:sz w:val="20"/>
                <w:szCs w:val="20"/>
              </w:rPr>
              <w:t xml:space="preserve"> PLN</w:t>
            </w:r>
            <w:r>
              <w:rPr>
                <w:rFonts w:cs="Arial"/>
                <w:sz w:val="20"/>
                <w:szCs w:val="20"/>
              </w:rPr>
              <w:t xml:space="preserve"> </w:t>
            </w:r>
            <w:r w:rsidRPr="00416140">
              <w:rPr>
                <w:rFonts w:cs="Arial"/>
                <w:sz w:val="20"/>
                <w:szCs w:val="20"/>
              </w:rPr>
              <w:t xml:space="preserve">(według kursu 3,55 PLN/EUR). </w:t>
            </w:r>
          </w:p>
          <w:p w14:paraId="66753F54"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Wartość docelową wskaźnika otrzyma się dzieląc dostępną alokację przez koszt jednostkowy przeliczony wskaźnikami makroekonomicznymi:</w:t>
            </w:r>
          </w:p>
          <w:p w14:paraId="3B0B723A" w14:textId="77777777" w:rsidR="0054144D" w:rsidRDefault="00EC275B" w:rsidP="00A94F25">
            <w:pPr>
              <w:spacing w:before="60" w:after="60" w:line="240" w:lineRule="auto"/>
              <w:jc w:val="both"/>
              <w:rPr>
                <w:rFonts w:cs="Arial"/>
                <w:sz w:val="20"/>
                <w:szCs w:val="20"/>
              </w:rPr>
            </w:pPr>
            <w:r w:rsidRPr="00EC275B">
              <w:rPr>
                <w:rFonts w:cs="Arial"/>
                <w:sz w:val="20"/>
                <w:szCs w:val="20"/>
              </w:rPr>
              <w:t xml:space="preserve">9 992 612    </w:t>
            </w:r>
            <w:r w:rsidR="0054144D" w:rsidRPr="00416140">
              <w:rPr>
                <w:rFonts w:cs="Arial"/>
                <w:sz w:val="20"/>
                <w:szCs w:val="20"/>
              </w:rPr>
              <w:t>PLN/</w:t>
            </w:r>
            <w:r w:rsidR="0054144D">
              <w:rPr>
                <w:rFonts w:cs="Arial"/>
                <w:sz w:val="20"/>
                <w:szCs w:val="20"/>
              </w:rPr>
              <w:t>992 456</w:t>
            </w:r>
            <w:r w:rsidR="0054144D" w:rsidRPr="00416140">
              <w:rPr>
                <w:rFonts w:cs="Arial"/>
                <w:sz w:val="20"/>
                <w:szCs w:val="20"/>
              </w:rPr>
              <w:t xml:space="preserve"> PLN =</w:t>
            </w:r>
            <w:r w:rsidR="0054144D">
              <w:rPr>
                <w:rFonts w:cs="Arial"/>
                <w:sz w:val="20"/>
                <w:szCs w:val="20"/>
              </w:rPr>
              <w:t xml:space="preserve"> </w:t>
            </w:r>
            <w:r w:rsidR="00487A59">
              <w:rPr>
                <w:rFonts w:cs="Arial"/>
                <w:sz w:val="20"/>
                <w:szCs w:val="20"/>
              </w:rPr>
              <w:t>1</w:t>
            </w:r>
            <w:r>
              <w:rPr>
                <w:rFonts w:cs="Arial"/>
                <w:sz w:val="20"/>
                <w:szCs w:val="20"/>
              </w:rPr>
              <w:t>0</w:t>
            </w:r>
            <w:r w:rsidR="00D41D9B">
              <w:rPr>
                <w:rFonts w:cs="Arial"/>
                <w:sz w:val="20"/>
                <w:szCs w:val="20"/>
              </w:rPr>
              <w:t xml:space="preserve"> sztuk</w:t>
            </w:r>
          </w:p>
          <w:p w14:paraId="4129E673" w14:textId="77777777" w:rsidR="00487A59" w:rsidRDefault="00487A59" w:rsidP="00A94F25">
            <w:pPr>
              <w:spacing w:before="60" w:after="60" w:line="240" w:lineRule="auto"/>
              <w:jc w:val="both"/>
              <w:rPr>
                <w:sz w:val="20"/>
                <w:szCs w:val="20"/>
              </w:rPr>
            </w:pPr>
          </w:p>
          <w:p w14:paraId="7F7A9946" w14:textId="77777777" w:rsidR="00AD1BA8" w:rsidRPr="00416140" w:rsidRDefault="00AD1BA8" w:rsidP="00D41D9B">
            <w:pPr>
              <w:spacing w:before="60" w:after="60" w:line="240" w:lineRule="auto"/>
              <w:jc w:val="both"/>
              <w:rPr>
                <w:sz w:val="20"/>
                <w:szCs w:val="20"/>
              </w:rPr>
            </w:pPr>
          </w:p>
        </w:tc>
      </w:tr>
      <w:bookmarkEnd w:id="54"/>
    </w:tbl>
    <w:p w14:paraId="2ED79505" w14:textId="77777777" w:rsidR="0054144D" w:rsidRDefault="0054144D" w:rsidP="0054144D"/>
    <w:p w14:paraId="1F7CA1B5" w14:textId="77777777" w:rsidR="0054144D" w:rsidRDefault="0054144D" w:rsidP="0054144D"/>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976"/>
        <w:gridCol w:w="1243"/>
        <w:gridCol w:w="1533"/>
      </w:tblGrid>
      <w:tr w:rsidR="0054144D" w:rsidRPr="00805FB8" w14:paraId="63283E65" w14:textId="77777777" w:rsidTr="00A94F25">
        <w:trPr>
          <w:jc w:val="right"/>
        </w:trPr>
        <w:tc>
          <w:tcPr>
            <w:tcW w:w="235" w:type="pct"/>
            <w:vAlign w:val="center"/>
          </w:tcPr>
          <w:p w14:paraId="0B545BC6" w14:textId="77777777" w:rsidR="0054144D" w:rsidRPr="00805FB8" w:rsidRDefault="0054144D" w:rsidP="00A94F25">
            <w:pPr>
              <w:spacing w:before="60" w:after="60" w:line="240" w:lineRule="auto"/>
              <w:rPr>
                <w:rFonts w:cs="Arial"/>
                <w:sz w:val="20"/>
                <w:szCs w:val="20"/>
              </w:rPr>
            </w:pPr>
            <w:r>
              <w:rPr>
                <w:rFonts w:cs="Arial"/>
                <w:sz w:val="20"/>
                <w:szCs w:val="20"/>
              </w:rPr>
              <w:t>3</w:t>
            </w:r>
          </w:p>
        </w:tc>
        <w:tc>
          <w:tcPr>
            <w:tcW w:w="1003" w:type="pct"/>
            <w:vAlign w:val="center"/>
          </w:tcPr>
          <w:p w14:paraId="3E516531" w14:textId="77777777" w:rsidR="0054144D" w:rsidRPr="00805FB8" w:rsidRDefault="0054144D" w:rsidP="00A94F25">
            <w:pPr>
              <w:spacing w:before="60" w:after="60" w:line="240" w:lineRule="auto"/>
              <w:rPr>
                <w:rFonts w:cs="Arial"/>
                <w:b/>
                <w:sz w:val="20"/>
                <w:szCs w:val="20"/>
              </w:rPr>
            </w:pPr>
            <w:r w:rsidRPr="00805FB8">
              <w:rPr>
                <w:rFonts w:cs="Arial"/>
                <w:b/>
                <w:sz w:val="20"/>
                <w:szCs w:val="20"/>
              </w:rPr>
              <w:t>Liczba wspartych obiektów infrastruktury edukacji ogólnej</w:t>
            </w:r>
          </w:p>
        </w:tc>
        <w:tc>
          <w:tcPr>
            <w:tcW w:w="541" w:type="pct"/>
            <w:vAlign w:val="center"/>
          </w:tcPr>
          <w:p w14:paraId="53A3CD5C" w14:textId="77777777" w:rsidR="0054144D" w:rsidRPr="00805FB8" w:rsidRDefault="0054144D" w:rsidP="00A94F25">
            <w:pPr>
              <w:spacing w:before="60" w:after="60" w:line="240" w:lineRule="auto"/>
              <w:rPr>
                <w:rFonts w:cs="Arial"/>
                <w:sz w:val="20"/>
                <w:szCs w:val="20"/>
              </w:rPr>
            </w:pPr>
            <w:r w:rsidRPr="00805FB8">
              <w:rPr>
                <w:rFonts w:cs="Arial"/>
                <w:sz w:val="20"/>
                <w:szCs w:val="20"/>
              </w:rPr>
              <w:t>szt.</w:t>
            </w:r>
          </w:p>
        </w:tc>
        <w:tc>
          <w:tcPr>
            <w:tcW w:w="464" w:type="pct"/>
            <w:vAlign w:val="center"/>
          </w:tcPr>
          <w:p w14:paraId="4E0A23FA" w14:textId="77777777" w:rsidR="0054144D" w:rsidRPr="00805FB8" w:rsidRDefault="0054144D" w:rsidP="00A94F25">
            <w:pPr>
              <w:spacing w:before="60" w:after="60" w:line="240" w:lineRule="auto"/>
              <w:rPr>
                <w:rFonts w:cs="Arial"/>
                <w:sz w:val="20"/>
                <w:szCs w:val="20"/>
              </w:rPr>
            </w:pPr>
            <w:r>
              <w:rPr>
                <w:rFonts w:cs="Arial"/>
                <w:sz w:val="20"/>
                <w:szCs w:val="20"/>
              </w:rPr>
              <w:t>REACT-EU</w:t>
            </w:r>
          </w:p>
        </w:tc>
        <w:tc>
          <w:tcPr>
            <w:tcW w:w="662" w:type="pct"/>
            <w:vAlign w:val="center"/>
          </w:tcPr>
          <w:p w14:paraId="76131AB0" w14:textId="77777777" w:rsidR="0054144D" w:rsidRPr="00805FB8" w:rsidRDefault="0054144D" w:rsidP="00A94F25">
            <w:pPr>
              <w:spacing w:before="60" w:after="60" w:line="240" w:lineRule="auto"/>
              <w:rPr>
                <w:rFonts w:cs="Arial"/>
                <w:sz w:val="20"/>
                <w:szCs w:val="20"/>
              </w:rPr>
            </w:pPr>
            <w:r w:rsidRPr="00805FB8">
              <w:rPr>
                <w:rFonts w:cs="Arial"/>
                <w:sz w:val="20"/>
                <w:szCs w:val="20"/>
              </w:rPr>
              <w:t>Region słabiej rozwinięty</w:t>
            </w:r>
          </w:p>
        </w:tc>
        <w:tc>
          <w:tcPr>
            <w:tcW w:w="545" w:type="pct"/>
            <w:shd w:val="clear" w:color="auto" w:fill="auto"/>
            <w:vAlign w:val="center"/>
          </w:tcPr>
          <w:p w14:paraId="55F3CF37" w14:textId="77777777" w:rsidR="0054144D" w:rsidRPr="00805FB8" w:rsidRDefault="00554A9D" w:rsidP="00A94F25">
            <w:pPr>
              <w:spacing w:before="60" w:after="60" w:line="240" w:lineRule="auto"/>
              <w:rPr>
                <w:rFonts w:cs="Arial"/>
                <w:sz w:val="20"/>
                <w:szCs w:val="20"/>
              </w:rPr>
            </w:pPr>
            <w:r>
              <w:rPr>
                <w:rFonts w:cs="Arial"/>
                <w:sz w:val="20"/>
                <w:szCs w:val="20"/>
              </w:rPr>
              <w:t>17</w:t>
            </w:r>
          </w:p>
        </w:tc>
        <w:tc>
          <w:tcPr>
            <w:tcW w:w="694" w:type="pct"/>
            <w:vAlign w:val="center"/>
          </w:tcPr>
          <w:p w14:paraId="056165CC" w14:textId="77777777" w:rsidR="0054144D" w:rsidRPr="00805FB8" w:rsidRDefault="0054144D" w:rsidP="00A94F25">
            <w:pPr>
              <w:spacing w:before="60" w:after="60" w:line="240" w:lineRule="auto"/>
              <w:rPr>
                <w:rFonts w:cs="Arial"/>
                <w:sz w:val="20"/>
                <w:szCs w:val="20"/>
              </w:rPr>
            </w:pPr>
            <w:r w:rsidRPr="00805FB8">
              <w:rPr>
                <w:rFonts w:cs="Arial"/>
                <w:sz w:val="20"/>
                <w:szCs w:val="20"/>
              </w:rPr>
              <w:t>SL 2014</w:t>
            </w:r>
          </w:p>
        </w:tc>
        <w:tc>
          <w:tcPr>
            <w:tcW w:w="856" w:type="pct"/>
            <w:vAlign w:val="center"/>
          </w:tcPr>
          <w:p w14:paraId="048AFD68" w14:textId="77777777" w:rsidR="0054144D" w:rsidRPr="00805FB8" w:rsidRDefault="0054144D" w:rsidP="00A94F25">
            <w:pPr>
              <w:spacing w:before="60" w:after="60" w:line="240" w:lineRule="auto"/>
              <w:rPr>
                <w:rFonts w:cs="Arial"/>
                <w:sz w:val="20"/>
                <w:szCs w:val="20"/>
              </w:rPr>
            </w:pPr>
            <w:r w:rsidRPr="00805FB8">
              <w:rPr>
                <w:rFonts w:cs="Arial"/>
                <w:sz w:val="20"/>
                <w:szCs w:val="20"/>
              </w:rPr>
              <w:t>Raz na rok</w:t>
            </w:r>
          </w:p>
        </w:tc>
      </w:tr>
      <w:tr w:rsidR="0054144D" w:rsidRPr="00805FB8" w14:paraId="23B729EC" w14:textId="77777777" w:rsidTr="00A94F25">
        <w:trPr>
          <w:jc w:val="right"/>
        </w:trPr>
        <w:tc>
          <w:tcPr>
            <w:tcW w:w="5000" w:type="pct"/>
            <w:gridSpan w:val="8"/>
          </w:tcPr>
          <w:p w14:paraId="19EE8AB3" w14:textId="77777777" w:rsidR="0054144D" w:rsidRPr="00805FB8" w:rsidRDefault="0054144D" w:rsidP="00A94F25">
            <w:pPr>
              <w:spacing w:before="60" w:after="60" w:line="240" w:lineRule="auto"/>
              <w:jc w:val="both"/>
              <w:rPr>
                <w:rFonts w:cs="Arial"/>
                <w:sz w:val="20"/>
                <w:szCs w:val="20"/>
              </w:rPr>
            </w:pPr>
          </w:p>
          <w:p w14:paraId="6F4BBEFB" w14:textId="77777777" w:rsidR="0054144D" w:rsidRPr="00805FB8" w:rsidRDefault="0054144D" w:rsidP="00A94F25">
            <w:pPr>
              <w:spacing w:before="60" w:after="60" w:line="240" w:lineRule="auto"/>
              <w:jc w:val="both"/>
              <w:rPr>
                <w:rFonts w:cs="Arial"/>
                <w:sz w:val="20"/>
                <w:szCs w:val="20"/>
              </w:rPr>
            </w:pPr>
            <w:r w:rsidRPr="00805FB8">
              <w:rPr>
                <w:rFonts w:cs="Arial"/>
                <w:sz w:val="20"/>
                <w:szCs w:val="20"/>
              </w:rPr>
              <w:t xml:space="preserve">Koszt jednostkowy </w:t>
            </w:r>
            <w:r>
              <w:rPr>
                <w:rFonts w:cs="Arial"/>
                <w:sz w:val="20"/>
                <w:szCs w:val="20"/>
              </w:rPr>
              <w:t xml:space="preserve">zaczerpnięty z metodologii zastosowanej dla tożsamego wskaźnika w PI 7.1 i 7.2 i </w:t>
            </w:r>
            <w:r w:rsidRPr="00805FB8">
              <w:rPr>
                <w:rFonts w:cs="Arial"/>
                <w:sz w:val="20"/>
                <w:szCs w:val="20"/>
              </w:rPr>
              <w:t xml:space="preserve">wynosi </w:t>
            </w:r>
            <w:r>
              <w:rPr>
                <w:rFonts w:cs="Arial"/>
                <w:sz w:val="20"/>
                <w:szCs w:val="20"/>
              </w:rPr>
              <w:t>644 552</w:t>
            </w:r>
            <w:r w:rsidRPr="00805FB8">
              <w:rPr>
                <w:rFonts w:cs="Arial"/>
                <w:sz w:val="20"/>
                <w:szCs w:val="20"/>
              </w:rPr>
              <w:t xml:space="preserve">  PLN</w:t>
            </w:r>
          </w:p>
          <w:p w14:paraId="47EA87BD" w14:textId="77777777" w:rsidR="00AE745D" w:rsidRPr="00AE745D" w:rsidRDefault="00AE745D" w:rsidP="00AE745D">
            <w:pPr>
              <w:spacing w:before="60" w:after="60" w:line="240" w:lineRule="auto"/>
              <w:jc w:val="both"/>
              <w:rPr>
                <w:rFonts w:cs="Arial"/>
                <w:sz w:val="20"/>
                <w:szCs w:val="20"/>
              </w:rPr>
            </w:pPr>
            <w:r w:rsidRPr="00AE745D">
              <w:rPr>
                <w:rFonts w:cs="Arial"/>
                <w:sz w:val="20"/>
                <w:szCs w:val="20"/>
              </w:rPr>
              <w:t xml:space="preserve">Alokacja na realizację wskaźnika wynosi 3 127 578 EUR, co w przeliczeniu na PLN wynosi  11 102 902  PLN (według kursu 3,55 PLN/EUR). </w:t>
            </w:r>
          </w:p>
          <w:p w14:paraId="0B662E83" w14:textId="77777777" w:rsidR="00AE745D" w:rsidRPr="00AE745D" w:rsidRDefault="00AE745D" w:rsidP="00AE745D">
            <w:pPr>
              <w:spacing w:before="60" w:after="60" w:line="240" w:lineRule="auto"/>
              <w:jc w:val="both"/>
              <w:rPr>
                <w:rFonts w:cs="Arial"/>
                <w:sz w:val="20"/>
                <w:szCs w:val="20"/>
              </w:rPr>
            </w:pPr>
            <w:r w:rsidRPr="00AE745D">
              <w:rPr>
                <w:rFonts w:cs="Arial"/>
                <w:sz w:val="20"/>
                <w:szCs w:val="20"/>
              </w:rPr>
              <w:t>Wartość docelową wskaźnika otrzyma się dzieląc dostępną alokację przez koszt jednostkowy przeliczony wskaźnikami makroekonomicznymi:</w:t>
            </w:r>
          </w:p>
          <w:p w14:paraId="6A130AB0" w14:textId="77777777" w:rsidR="0054144D" w:rsidRDefault="00AE745D" w:rsidP="00AE745D">
            <w:pPr>
              <w:spacing w:before="60" w:after="60" w:line="240" w:lineRule="auto"/>
              <w:jc w:val="both"/>
              <w:rPr>
                <w:rFonts w:cs="Arial"/>
                <w:sz w:val="20"/>
                <w:szCs w:val="20"/>
              </w:rPr>
            </w:pPr>
            <w:r w:rsidRPr="00AE745D">
              <w:rPr>
                <w:rFonts w:cs="Arial"/>
                <w:sz w:val="20"/>
                <w:szCs w:val="20"/>
              </w:rPr>
              <w:t>11 102 902  PLN</w:t>
            </w:r>
            <w:r>
              <w:rPr>
                <w:rFonts w:cs="Arial"/>
                <w:sz w:val="20"/>
                <w:szCs w:val="20"/>
              </w:rPr>
              <w:t>/644 552 = 17</w:t>
            </w:r>
          </w:p>
          <w:p w14:paraId="778DFD7E" w14:textId="77777777" w:rsidR="00AE745D" w:rsidRDefault="00AE745D" w:rsidP="00AE745D">
            <w:pPr>
              <w:spacing w:before="60" w:after="60" w:line="240" w:lineRule="auto"/>
              <w:jc w:val="both"/>
              <w:rPr>
                <w:rFonts w:cs="Arial"/>
                <w:sz w:val="20"/>
                <w:szCs w:val="20"/>
              </w:rPr>
            </w:pPr>
          </w:p>
          <w:p w14:paraId="1D42B8C5" w14:textId="77777777" w:rsidR="00AE745D" w:rsidRPr="00805FB8" w:rsidRDefault="00AE745D" w:rsidP="00554A9D">
            <w:pPr>
              <w:spacing w:before="60" w:after="60" w:line="240" w:lineRule="auto"/>
              <w:jc w:val="both"/>
              <w:rPr>
                <w:rFonts w:cs="Arial"/>
                <w:sz w:val="20"/>
                <w:szCs w:val="20"/>
              </w:rPr>
            </w:pPr>
          </w:p>
        </w:tc>
      </w:tr>
    </w:tbl>
    <w:p w14:paraId="44CFF9BB" w14:textId="77777777" w:rsidR="0054144D" w:rsidRDefault="0054144D" w:rsidP="0054144D"/>
    <w:tbl>
      <w:tblPr>
        <w:tblpPr w:leftFromText="141" w:rightFromText="141" w:vertAnchor="text" w:tblpXSpec="righ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97"/>
        <w:gridCol w:w="969"/>
        <w:gridCol w:w="831"/>
        <w:gridCol w:w="1186"/>
        <w:gridCol w:w="281"/>
        <w:gridCol w:w="416"/>
        <w:gridCol w:w="279"/>
        <w:gridCol w:w="1243"/>
        <w:gridCol w:w="1532"/>
      </w:tblGrid>
      <w:tr w:rsidR="005A1EA6" w:rsidRPr="00416140" w14:paraId="7921E045" w14:textId="77777777" w:rsidTr="0083658D">
        <w:tc>
          <w:tcPr>
            <w:tcW w:w="236" w:type="pct"/>
            <w:vMerge w:val="restart"/>
            <w:shd w:val="clear" w:color="auto" w:fill="DBE5F1"/>
            <w:vAlign w:val="center"/>
          </w:tcPr>
          <w:p w14:paraId="79AC6135"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ID</w:t>
            </w:r>
          </w:p>
        </w:tc>
        <w:tc>
          <w:tcPr>
            <w:tcW w:w="1003" w:type="pct"/>
            <w:vMerge w:val="restart"/>
            <w:shd w:val="clear" w:color="auto" w:fill="DBE5F1"/>
            <w:vAlign w:val="center"/>
          </w:tcPr>
          <w:p w14:paraId="651A2C22"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381BF430"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23739521"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242CD59A"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 xml:space="preserve">Kategoria regionu </w:t>
            </w:r>
          </w:p>
          <w:p w14:paraId="670B3AC7"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(w stosownych przypadkach)</w:t>
            </w:r>
          </w:p>
        </w:tc>
        <w:tc>
          <w:tcPr>
            <w:tcW w:w="545" w:type="pct"/>
            <w:gridSpan w:val="3"/>
            <w:shd w:val="clear" w:color="auto" w:fill="DBE5F1"/>
            <w:vAlign w:val="center"/>
          </w:tcPr>
          <w:p w14:paraId="34DAC939"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Wartość docelowa (2023)</w:t>
            </w:r>
          </w:p>
        </w:tc>
        <w:tc>
          <w:tcPr>
            <w:tcW w:w="694" w:type="pct"/>
            <w:vMerge w:val="restart"/>
            <w:shd w:val="clear" w:color="auto" w:fill="DBE5F1"/>
            <w:vAlign w:val="center"/>
          </w:tcPr>
          <w:p w14:paraId="48665CE2"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Źródło danych</w:t>
            </w:r>
          </w:p>
        </w:tc>
        <w:tc>
          <w:tcPr>
            <w:tcW w:w="855" w:type="pct"/>
            <w:vMerge w:val="restart"/>
            <w:shd w:val="clear" w:color="auto" w:fill="DBE5F1"/>
            <w:vAlign w:val="center"/>
          </w:tcPr>
          <w:p w14:paraId="1A062764"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Częstotliwość pomiaru</w:t>
            </w:r>
          </w:p>
        </w:tc>
      </w:tr>
      <w:tr w:rsidR="005A1EA6" w:rsidRPr="00416140" w14:paraId="43CEBA2A" w14:textId="77777777" w:rsidTr="0083658D">
        <w:tc>
          <w:tcPr>
            <w:tcW w:w="236" w:type="pct"/>
            <w:vMerge/>
            <w:shd w:val="clear" w:color="auto" w:fill="DBE5F1"/>
            <w:vAlign w:val="center"/>
          </w:tcPr>
          <w:p w14:paraId="23A5B912" w14:textId="77777777" w:rsidR="005A1EA6" w:rsidRPr="00416140" w:rsidRDefault="005A1EA6" w:rsidP="0083658D">
            <w:pPr>
              <w:spacing w:before="60" w:after="60" w:line="240" w:lineRule="auto"/>
              <w:jc w:val="center"/>
              <w:rPr>
                <w:rFonts w:cs="Arial"/>
                <w:b/>
                <w:sz w:val="20"/>
                <w:szCs w:val="20"/>
              </w:rPr>
            </w:pPr>
          </w:p>
        </w:tc>
        <w:tc>
          <w:tcPr>
            <w:tcW w:w="1003" w:type="pct"/>
            <w:vMerge/>
            <w:shd w:val="clear" w:color="auto" w:fill="DBE5F1"/>
            <w:vAlign w:val="center"/>
          </w:tcPr>
          <w:p w14:paraId="27B9A0B6" w14:textId="77777777" w:rsidR="005A1EA6" w:rsidRPr="00416140" w:rsidRDefault="005A1EA6" w:rsidP="0083658D">
            <w:pPr>
              <w:spacing w:before="60" w:after="60" w:line="240" w:lineRule="auto"/>
              <w:jc w:val="center"/>
              <w:rPr>
                <w:rFonts w:cs="Arial"/>
                <w:b/>
                <w:sz w:val="20"/>
                <w:szCs w:val="20"/>
              </w:rPr>
            </w:pPr>
          </w:p>
        </w:tc>
        <w:tc>
          <w:tcPr>
            <w:tcW w:w="541" w:type="pct"/>
            <w:vMerge/>
            <w:shd w:val="clear" w:color="auto" w:fill="DBE5F1"/>
            <w:vAlign w:val="center"/>
          </w:tcPr>
          <w:p w14:paraId="1757304D" w14:textId="77777777" w:rsidR="005A1EA6" w:rsidRPr="00416140" w:rsidRDefault="005A1EA6" w:rsidP="0083658D">
            <w:pPr>
              <w:spacing w:before="60" w:after="60" w:line="240" w:lineRule="auto"/>
              <w:jc w:val="center"/>
              <w:rPr>
                <w:rFonts w:cs="Arial"/>
                <w:b/>
                <w:sz w:val="20"/>
                <w:szCs w:val="20"/>
              </w:rPr>
            </w:pPr>
          </w:p>
        </w:tc>
        <w:tc>
          <w:tcPr>
            <w:tcW w:w="464" w:type="pct"/>
            <w:vMerge/>
            <w:shd w:val="clear" w:color="auto" w:fill="DBE5F1"/>
            <w:vAlign w:val="center"/>
          </w:tcPr>
          <w:p w14:paraId="06E4A6B5" w14:textId="77777777" w:rsidR="005A1EA6" w:rsidRPr="00416140" w:rsidRDefault="005A1EA6" w:rsidP="0083658D">
            <w:pPr>
              <w:spacing w:before="60" w:after="60" w:line="240" w:lineRule="auto"/>
              <w:jc w:val="center"/>
              <w:rPr>
                <w:rFonts w:cs="Arial"/>
                <w:b/>
                <w:sz w:val="20"/>
                <w:szCs w:val="20"/>
              </w:rPr>
            </w:pPr>
          </w:p>
        </w:tc>
        <w:tc>
          <w:tcPr>
            <w:tcW w:w="662" w:type="pct"/>
            <w:vMerge/>
            <w:shd w:val="clear" w:color="auto" w:fill="DBE5F1"/>
            <w:vAlign w:val="center"/>
          </w:tcPr>
          <w:p w14:paraId="0CDC3218" w14:textId="77777777" w:rsidR="005A1EA6" w:rsidRPr="00416140" w:rsidRDefault="005A1EA6" w:rsidP="0083658D">
            <w:pPr>
              <w:spacing w:before="60" w:after="60" w:line="240" w:lineRule="auto"/>
              <w:jc w:val="center"/>
              <w:rPr>
                <w:rFonts w:cs="Arial"/>
                <w:b/>
                <w:sz w:val="20"/>
                <w:szCs w:val="20"/>
              </w:rPr>
            </w:pPr>
          </w:p>
        </w:tc>
        <w:tc>
          <w:tcPr>
            <w:tcW w:w="157" w:type="pct"/>
            <w:shd w:val="clear" w:color="auto" w:fill="DBE5F1"/>
            <w:vAlign w:val="center"/>
          </w:tcPr>
          <w:p w14:paraId="767A6901"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511B4499"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1E237787"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51AD36A1" w14:textId="77777777" w:rsidR="005A1EA6" w:rsidRPr="00416140" w:rsidRDefault="005A1EA6" w:rsidP="0083658D">
            <w:pPr>
              <w:spacing w:before="60" w:after="60" w:line="240" w:lineRule="auto"/>
              <w:jc w:val="center"/>
              <w:rPr>
                <w:rFonts w:cs="Arial"/>
                <w:b/>
                <w:sz w:val="20"/>
                <w:szCs w:val="20"/>
              </w:rPr>
            </w:pPr>
          </w:p>
        </w:tc>
        <w:tc>
          <w:tcPr>
            <w:tcW w:w="855" w:type="pct"/>
            <w:vMerge/>
            <w:shd w:val="clear" w:color="auto" w:fill="DBE5F1"/>
          </w:tcPr>
          <w:p w14:paraId="7D15AE5A" w14:textId="77777777" w:rsidR="005A1EA6" w:rsidRPr="00416140" w:rsidRDefault="005A1EA6" w:rsidP="0083658D">
            <w:pPr>
              <w:spacing w:before="60" w:after="60" w:line="240" w:lineRule="auto"/>
              <w:jc w:val="center"/>
              <w:rPr>
                <w:rFonts w:cs="Arial"/>
                <w:b/>
                <w:sz w:val="20"/>
                <w:szCs w:val="20"/>
              </w:rPr>
            </w:pPr>
          </w:p>
        </w:tc>
      </w:tr>
      <w:tr w:rsidR="005A1EA6" w:rsidRPr="00416140" w14:paraId="6B7E7C62" w14:textId="77777777" w:rsidTr="0083658D">
        <w:tc>
          <w:tcPr>
            <w:tcW w:w="236" w:type="pct"/>
          </w:tcPr>
          <w:p w14:paraId="6CC8C6AE" w14:textId="77777777" w:rsidR="005A1EA6" w:rsidRPr="00416140" w:rsidRDefault="005A1EA6" w:rsidP="0083658D">
            <w:pPr>
              <w:spacing w:before="60" w:after="60" w:line="240" w:lineRule="auto"/>
              <w:rPr>
                <w:rFonts w:cs="Arial"/>
                <w:sz w:val="20"/>
                <w:szCs w:val="20"/>
              </w:rPr>
            </w:pPr>
          </w:p>
        </w:tc>
        <w:tc>
          <w:tcPr>
            <w:tcW w:w="1003" w:type="pct"/>
          </w:tcPr>
          <w:p w14:paraId="6D7AF0DA" w14:textId="77777777" w:rsidR="005A1EA6" w:rsidRPr="00577124" w:rsidRDefault="005A1EA6" w:rsidP="0083658D">
            <w:pPr>
              <w:spacing w:before="60" w:after="60" w:line="240" w:lineRule="auto"/>
              <w:rPr>
                <w:rFonts w:cs="Arial"/>
                <w:b/>
                <w:bCs/>
                <w:sz w:val="20"/>
                <w:szCs w:val="20"/>
              </w:rPr>
            </w:pPr>
            <w:r w:rsidRPr="005A1EA6">
              <w:rPr>
                <w:rFonts w:cs="Arial"/>
                <w:b/>
                <w:bCs/>
                <w:sz w:val="20"/>
                <w:szCs w:val="20"/>
              </w:rPr>
              <w:t>Liczba utworzonych obiektów opieki nad dziećmi do 3 roku życia</w:t>
            </w:r>
          </w:p>
        </w:tc>
        <w:tc>
          <w:tcPr>
            <w:tcW w:w="541" w:type="pct"/>
          </w:tcPr>
          <w:p w14:paraId="2076CDEA" w14:textId="77777777" w:rsidR="005A1EA6" w:rsidRPr="00416140" w:rsidRDefault="005A1EA6" w:rsidP="0083658D">
            <w:pPr>
              <w:spacing w:before="60" w:after="60" w:line="240" w:lineRule="auto"/>
              <w:rPr>
                <w:rFonts w:cs="Arial"/>
                <w:sz w:val="20"/>
                <w:szCs w:val="20"/>
              </w:rPr>
            </w:pPr>
            <w:r>
              <w:rPr>
                <w:rFonts w:cs="Arial"/>
                <w:sz w:val="20"/>
                <w:szCs w:val="20"/>
              </w:rPr>
              <w:t>szt</w:t>
            </w:r>
          </w:p>
        </w:tc>
        <w:tc>
          <w:tcPr>
            <w:tcW w:w="464" w:type="pct"/>
          </w:tcPr>
          <w:p w14:paraId="08C64115" w14:textId="77777777" w:rsidR="005A1EA6" w:rsidRPr="00416140" w:rsidRDefault="005A1EA6" w:rsidP="0083658D">
            <w:pPr>
              <w:spacing w:before="60" w:after="60" w:line="240" w:lineRule="auto"/>
              <w:rPr>
                <w:rFonts w:cs="Arial"/>
                <w:sz w:val="20"/>
                <w:szCs w:val="20"/>
              </w:rPr>
            </w:pPr>
            <w:r>
              <w:rPr>
                <w:rFonts w:cs="Arial"/>
                <w:sz w:val="20"/>
                <w:szCs w:val="20"/>
              </w:rPr>
              <w:t>REACT-EU</w:t>
            </w:r>
          </w:p>
        </w:tc>
        <w:tc>
          <w:tcPr>
            <w:tcW w:w="662" w:type="pct"/>
          </w:tcPr>
          <w:p w14:paraId="38BB8983" w14:textId="77777777" w:rsidR="005A1EA6" w:rsidRPr="00416140" w:rsidRDefault="005A1EA6" w:rsidP="0083658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0D9739FD" w14:textId="77777777" w:rsidR="005A1EA6" w:rsidRPr="00416140" w:rsidRDefault="005A1EA6" w:rsidP="0083658D">
            <w:pPr>
              <w:spacing w:before="60" w:after="60" w:line="240" w:lineRule="auto"/>
              <w:rPr>
                <w:rFonts w:cs="Arial"/>
                <w:sz w:val="20"/>
                <w:szCs w:val="20"/>
              </w:rPr>
            </w:pPr>
            <w:r>
              <w:rPr>
                <w:rFonts w:cs="Arial"/>
                <w:sz w:val="20"/>
                <w:szCs w:val="20"/>
              </w:rPr>
              <w:t>1</w:t>
            </w:r>
          </w:p>
        </w:tc>
        <w:tc>
          <w:tcPr>
            <w:tcW w:w="694" w:type="pct"/>
          </w:tcPr>
          <w:p w14:paraId="7D9858C0" w14:textId="77777777" w:rsidR="005A1EA6" w:rsidRPr="00416140" w:rsidRDefault="005A1EA6" w:rsidP="0083658D">
            <w:pPr>
              <w:spacing w:before="60" w:after="60" w:line="240" w:lineRule="auto"/>
              <w:rPr>
                <w:rFonts w:cs="Arial"/>
                <w:sz w:val="20"/>
                <w:szCs w:val="20"/>
              </w:rPr>
            </w:pPr>
            <w:r w:rsidRPr="00416140">
              <w:rPr>
                <w:rFonts w:cs="Arial"/>
                <w:sz w:val="20"/>
                <w:szCs w:val="20"/>
              </w:rPr>
              <w:t>SL 2014</w:t>
            </w:r>
          </w:p>
        </w:tc>
        <w:tc>
          <w:tcPr>
            <w:tcW w:w="855" w:type="pct"/>
          </w:tcPr>
          <w:p w14:paraId="5891C6A5" w14:textId="77777777" w:rsidR="005A1EA6" w:rsidRPr="00416140" w:rsidRDefault="005A1EA6" w:rsidP="0083658D">
            <w:pPr>
              <w:spacing w:before="60" w:after="60" w:line="240" w:lineRule="auto"/>
              <w:rPr>
                <w:rFonts w:cs="Arial"/>
                <w:sz w:val="20"/>
                <w:szCs w:val="20"/>
              </w:rPr>
            </w:pPr>
            <w:r w:rsidRPr="00416140">
              <w:rPr>
                <w:rFonts w:cs="Arial"/>
                <w:sz w:val="20"/>
                <w:szCs w:val="20"/>
              </w:rPr>
              <w:t>Raz na rok</w:t>
            </w:r>
          </w:p>
        </w:tc>
      </w:tr>
      <w:tr w:rsidR="005A1EA6" w:rsidRPr="00416140" w14:paraId="331C98AA" w14:textId="77777777" w:rsidTr="0083658D">
        <w:tc>
          <w:tcPr>
            <w:tcW w:w="5000" w:type="pct"/>
            <w:gridSpan w:val="10"/>
          </w:tcPr>
          <w:p w14:paraId="6E76B0A3" w14:textId="77777777" w:rsidR="005A1EA6" w:rsidRDefault="00B21F56" w:rsidP="0083658D">
            <w:pPr>
              <w:spacing w:before="60" w:after="60" w:line="240" w:lineRule="auto"/>
              <w:jc w:val="both"/>
              <w:rPr>
                <w:sz w:val="20"/>
                <w:szCs w:val="20"/>
              </w:rPr>
            </w:pPr>
            <w:r w:rsidRPr="00B21F56">
              <w:rPr>
                <w:sz w:val="20"/>
                <w:szCs w:val="20"/>
              </w:rPr>
              <w:t xml:space="preserve">Alokacja na realizację wskaźnika wynosi </w:t>
            </w:r>
            <w:r>
              <w:rPr>
                <w:sz w:val="20"/>
                <w:szCs w:val="20"/>
              </w:rPr>
              <w:t>10% z całości kwoty zaplanowanej</w:t>
            </w:r>
            <w:r>
              <w:t xml:space="preserve"> </w:t>
            </w:r>
            <w:r w:rsidRPr="00B21F56">
              <w:rPr>
                <w:sz w:val="20"/>
                <w:szCs w:val="20"/>
              </w:rPr>
              <w:t>na potrzeby wczesnej edukacji elementarnej i opieki nad dzieckiem</w:t>
            </w:r>
            <w:r>
              <w:rPr>
                <w:sz w:val="20"/>
                <w:szCs w:val="20"/>
              </w:rPr>
              <w:t xml:space="preserve"> ( </w:t>
            </w:r>
            <w:r w:rsidRPr="00B21F56">
              <w:rPr>
                <w:sz w:val="20"/>
                <w:szCs w:val="20"/>
              </w:rPr>
              <w:t xml:space="preserve">3 127 578 EUR </w:t>
            </w:r>
            <w:r>
              <w:rPr>
                <w:sz w:val="20"/>
                <w:szCs w:val="20"/>
              </w:rPr>
              <w:t xml:space="preserve">) tj. </w:t>
            </w:r>
            <w:r w:rsidRPr="00B21F56">
              <w:rPr>
                <w:sz w:val="20"/>
                <w:szCs w:val="20"/>
              </w:rPr>
              <w:t xml:space="preserve"> 312 758</w:t>
            </w:r>
            <w:r>
              <w:rPr>
                <w:sz w:val="20"/>
                <w:szCs w:val="20"/>
              </w:rPr>
              <w:t xml:space="preserve"> EUR</w:t>
            </w:r>
            <w:r w:rsidRPr="00B21F56">
              <w:rPr>
                <w:sz w:val="20"/>
                <w:szCs w:val="20"/>
              </w:rPr>
              <w:t>, co w przeliczeniu na PLN wynosi  1 110 290,19 zł PLN (według kursu 3,55 PLN/EUR).</w:t>
            </w:r>
          </w:p>
          <w:p w14:paraId="5A6352ED" w14:textId="77777777" w:rsidR="00B21F56" w:rsidRDefault="00B21F56" w:rsidP="0083658D">
            <w:pPr>
              <w:spacing w:before="60" w:after="60" w:line="240" w:lineRule="auto"/>
              <w:jc w:val="both"/>
              <w:rPr>
                <w:sz w:val="20"/>
                <w:szCs w:val="20"/>
              </w:rPr>
            </w:pPr>
          </w:p>
          <w:p w14:paraId="2F7135BA" w14:textId="77777777" w:rsidR="008D2270" w:rsidRDefault="008D2270" w:rsidP="0083658D">
            <w:pPr>
              <w:spacing w:before="60" w:after="60" w:line="240" w:lineRule="auto"/>
              <w:jc w:val="both"/>
              <w:rPr>
                <w:sz w:val="20"/>
                <w:szCs w:val="20"/>
              </w:rPr>
            </w:pPr>
            <w:r w:rsidRPr="008D2270">
              <w:rPr>
                <w:sz w:val="20"/>
                <w:szCs w:val="20"/>
              </w:rPr>
              <w:t>Przy wyliczeniach wartości wskaźnika posłużono się kosztem jednostkowym, który był brany pod uwagę dla tożsamego wskaźnika w PI 6.1 i wynosi  1 536</w:t>
            </w:r>
            <w:r>
              <w:rPr>
                <w:sz w:val="20"/>
                <w:szCs w:val="20"/>
              </w:rPr>
              <w:t> </w:t>
            </w:r>
            <w:r w:rsidRPr="008D2270">
              <w:rPr>
                <w:sz w:val="20"/>
                <w:szCs w:val="20"/>
              </w:rPr>
              <w:t>833</w:t>
            </w:r>
            <w:r>
              <w:rPr>
                <w:sz w:val="20"/>
                <w:szCs w:val="20"/>
              </w:rPr>
              <w:t xml:space="preserve"> PLN.</w:t>
            </w:r>
          </w:p>
          <w:p w14:paraId="2526DC11" w14:textId="77777777" w:rsidR="008D2270" w:rsidRDefault="008D2270" w:rsidP="0083658D">
            <w:pPr>
              <w:spacing w:before="60" w:after="60" w:line="240" w:lineRule="auto"/>
              <w:jc w:val="both"/>
              <w:rPr>
                <w:sz w:val="20"/>
                <w:szCs w:val="20"/>
              </w:rPr>
            </w:pPr>
          </w:p>
          <w:p w14:paraId="5ED53431" w14:textId="77777777" w:rsidR="00196630" w:rsidRDefault="00196630" w:rsidP="0083658D">
            <w:pPr>
              <w:spacing w:before="60" w:after="60" w:line="240" w:lineRule="auto"/>
              <w:jc w:val="both"/>
              <w:rPr>
                <w:sz w:val="20"/>
                <w:szCs w:val="20"/>
              </w:rPr>
            </w:pPr>
            <w:r w:rsidRPr="00196630">
              <w:rPr>
                <w:sz w:val="20"/>
                <w:szCs w:val="20"/>
              </w:rPr>
              <w:t>Wartość docelową wskaźnika otrzyma się dzieląc dostępną alokację przez koszt jednostkowy przeliczony wskaźnikami makroekonomicznymi:</w:t>
            </w:r>
          </w:p>
          <w:p w14:paraId="34402899" w14:textId="77777777" w:rsidR="00196630" w:rsidRDefault="00196630" w:rsidP="0083658D">
            <w:pPr>
              <w:spacing w:before="60" w:after="60" w:line="240" w:lineRule="auto"/>
              <w:jc w:val="both"/>
              <w:rPr>
                <w:sz w:val="20"/>
                <w:szCs w:val="20"/>
              </w:rPr>
            </w:pPr>
            <w:r w:rsidRPr="00196630">
              <w:rPr>
                <w:sz w:val="20"/>
                <w:szCs w:val="20"/>
              </w:rPr>
              <w:t>1 110 290,19</w:t>
            </w:r>
            <w:r>
              <w:rPr>
                <w:sz w:val="20"/>
                <w:szCs w:val="20"/>
              </w:rPr>
              <w:t>/</w:t>
            </w:r>
            <w:r w:rsidR="008D2270" w:rsidRPr="008D2270">
              <w:rPr>
                <w:sz w:val="20"/>
                <w:szCs w:val="20"/>
              </w:rPr>
              <w:t xml:space="preserve"> 1 536 833 </w:t>
            </w:r>
            <w:r>
              <w:rPr>
                <w:sz w:val="20"/>
                <w:szCs w:val="20"/>
              </w:rPr>
              <w:t xml:space="preserve">= </w:t>
            </w:r>
            <w:r w:rsidR="008D2270">
              <w:rPr>
                <w:sz w:val="20"/>
                <w:szCs w:val="20"/>
              </w:rPr>
              <w:t>0,72</w:t>
            </w:r>
            <w:r>
              <w:rPr>
                <w:sz w:val="20"/>
                <w:szCs w:val="20"/>
              </w:rPr>
              <w:t xml:space="preserve"> sztuki. </w:t>
            </w:r>
          </w:p>
          <w:p w14:paraId="1C624588" w14:textId="77777777" w:rsidR="008D2270" w:rsidRDefault="008D2270" w:rsidP="0083658D">
            <w:pPr>
              <w:spacing w:before="60" w:after="60" w:line="240" w:lineRule="auto"/>
              <w:jc w:val="both"/>
              <w:rPr>
                <w:sz w:val="20"/>
                <w:szCs w:val="20"/>
              </w:rPr>
            </w:pPr>
          </w:p>
          <w:p w14:paraId="011244FB" w14:textId="77777777" w:rsidR="00196630" w:rsidRDefault="00196630" w:rsidP="0083658D">
            <w:pPr>
              <w:spacing w:before="60" w:after="60" w:line="240" w:lineRule="auto"/>
              <w:jc w:val="both"/>
              <w:rPr>
                <w:sz w:val="20"/>
                <w:szCs w:val="20"/>
              </w:rPr>
            </w:pPr>
            <w:r w:rsidRPr="00196630">
              <w:rPr>
                <w:sz w:val="20"/>
                <w:szCs w:val="20"/>
              </w:rPr>
              <w:t xml:space="preserve">Na podstawie powyższych wyliczeń wartość docelową dla wskaźnika przyjęto na poziomie </w:t>
            </w:r>
            <w:r>
              <w:rPr>
                <w:sz w:val="20"/>
                <w:szCs w:val="20"/>
              </w:rPr>
              <w:t>1</w:t>
            </w:r>
            <w:r w:rsidRPr="00196630">
              <w:rPr>
                <w:sz w:val="20"/>
                <w:szCs w:val="20"/>
              </w:rPr>
              <w:t>.</w:t>
            </w:r>
          </w:p>
          <w:p w14:paraId="34ED0B1B" w14:textId="77777777" w:rsidR="00196630" w:rsidRDefault="00196630" w:rsidP="0083658D">
            <w:pPr>
              <w:spacing w:before="60" w:after="60" w:line="240" w:lineRule="auto"/>
              <w:jc w:val="both"/>
              <w:rPr>
                <w:sz w:val="20"/>
                <w:szCs w:val="20"/>
              </w:rPr>
            </w:pPr>
          </w:p>
          <w:p w14:paraId="04CFCDF3" w14:textId="77777777" w:rsidR="005A1EA6" w:rsidRPr="00416140" w:rsidRDefault="005A1EA6" w:rsidP="0083658D">
            <w:pPr>
              <w:spacing w:before="60" w:after="60" w:line="240" w:lineRule="auto"/>
              <w:jc w:val="both"/>
              <w:rPr>
                <w:sz w:val="20"/>
                <w:szCs w:val="20"/>
              </w:rPr>
            </w:pPr>
          </w:p>
        </w:tc>
      </w:tr>
    </w:tbl>
    <w:p w14:paraId="6B19887C" w14:textId="77777777" w:rsidR="005A1EA6" w:rsidRDefault="005A1EA6" w:rsidP="0054144D"/>
    <w:p w14:paraId="4D95F39F" w14:textId="77777777" w:rsidR="005A1EA6" w:rsidRDefault="005A1EA6" w:rsidP="0054144D"/>
    <w:p w14:paraId="0CAFF2A8" w14:textId="77777777" w:rsidR="006933CD" w:rsidRPr="006933CD" w:rsidRDefault="006933CD" w:rsidP="006933CD">
      <w:pPr>
        <w:shd w:val="clear" w:color="auto" w:fill="D9E2F3"/>
        <w:spacing w:before="120" w:after="120"/>
        <w:rPr>
          <w:rFonts w:cs="Arial"/>
          <w:b/>
          <w:sz w:val="28"/>
          <w:szCs w:val="28"/>
        </w:rPr>
      </w:pPr>
      <w:r w:rsidRPr="006933CD">
        <w:rPr>
          <w:rFonts w:cs="Arial"/>
          <w:b/>
          <w:sz w:val="28"/>
          <w:szCs w:val="28"/>
        </w:rPr>
        <w:t>Wskaźniki rezultatu</w:t>
      </w:r>
    </w:p>
    <w:p w14:paraId="54FCCCFB" w14:textId="77777777" w:rsidR="006933CD" w:rsidRDefault="006933CD" w:rsidP="006933CD">
      <w:pPr>
        <w:rPr>
          <w:rFonts w:cs="Arial"/>
        </w:rPr>
      </w:pPr>
    </w:p>
    <w:p w14:paraId="01508AA3" w14:textId="77777777" w:rsidR="006933CD" w:rsidRPr="00FE0091" w:rsidRDefault="006933CD" w:rsidP="006933CD">
      <w:pPr>
        <w:shd w:val="clear" w:color="auto" w:fill="B4C6E7"/>
        <w:spacing w:after="0"/>
        <w:jc w:val="both"/>
        <w:rPr>
          <w:rFonts w:cs="Calibri"/>
          <w:b/>
          <w:bCs/>
        </w:rPr>
      </w:pPr>
      <w:r w:rsidRPr="00FE0091">
        <w:rPr>
          <w:rFonts w:cs="Calibri"/>
          <w:b/>
          <w:bCs/>
        </w:rPr>
        <w:t>12.1 Zwiększenie jakości i dostępności usług zdrowotnych w walce z pandemią COVID-19</w:t>
      </w:r>
    </w:p>
    <w:p w14:paraId="09E32D57" w14:textId="77777777" w:rsidR="006933CD" w:rsidRPr="000A3C94" w:rsidRDefault="006933CD" w:rsidP="006933CD">
      <w:pPr>
        <w:rPr>
          <w:rFonts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969"/>
        <w:gridCol w:w="955"/>
        <w:gridCol w:w="980"/>
        <w:gridCol w:w="731"/>
        <w:gridCol w:w="894"/>
        <w:gridCol w:w="1005"/>
        <w:gridCol w:w="1379"/>
      </w:tblGrid>
      <w:tr w:rsidR="006933CD" w:rsidRPr="00047EDD" w14:paraId="2051321D" w14:textId="77777777" w:rsidTr="00E74EBF">
        <w:tc>
          <w:tcPr>
            <w:tcW w:w="240" w:type="pct"/>
            <w:vAlign w:val="center"/>
          </w:tcPr>
          <w:p w14:paraId="6B4F16D4" w14:textId="77777777" w:rsidR="006933CD" w:rsidRPr="00047EDD" w:rsidRDefault="006933CD" w:rsidP="00E74EBF">
            <w:pPr>
              <w:autoSpaceDE w:val="0"/>
              <w:autoSpaceDN w:val="0"/>
              <w:adjustRightInd w:val="0"/>
              <w:spacing w:after="0" w:line="240" w:lineRule="auto"/>
              <w:rPr>
                <w:rFonts w:eastAsia="Times New Roman" w:cs="Calibri"/>
                <w:color w:val="000000"/>
                <w:sz w:val="20"/>
                <w:szCs w:val="24"/>
                <w:lang w:eastAsia="pl-PL"/>
              </w:rPr>
            </w:pPr>
            <w:r>
              <w:br w:type="page"/>
            </w:r>
          </w:p>
        </w:tc>
        <w:tc>
          <w:tcPr>
            <w:tcW w:w="901" w:type="pct"/>
            <w:vAlign w:val="center"/>
          </w:tcPr>
          <w:p w14:paraId="542BBF82" w14:textId="77777777" w:rsidR="006933CD" w:rsidRPr="00047EDD" w:rsidRDefault="006933CD" w:rsidP="00E74EBF">
            <w:pPr>
              <w:autoSpaceDE w:val="0"/>
              <w:autoSpaceDN w:val="0"/>
              <w:adjustRightInd w:val="0"/>
              <w:spacing w:after="0" w:line="240" w:lineRule="auto"/>
              <w:rPr>
                <w:rFonts w:eastAsia="Times New Roman" w:cs="Calibri"/>
                <w:b/>
                <w:color w:val="000000"/>
                <w:sz w:val="20"/>
                <w:szCs w:val="24"/>
                <w:lang w:eastAsia="pl-PL"/>
              </w:rPr>
            </w:pPr>
            <w:r w:rsidRPr="00047EDD">
              <w:rPr>
                <w:rFonts w:eastAsia="Times New Roman" w:cs="Calibri"/>
                <w:b/>
                <w:color w:val="000000"/>
                <w:sz w:val="20"/>
                <w:szCs w:val="24"/>
                <w:lang w:eastAsia="pl-PL"/>
              </w:rPr>
              <w:t>Liczba porad udzielonych w ambulatoryjnej opiece zdrowotnej przypadających na jednego mieszkańca</w:t>
            </w:r>
          </w:p>
        </w:tc>
        <w:tc>
          <w:tcPr>
            <w:tcW w:w="541" w:type="pct"/>
            <w:vAlign w:val="center"/>
          </w:tcPr>
          <w:p w14:paraId="2D5EC375"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osoby</w:t>
            </w:r>
          </w:p>
        </w:tc>
        <w:tc>
          <w:tcPr>
            <w:tcW w:w="533" w:type="pct"/>
            <w:vAlign w:val="center"/>
          </w:tcPr>
          <w:p w14:paraId="277D2231"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547" w:type="pct"/>
            <w:vAlign w:val="center"/>
          </w:tcPr>
          <w:p w14:paraId="06957E9B" w14:textId="77777777" w:rsidR="006933CD" w:rsidRPr="00047EDD" w:rsidRDefault="006933CD" w:rsidP="00E74EBF">
            <w:pPr>
              <w:spacing w:before="60" w:after="60" w:line="240" w:lineRule="auto"/>
              <w:rPr>
                <w:rFonts w:ascii="Arial" w:hAnsi="Arial" w:cs="Arial"/>
                <w:sz w:val="18"/>
                <w:szCs w:val="18"/>
              </w:rPr>
            </w:pPr>
            <w:r>
              <w:rPr>
                <w:rFonts w:ascii="Arial" w:hAnsi="Arial" w:cs="Arial"/>
                <w:sz w:val="18"/>
                <w:szCs w:val="18"/>
              </w:rPr>
              <w:t>7,6</w:t>
            </w:r>
          </w:p>
        </w:tc>
        <w:tc>
          <w:tcPr>
            <w:tcW w:w="408" w:type="pct"/>
            <w:vAlign w:val="center"/>
          </w:tcPr>
          <w:p w14:paraId="3026BAC1" w14:textId="77777777" w:rsidR="006933CD" w:rsidRPr="00047EDD" w:rsidRDefault="006933CD" w:rsidP="00E74EBF">
            <w:pPr>
              <w:spacing w:before="60" w:after="60" w:line="240" w:lineRule="auto"/>
              <w:rPr>
                <w:rFonts w:ascii="Arial" w:hAnsi="Arial" w:cs="Arial"/>
                <w:sz w:val="18"/>
                <w:szCs w:val="18"/>
              </w:rPr>
            </w:pPr>
            <w:r>
              <w:rPr>
                <w:rFonts w:ascii="Arial" w:hAnsi="Arial" w:cs="Tahoma"/>
                <w:color w:val="000000"/>
                <w:sz w:val="18"/>
                <w:szCs w:val="18"/>
              </w:rPr>
              <w:t>2020</w:t>
            </w:r>
          </w:p>
        </w:tc>
        <w:tc>
          <w:tcPr>
            <w:tcW w:w="499" w:type="pct"/>
            <w:vAlign w:val="center"/>
          </w:tcPr>
          <w:p w14:paraId="58D74BAA" w14:textId="77777777" w:rsidR="006933CD" w:rsidRPr="00047EDD" w:rsidRDefault="006933CD" w:rsidP="00E74EBF">
            <w:pPr>
              <w:spacing w:before="60" w:after="60" w:line="240" w:lineRule="auto"/>
              <w:rPr>
                <w:rFonts w:ascii="Arial" w:hAnsi="Arial" w:cs="Arial"/>
                <w:sz w:val="18"/>
                <w:szCs w:val="18"/>
              </w:rPr>
            </w:pPr>
            <w:r>
              <w:rPr>
                <w:rFonts w:ascii="Arial" w:hAnsi="Arial" w:cs="Arial"/>
                <w:sz w:val="18"/>
                <w:szCs w:val="18"/>
              </w:rPr>
              <w:t>8,7</w:t>
            </w:r>
          </w:p>
        </w:tc>
        <w:tc>
          <w:tcPr>
            <w:tcW w:w="561" w:type="pct"/>
            <w:vAlign w:val="center"/>
          </w:tcPr>
          <w:p w14:paraId="567E9285"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GUS</w:t>
            </w:r>
          </w:p>
        </w:tc>
        <w:tc>
          <w:tcPr>
            <w:tcW w:w="770" w:type="pct"/>
            <w:vAlign w:val="center"/>
          </w:tcPr>
          <w:p w14:paraId="50C7E962"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Raz na rok</w:t>
            </w:r>
          </w:p>
        </w:tc>
      </w:tr>
      <w:tr w:rsidR="006933CD" w:rsidRPr="00047EDD" w14:paraId="35BCAD3B" w14:textId="77777777" w:rsidTr="00E74EBF">
        <w:tc>
          <w:tcPr>
            <w:tcW w:w="240" w:type="pct"/>
          </w:tcPr>
          <w:p w14:paraId="65FC5062" w14:textId="77777777" w:rsidR="006933CD" w:rsidRPr="004E31C1" w:rsidRDefault="006933CD" w:rsidP="00E74EBF">
            <w:pPr>
              <w:spacing w:before="60" w:after="60" w:line="240" w:lineRule="auto"/>
              <w:rPr>
                <w:rFonts w:ascii="Arial" w:hAnsi="Arial" w:cs="Arial"/>
                <w:sz w:val="18"/>
                <w:szCs w:val="18"/>
              </w:rPr>
            </w:pPr>
          </w:p>
        </w:tc>
        <w:tc>
          <w:tcPr>
            <w:tcW w:w="4760" w:type="pct"/>
            <w:gridSpan w:val="8"/>
          </w:tcPr>
          <w:p w14:paraId="1BA4B53E" w14:textId="77777777" w:rsidR="006933CD" w:rsidRPr="004E31C1" w:rsidRDefault="006933CD" w:rsidP="00E74EBF">
            <w:pPr>
              <w:autoSpaceDE w:val="0"/>
              <w:autoSpaceDN w:val="0"/>
              <w:adjustRightInd w:val="0"/>
              <w:spacing w:after="0" w:line="240" w:lineRule="auto"/>
              <w:jc w:val="both"/>
              <w:rPr>
                <w:rFonts w:cs="Calibri,Bold"/>
                <w:bCs/>
                <w:color w:val="000000"/>
                <w:sz w:val="20"/>
              </w:rPr>
            </w:pPr>
          </w:p>
          <w:p w14:paraId="18C9C5BF"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W województwie dolnośląskim wartość wskaźnika dla roku bazowego 2020 wyniosła 7,6 porad na 1 mieszkańca (dane GUS), co wskazuje na znaczny spadek udzielonych w formie ambulatoryjnej porad w 2020 r. w stosunku do 2019 r., w którym liczba porad wyniosła 8,7. </w:t>
            </w:r>
          </w:p>
          <w:p w14:paraId="0FB3E909" w14:textId="77777777" w:rsidR="006933CD" w:rsidRPr="004E31C1" w:rsidRDefault="006933CD" w:rsidP="00E74EBF">
            <w:pPr>
              <w:autoSpaceDE w:val="0"/>
              <w:autoSpaceDN w:val="0"/>
              <w:adjustRightInd w:val="0"/>
              <w:spacing w:after="0"/>
              <w:jc w:val="both"/>
              <w:rPr>
                <w:rFonts w:cs="Calibri,Bold"/>
                <w:bCs/>
                <w:color w:val="000000"/>
                <w:sz w:val="20"/>
              </w:rPr>
            </w:pPr>
          </w:p>
          <w:p w14:paraId="03FFBE0A"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Ogółem w 2020 r. w stosunku do 2019 r. nastąpił spadek liczby specjalistycznych porad lekarskich o 14,6% (wg GUS). Związane jest to z pandemią COVID-19, która wpłynęła na ograniczenie porad udzielonych w formie ambulatoryjnej ze względu na zamknięcie przychodni i ograniczony dostęp do usług medycznych. </w:t>
            </w:r>
          </w:p>
          <w:p w14:paraId="052A28DA" w14:textId="77777777" w:rsidR="006933CD" w:rsidRPr="004E31C1" w:rsidRDefault="006933CD" w:rsidP="00E74EBF">
            <w:pPr>
              <w:autoSpaceDE w:val="0"/>
              <w:autoSpaceDN w:val="0"/>
              <w:adjustRightInd w:val="0"/>
              <w:spacing w:after="0"/>
              <w:jc w:val="both"/>
              <w:rPr>
                <w:rFonts w:cs="Calibri,Bold"/>
                <w:bCs/>
                <w:color w:val="000000"/>
                <w:sz w:val="20"/>
              </w:rPr>
            </w:pPr>
          </w:p>
          <w:p w14:paraId="3D6DF4E8"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W latach 2017-2019 liczba udzielonych ambulatoryjnych porad charakteryzowała się stałym współczynnikiem wzrostu (0,1), jednakże w wyniku pandemii trend ten został zahamowany i nastąpił spadek – w 2020 r. spadek o 1,10 porad przypadających na mieszkańca do poziomu 7,6.</w:t>
            </w:r>
          </w:p>
          <w:p w14:paraId="3E594D96" w14:textId="77777777" w:rsidR="006933CD" w:rsidRPr="004E31C1" w:rsidRDefault="006933CD" w:rsidP="00E74EBF">
            <w:pPr>
              <w:autoSpaceDE w:val="0"/>
              <w:autoSpaceDN w:val="0"/>
              <w:adjustRightInd w:val="0"/>
              <w:spacing w:after="0"/>
              <w:jc w:val="both"/>
              <w:rPr>
                <w:rFonts w:cs="Calibri,Bold"/>
                <w:bCs/>
                <w:color w:val="000000"/>
                <w:sz w:val="20"/>
              </w:rPr>
            </w:pPr>
          </w:p>
          <w:p w14:paraId="03023D27"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W związku z tym, że w 2020 r. uruchomiono na szeroką skalę świadczenie usług medycznych w postaci teleporad, a także nastąpił gwałtowny ich rozwój, można spodziewać się, że w kolejnych latach (2021-2023) liczba porad udzielonych w ambulatoryjnej opiece zdrowotnej powróci do stanu sprzed pandemii, tj. do poziomu 8,7 porad przypadających na jednego mieszkańca. </w:t>
            </w:r>
          </w:p>
          <w:p w14:paraId="07F0A37D" w14:textId="77777777" w:rsidR="006933CD" w:rsidRPr="004E31C1" w:rsidRDefault="006933CD" w:rsidP="00E74EBF">
            <w:pPr>
              <w:autoSpaceDE w:val="0"/>
              <w:autoSpaceDN w:val="0"/>
              <w:adjustRightInd w:val="0"/>
              <w:spacing w:after="0"/>
              <w:jc w:val="both"/>
              <w:rPr>
                <w:rFonts w:cs="Calibri,Bold"/>
                <w:bCs/>
                <w:color w:val="000000"/>
              </w:rPr>
            </w:pPr>
          </w:p>
        </w:tc>
      </w:tr>
    </w:tbl>
    <w:p w14:paraId="224E9175" w14:textId="77777777" w:rsidR="006933CD" w:rsidRPr="00FE0091" w:rsidRDefault="006933CD" w:rsidP="006933CD">
      <w:pPr>
        <w:spacing w:after="0"/>
        <w:jc w:val="both"/>
        <w:rPr>
          <w:rFonts w:cs="Calibri"/>
          <w:b/>
          <w:bCs/>
          <w:i/>
        </w:rPr>
      </w:pPr>
    </w:p>
    <w:p w14:paraId="3B2F08AD" w14:textId="77777777" w:rsidR="006933CD" w:rsidRPr="00FE0091" w:rsidRDefault="006933CD" w:rsidP="006933CD">
      <w:pPr>
        <w:shd w:val="clear" w:color="auto" w:fill="B4C6E7"/>
        <w:spacing w:after="0"/>
        <w:jc w:val="both"/>
        <w:rPr>
          <w:rFonts w:cs="Calibri"/>
          <w:b/>
          <w:bCs/>
          <w:i/>
        </w:rPr>
      </w:pPr>
      <w:r w:rsidRPr="00FE0091">
        <w:rPr>
          <w:rFonts w:cs="Calibri"/>
          <w:b/>
          <w:bCs/>
          <w:i/>
        </w:rPr>
        <w:t>12.2 Inwestycje przyczyniające się do ograniczania niskiej emisji.</w:t>
      </w:r>
    </w:p>
    <w:p w14:paraId="166CA027" w14:textId="77777777" w:rsidR="006933CD" w:rsidRPr="00FE0091" w:rsidRDefault="006933CD" w:rsidP="006933CD">
      <w:pPr>
        <w:spacing w:after="0"/>
        <w:jc w:val="both"/>
        <w:rPr>
          <w:rFonts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709"/>
        <w:gridCol w:w="1276"/>
        <w:gridCol w:w="850"/>
        <w:gridCol w:w="993"/>
        <w:gridCol w:w="992"/>
        <w:gridCol w:w="992"/>
        <w:gridCol w:w="1336"/>
      </w:tblGrid>
      <w:tr w:rsidR="006933CD" w:rsidRPr="000A3C94" w14:paraId="0FEADE0A" w14:textId="77777777" w:rsidTr="00E74EBF">
        <w:trPr>
          <w:trHeight w:val="1123"/>
        </w:trPr>
        <w:tc>
          <w:tcPr>
            <w:tcW w:w="392" w:type="dxa"/>
            <w:vAlign w:val="center"/>
          </w:tcPr>
          <w:p w14:paraId="6048C0B2" w14:textId="77777777" w:rsidR="006933CD" w:rsidRPr="000A3C94" w:rsidRDefault="006933CD" w:rsidP="00E74EBF">
            <w:pPr>
              <w:tabs>
                <w:tab w:val="left" w:pos="1929"/>
              </w:tabs>
              <w:spacing w:after="0" w:line="240" w:lineRule="auto"/>
              <w:rPr>
                <w:rFonts w:cs="Tahoma"/>
                <w:color w:val="000000"/>
                <w:sz w:val="20"/>
                <w:szCs w:val="20"/>
              </w:rPr>
            </w:pPr>
          </w:p>
        </w:tc>
        <w:tc>
          <w:tcPr>
            <w:tcW w:w="1984" w:type="dxa"/>
            <w:shd w:val="clear" w:color="auto" w:fill="auto"/>
            <w:vAlign w:val="center"/>
          </w:tcPr>
          <w:p w14:paraId="62156645" w14:textId="77777777" w:rsidR="006933CD" w:rsidRPr="000A3C94" w:rsidRDefault="006933CD" w:rsidP="00E74EBF">
            <w:pPr>
              <w:tabs>
                <w:tab w:val="left" w:pos="1929"/>
              </w:tabs>
              <w:spacing w:after="0" w:line="240" w:lineRule="auto"/>
              <w:ind w:left="57" w:right="57"/>
              <w:rPr>
                <w:rFonts w:cs="Tahoma"/>
                <w:b/>
                <w:color w:val="000000"/>
                <w:sz w:val="20"/>
                <w:szCs w:val="20"/>
              </w:rPr>
            </w:pPr>
            <w:r w:rsidRPr="000A3C94">
              <w:rPr>
                <w:rFonts w:cs="Tahoma"/>
                <w:b/>
                <w:color w:val="000000"/>
                <w:sz w:val="20"/>
                <w:szCs w:val="20"/>
              </w:rPr>
              <w:t>Średnioroczne stężenie pyłu PM10 w województwie dolnośląskim</w:t>
            </w:r>
          </w:p>
        </w:tc>
        <w:tc>
          <w:tcPr>
            <w:tcW w:w="709" w:type="dxa"/>
            <w:shd w:val="clear" w:color="auto" w:fill="auto"/>
            <w:vAlign w:val="center"/>
          </w:tcPr>
          <w:p w14:paraId="6A015DB3"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μg/m</w:t>
            </w:r>
            <w:r w:rsidRPr="000A3C94">
              <w:rPr>
                <w:rFonts w:cs="Tahoma"/>
                <w:color w:val="000000"/>
                <w:sz w:val="18"/>
                <w:szCs w:val="18"/>
                <w:vertAlign w:val="superscript"/>
              </w:rPr>
              <w:t>3</w:t>
            </w:r>
          </w:p>
        </w:tc>
        <w:tc>
          <w:tcPr>
            <w:tcW w:w="1276" w:type="dxa"/>
            <w:shd w:val="clear" w:color="auto" w:fill="auto"/>
            <w:vAlign w:val="center"/>
          </w:tcPr>
          <w:p w14:paraId="517486CD"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0" w:type="dxa"/>
            <w:shd w:val="clear" w:color="auto" w:fill="auto"/>
            <w:vAlign w:val="center"/>
          </w:tcPr>
          <w:p w14:paraId="7E643A1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21,14</w:t>
            </w:r>
          </w:p>
        </w:tc>
        <w:tc>
          <w:tcPr>
            <w:tcW w:w="993" w:type="dxa"/>
            <w:shd w:val="clear" w:color="auto" w:fill="auto"/>
            <w:vAlign w:val="center"/>
          </w:tcPr>
          <w:p w14:paraId="6615797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2020</w:t>
            </w:r>
          </w:p>
        </w:tc>
        <w:tc>
          <w:tcPr>
            <w:tcW w:w="992" w:type="dxa"/>
            <w:shd w:val="clear" w:color="auto" w:fill="auto"/>
            <w:vAlign w:val="center"/>
          </w:tcPr>
          <w:p w14:paraId="60E1C6D6"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17,84</w:t>
            </w:r>
          </w:p>
        </w:tc>
        <w:tc>
          <w:tcPr>
            <w:tcW w:w="992" w:type="dxa"/>
            <w:shd w:val="clear" w:color="auto" w:fill="auto"/>
            <w:vAlign w:val="center"/>
          </w:tcPr>
          <w:p w14:paraId="5095DC34"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WIOŚ</w:t>
            </w:r>
          </w:p>
        </w:tc>
        <w:tc>
          <w:tcPr>
            <w:tcW w:w="1336" w:type="dxa"/>
            <w:shd w:val="clear" w:color="auto" w:fill="auto"/>
            <w:vAlign w:val="center"/>
          </w:tcPr>
          <w:p w14:paraId="202D964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6933CD" w:rsidRPr="000A3C94" w14:paraId="2A3FCB3D" w14:textId="77777777" w:rsidTr="00E74EBF">
        <w:trPr>
          <w:trHeight w:val="754"/>
        </w:trPr>
        <w:tc>
          <w:tcPr>
            <w:tcW w:w="9524" w:type="dxa"/>
            <w:gridSpan w:val="9"/>
            <w:vAlign w:val="center"/>
          </w:tcPr>
          <w:p w14:paraId="4054DA9C" w14:textId="77777777" w:rsidR="006933CD" w:rsidRDefault="006933CD" w:rsidP="00E74EBF">
            <w:pPr>
              <w:autoSpaceDE w:val="0"/>
              <w:autoSpaceDN w:val="0"/>
              <w:adjustRightInd w:val="0"/>
              <w:spacing w:after="0"/>
              <w:jc w:val="both"/>
              <w:rPr>
                <w:rFonts w:cs="Calibri,Bold"/>
                <w:b/>
                <w:bCs/>
                <w:sz w:val="20"/>
                <w:szCs w:val="20"/>
                <w:u w:val="single"/>
              </w:rPr>
            </w:pPr>
          </w:p>
          <w:p w14:paraId="12535643" w14:textId="77777777" w:rsidR="006933CD" w:rsidRPr="000A3C94" w:rsidRDefault="006933CD" w:rsidP="00E74EBF">
            <w:pPr>
              <w:autoSpaceDE w:val="0"/>
              <w:autoSpaceDN w:val="0"/>
              <w:adjustRightInd w:val="0"/>
              <w:spacing w:after="0"/>
              <w:jc w:val="both"/>
              <w:rPr>
                <w:rFonts w:cs="Calibri,Bold"/>
                <w:b/>
                <w:bCs/>
                <w:sz w:val="20"/>
                <w:szCs w:val="20"/>
                <w:u w:val="single"/>
              </w:rPr>
            </w:pPr>
            <w:r w:rsidRPr="000A3C94">
              <w:rPr>
                <w:rFonts w:cs="Calibri,Bold"/>
                <w:b/>
                <w:bCs/>
                <w:sz w:val="20"/>
                <w:szCs w:val="20"/>
                <w:u w:val="single"/>
              </w:rPr>
              <w:t>Część ogólna</w:t>
            </w:r>
          </w:p>
          <w:p w14:paraId="2220F5AC" w14:textId="77777777" w:rsidR="006933CD" w:rsidRPr="000A3C94"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 xml:space="preserve">Jakość powietrza województwa dolnośląskiego kontrolowana jest poprzez pomiary podstawowych zanieczyszczeń powietrza, dla których określone są dopuszczalne lub docelowe poziomy w powietrzu. </w:t>
            </w:r>
            <w:r w:rsidRPr="000A3C94">
              <w:rPr>
                <w:rFonts w:cs="Calibri,Italic"/>
                <w:iCs/>
                <w:sz w:val="20"/>
                <w:szCs w:val="20"/>
              </w:rPr>
              <w:br/>
              <w:t xml:space="preserve">Stacje  i punkty pomiarowe zlokalizowane są głównie na terenach miejskich, a także w rejonach oddziaływania największych zakładów Dolnego Śląska. </w:t>
            </w:r>
          </w:p>
          <w:p w14:paraId="657D9D33" w14:textId="77777777" w:rsidR="006933CD" w:rsidRPr="000A3C94"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Największym problemem w skali województwa dolnośląskiego pozostaje wysoki poziom zanieczyszczenia powietrza pyłem zawieszonym PM10 i benzo(a)pirenem. Główną przyczyną występowania przekroczeń w okresie zimowym jest emisja z systemów indywidualnego ogrzewania budynków i utrudnione warunki rozprzestrzeniania zanieczyszczeń (szczególnie w kotlinach). Inne przyczyny występowania przekroczeń to m.in. emisja zanieczyszczeń z transportu drogowego oraz niezorganizowana emisja pyłu z dróg i terenów przemysłowych.</w:t>
            </w:r>
          </w:p>
          <w:p w14:paraId="1F04A5F0" w14:textId="77777777" w:rsidR="006933CD"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 xml:space="preserve"> Poziom zanieczyszczenia powietrza pyłem zawieszonym PM10 ze względu na ochronę zdrowia ludzi ocenia się w odniesieniu do poziomów dopuszczalnych ustalonych dla czasów uśredniania: 24 godziny (50 μg/m3) i rok kalendarzowy (40 μg/m3). </w:t>
            </w:r>
          </w:p>
          <w:p w14:paraId="105EBE0F" w14:textId="77777777" w:rsidR="006933CD" w:rsidRPr="000A3C94" w:rsidRDefault="006933CD" w:rsidP="00E74EBF">
            <w:pPr>
              <w:autoSpaceDE w:val="0"/>
              <w:autoSpaceDN w:val="0"/>
              <w:adjustRightInd w:val="0"/>
              <w:spacing w:after="0"/>
              <w:jc w:val="both"/>
              <w:rPr>
                <w:rFonts w:cs="Calibri,Italic"/>
                <w:iCs/>
                <w:sz w:val="20"/>
                <w:szCs w:val="20"/>
              </w:rPr>
            </w:pPr>
          </w:p>
          <w:p w14:paraId="1DADFF12" w14:textId="77777777" w:rsidR="006933CD" w:rsidRPr="000A3C94" w:rsidRDefault="006933CD" w:rsidP="00E74EBF">
            <w:pPr>
              <w:autoSpaceDE w:val="0"/>
              <w:autoSpaceDN w:val="0"/>
              <w:adjustRightInd w:val="0"/>
              <w:spacing w:after="0"/>
              <w:jc w:val="both"/>
              <w:rPr>
                <w:rFonts w:cs="Calibri,Bold"/>
                <w:b/>
                <w:bCs/>
                <w:color w:val="000000"/>
                <w:sz w:val="20"/>
                <w:szCs w:val="20"/>
              </w:rPr>
            </w:pPr>
            <w:r w:rsidRPr="000A3C94">
              <w:rPr>
                <w:rFonts w:cs="Calibri,Bold"/>
                <w:b/>
                <w:bCs/>
                <w:color w:val="000000"/>
                <w:sz w:val="20"/>
                <w:szCs w:val="20"/>
              </w:rPr>
              <w:t>Opis przyjętych założeń i czynników, jakie miały wpływ na przyjętą wartość docelową</w:t>
            </w:r>
          </w:p>
          <w:p w14:paraId="371F232A"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Ponadnormatywne stężenia pyłu zawieszonego są jednym z największych problemów ochrony powietrza nie tylko na Dolnym Śląsku</w:t>
            </w:r>
            <w:r>
              <w:rPr>
                <w:rFonts w:cs="Calibri"/>
                <w:color w:val="000000"/>
                <w:sz w:val="20"/>
                <w:szCs w:val="20"/>
              </w:rPr>
              <w:t>,</w:t>
            </w:r>
            <w:r w:rsidRPr="000A3C94">
              <w:rPr>
                <w:rFonts w:cs="Calibri"/>
                <w:color w:val="000000"/>
                <w:sz w:val="20"/>
                <w:szCs w:val="20"/>
              </w:rPr>
              <w:t xml:space="preserve"> ale i w Polsce.</w:t>
            </w:r>
          </w:p>
          <w:p w14:paraId="4094E2FE"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Przyczyną przekroczeń wartości dopuszczalnych oraz wysokiego poziomu pyłu PM10 w sezonie grzewczym na obszarze województwa było wzmożone spalanie paliw do celów grzewczych</w:t>
            </w:r>
            <w:r>
              <w:rPr>
                <w:rFonts w:cs="Calibri"/>
                <w:color w:val="000000"/>
                <w:sz w:val="20"/>
                <w:szCs w:val="20"/>
              </w:rPr>
              <w:t>,</w:t>
            </w:r>
            <w:r w:rsidRPr="000A3C94">
              <w:rPr>
                <w:rFonts w:cs="Calibri"/>
                <w:color w:val="000000"/>
                <w:sz w:val="20"/>
                <w:szCs w:val="20"/>
              </w:rPr>
              <w:t xml:space="preserve"> powodujące zwiększoną emisję zanieczyszczeń do powietrza. Niekorzystne warunki meteorologiczne (niska temperatura powietrza, </w:t>
            </w:r>
            <w:r>
              <w:rPr>
                <w:rFonts w:cs="Calibri"/>
                <w:color w:val="000000"/>
                <w:sz w:val="20"/>
                <w:szCs w:val="20"/>
              </w:rPr>
              <w:t xml:space="preserve">ukształtowanie terenu, </w:t>
            </w:r>
            <w:r w:rsidRPr="000A3C94">
              <w:rPr>
                <w:rFonts w:cs="Calibri"/>
                <w:color w:val="000000"/>
                <w:sz w:val="20"/>
                <w:szCs w:val="20"/>
              </w:rPr>
              <w:t>prędkoś</w:t>
            </w:r>
            <w:r>
              <w:rPr>
                <w:rFonts w:cs="Calibri"/>
                <w:color w:val="000000"/>
                <w:sz w:val="20"/>
                <w:szCs w:val="20"/>
              </w:rPr>
              <w:t>c</w:t>
            </w:r>
            <w:r w:rsidRPr="000A3C94">
              <w:rPr>
                <w:rFonts w:cs="Calibri"/>
                <w:color w:val="000000"/>
                <w:sz w:val="20"/>
                <w:szCs w:val="20"/>
              </w:rPr>
              <w:t>i wiatru poniżej 1,5 m/s oraz wystąpienie inwersji temperatury) powodowały kumulowanie się zanieczyszczeń w przyziemnej warstwie atmosfery.</w:t>
            </w:r>
          </w:p>
          <w:p w14:paraId="2AD4F0DC"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Przekroczenia średniodobowej wartości normatywnej pyłu zawieszonego PM10 występ</w:t>
            </w:r>
            <w:r>
              <w:rPr>
                <w:rFonts w:cs="Calibri"/>
                <w:color w:val="000000"/>
                <w:sz w:val="20"/>
                <w:szCs w:val="20"/>
              </w:rPr>
              <w:t xml:space="preserve">uje </w:t>
            </w:r>
            <w:r w:rsidRPr="000A3C94">
              <w:rPr>
                <w:rFonts w:cs="Calibri"/>
                <w:color w:val="000000"/>
                <w:sz w:val="20"/>
                <w:szCs w:val="20"/>
              </w:rPr>
              <w:t xml:space="preserve"> głównie w sezonie grzewczym</w:t>
            </w:r>
            <w:r>
              <w:rPr>
                <w:rFonts w:cs="Calibri"/>
                <w:color w:val="000000"/>
                <w:sz w:val="20"/>
                <w:szCs w:val="20"/>
              </w:rPr>
              <w:t xml:space="preserve"> (n</w:t>
            </w:r>
            <w:r w:rsidRPr="000A3C94">
              <w:rPr>
                <w:rFonts w:cs="Calibri"/>
                <w:color w:val="000000"/>
                <w:sz w:val="20"/>
                <w:szCs w:val="20"/>
              </w:rPr>
              <w:t>ajwyższe stężenia rejestrowano w pierwszej połowie lutego oraz w grudniu</w:t>
            </w:r>
            <w:r>
              <w:rPr>
                <w:rFonts w:cs="Calibri"/>
                <w:color w:val="000000"/>
                <w:sz w:val="20"/>
                <w:szCs w:val="20"/>
              </w:rPr>
              <w:t xml:space="preserve">).  </w:t>
            </w:r>
            <w:r w:rsidRPr="000A3C94">
              <w:rPr>
                <w:rFonts w:cs="Calibri"/>
                <w:color w:val="000000"/>
                <w:sz w:val="20"/>
                <w:szCs w:val="20"/>
              </w:rPr>
              <w:t xml:space="preserve"> </w:t>
            </w:r>
          </w:p>
          <w:p w14:paraId="4628DF72"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 xml:space="preserve">Jako główne przyczyny przekroczeń dopuszczalnych poziomów stężeń zanieczyszczeń, szczególnie pyłu </w:t>
            </w:r>
            <w:r w:rsidRPr="000A3C94">
              <w:rPr>
                <w:rFonts w:cs="Calibri"/>
                <w:color w:val="000000"/>
                <w:sz w:val="20"/>
                <w:szCs w:val="20"/>
              </w:rPr>
              <w:br/>
              <w:t xml:space="preserve">i benzo(a)pirenu  w rejonach koncentracji zabudowy mieszkalnej, wskazywane są emisje ze źródeł komunalnych oraz transport drogowy. Szacuje się, że na obszarach miejskich, źródła komunalne odpowiedzialne są za ponad 80% emisji benzo(a)pirenu, natomiast transport drogowy jest główną przyczyną wysokiego poziomu pyłu i dwutlenku azotu, szczególnie w dużych miastach. Wielkość emisji z palenisk i kotłowni domowych zależna jest przede wszystkim od rodzaju instalacji grzewczych, rodzaju stosowanych w nich paliw i stopnia izolacji termicznej budynków. Decyduje o tym w dużej mierze wiek budynków. Województwo dolnośląskie charakteryzuje się znaczącym udziałem budynków  </w:t>
            </w:r>
            <w:r>
              <w:rPr>
                <w:rFonts w:cs="Calibri"/>
                <w:color w:val="000000"/>
                <w:sz w:val="20"/>
                <w:szCs w:val="20"/>
              </w:rPr>
              <w:t>s</w:t>
            </w:r>
            <w:r w:rsidRPr="000A3C94">
              <w:rPr>
                <w:rFonts w:cs="Calibri"/>
                <w:color w:val="000000"/>
                <w:sz w:val="20"/>
                <w:szCs w:val="20"/>
              </w:rPr>
              <w:t xml:space="preserve">przed 1944 r., o dużych stratach cieplnych, zwłaszcza w centralnych częściach miast, w których dominują indywidualne instalacje grzewcze na paliwa stałe: piece węglowe (kaflowe, żeliwne, kuchenne) oraz kotły węglowe. </w:t>
            </w:r>
            <w:r>
              <w:rPr>
                <w:rFonts w:cs="Calibri"/>
                <w:color w:val="000000"/>
                <w:sz w:val="20"/>
                <w:szCs w:val="20"/>
              </w:rPr>
              <w:t xml:space="preserve"> Dodatkowo </w:t>
            </w:r>
            <w:r w:rsidRPr="000A3C94">
              <w:rPr>
                <w:rFonts w:cs="Calibri"/>
                <w:color w:val="000000"/>
                <w:sz w:val="20"/>
                <w:szCs w:val="20"/>
              </w:rPr>
              <w:t>jedn</w:t>
            </w:r>
            <w:r>
              <w:rPr>
                <w:rFonts w:cs="Calibri"/>
                <w:color w:val="000000"/>
                <w:sz w:val="20"/>
                <w:szCs w:val="20"/>
              </w:rPr>
              <w:t xml:space="preserve">ym </w:t>
            </w:r>
            <w:r w:rsidRPr="000A3C94">
              <w:rPr>
                <w:rFonts w:cs="Calibri"/>
                <w:color w:val="000000"/>
                <w:sz w:val="20"/>
                <w:szCs w:val="20"/>
              </w:rPr>
              <w:t>z największych</w:t>
            </w:r>
            <w:r>
              <w:rPr>
                <w:rFonts w:cs="Calibri"/>
                <w:color w:val="000000"/>
                <w:sz w:val="20"/>
                <w:szCs w:val="20"/>
              </w:rPr>
              <w:t xml:space="preserve"> problemów</w:t>
            </w:r>
            <w:r w:rsidRPr="000A3C94">
              <w:rPr>
                <w:rFonts w:cs="Calibri"/>
                <w:color w:val="000000"/>
                <w:sz w:val="20"/>
                <w:szCs w:val="20"/>
              </w:rPr>
              <w:t xml:space="preserve"> jest spalanie odpadów w piecach domowych</w:t>
            </w:r>
            <w:r>
              <w:rPr>
                <w:rFonts w:cs="Calibri"/>
                <w:color w:val="000000"/>
                <w:sz w:val="20"/>
                <w:szCs w:val="20"/>
              </w:rPr>
              <w:t>.</w:t>
            </w:r>
          </w:p>
          <w:p w14:paraId="2910E2BF" w14:textId="77777777" w:rsidR="006933CD" w:rsidRDefault="006933CD" w:rsidP="00E74EBF">
            <w:pPr>
              <w:autoSpaceDE w:val="0"/>
              <w:autoSpaceDN w:val="0"/>
              <w:adjustRightInd w:val="0"/>
              <w:spacing w:after="0"/>
              <w:jc w:val="both"/>
              <w:rPr>
                <w:rFonts w:cs="Calibri"/>
                <w:color w:val="000000"/>
                <w:sz w:val="20"/>
                <w:szCs w:val="20"/>
              </w:rPr>
            </w:pPr>
            <w:r>
              <w:rPr>
                <w:rFonts w:cs="Calibri"/>
                <w:color w:val="000000"/>
                <w:sz w:val="20"/>
                <w:szCs w:val="20"/>
              </w:rPr>
              <w:t xml:space="preserve">Emisja niebezpiecznych substancji wynikająca z </w:t>
            </w:r>
            <w:r w:rsidRPr="000A3C94">
              <w:rPr>
                <w:rFonts w:cs="Calibri"/>
                <w:color w:val="000000"/>
                <w:sz w:val="20"/>
                <w:szCs w:val="20"/>
              </w:rPr>
              <w:t>ruchu drogowego wynika ze sposobu wprowadzania zanieczyszczeń do powietrza</w:t>
            </w:r>
            <w:r>
              <w:rPr>
                <w:rFonts w:cs="Calibri"/>
                <w:color w:val="000000"/>
                <w:sz w:val="20"/>
                <w:szCs w:val="20"/>
              </w:rPr>
              <w:t xml:space="preserve">, tj. </w:t>
            </w:r>
            <w:r w:rsidRPr="000A3C94">
              <w:rPr>
                <w:rFonts w:cs="Calibri"/>
                <w:color w:val="000000"/>
                <w:sz w:val="20"/>
                <w:szCs w:val="20"/>
              </w:rPr>
              <w:t>nisko nad ziemią,</w:t>
            </w:r>
            <w:r>
              <w:rPr>
                <w:rFonts w:cs="Calibri"/>
                <w:color w:val="000000"/>
                <w:sz w:val="20"/>
                <w:szCs w:val="20"/>
              </w:rPr>
              <w:t xml:space="preserve"> wieku pojazdów,</w:t>
            </w:r>
            <w:r w:rsidRPr="000A3C94">
              <w:rPr>
                <w:rFonts w:cs="Calibri"/>
                <w:color w:val="000000"/>
                <w:sz w:val="20"/>
                <w:szCs w:val="20"/>
              </w:rPr>
              <w:t xml:space="preserve"> znacznego natężenia ruchu samochodowego oraz przebiegu dróg pomiędzy gęstą zabudową miejską. </w:t>
            </w:r>
          </w:p>
          <w:p w14:paraId="07D7740F" w14:textId="77777777" w:rsidR="006933CD" w:rsidRPr="000A3C94" w:rsidRDefault="006933CD" w:rsidP="00E74EBF">
            <w:pPr>
              <w:autoSpaceDE w:val="0"/>
              <w:autoSpaceDN w:val="0"/>
              <w:adjustRightInd w:val="0"/>
              <w:spacing w:after="0"/>
              <w:jc w:val="both"/>
              <w:rPr>
                <w:rFonts w:cs="Calibri"/>
                <w:color w:val="000000"/>
                <w:sz w:val="20"/>
                <w:szCs w:val="20"/>
              </w:rPr>
            </w:pPr>
          </w:p>
          <w:p w14:paraId="6F8C1F8A" w14:textId="77777777" w:rsidR="006933CD" w:rsidRDefault="006933CD" w:rsidP="00E74EBF">
            <w:pPr>
              <w:autoSpaceDE w:val="0"/>
              <w:autoSpaceDN w:val="0"/>
              <w:adjustRightInd w:val="0"/>
              <w:spacing w:after="0"/>
              <w:jc w:val="both"/>
              <w:rPr>
                <w:rFonts w:cs="Arial"/>
                <w:bCs/>
                <w:sz w:val="20"/>
                <w:szCs w:val="20"/>
              </w:rPr>
            </w:pPr>
            <w:r w:rsidRPr="000A3C94">
              <w:rPr>
                <w:rFonts w:cs="Arial"/>
                <w:bCs/>
                <w:sz w:val="20"/>
                <w:szCs w:val="20"/>
              </w:rPr>
              <w:t xml:space="preserve">W celu oszacowania wartości docelowej wskaźnika </w:t>
            </w:r>
            <w:r>
              <w:rPr>
                <w:rFonts w:cs="Arial"/>
                <w:bCs/>
                <w:sz w:val="20"/>
                <w:szCs w:val="20"/>
              </w:rPr>
              <w:t xml:space="preserve"> </w:t>
            </w:r>
            <w:r w:rsidRPr="000A3C94">
              <w:rPr>
                <w:rFonts w:cs="Arial"/>
                <w:b/>
                <w:bCs/>
                <w:sz w:val="20"/>
                <w:szCs w:val="20"/>
              </w:rPr>
              <w:t>„Średnioroczne stężenie pyłu PM10”</w:t>
            </w:r>
            <w:r w:rsidRPr="000A3C94">
              <w:rPr>
                <w:rFonts w:cs="Arial"/>
                <w:bCs/>
                <w:sz w:val="20"/>
                <w:szCs w:val="20"/>
              </w:rPr>
              <w:t xml:space="preserve">  przyjęto następujące kryteria wyboru stacji monitoringu powietrza będących elementami sieci Państwowego Monitoringu </w:t>
            </w:r>
          </w:p>
          <w:p w14:paraId="6DA2E4E5" w14:textId="77777777" w:rsidR="006933CD" w:rsidRDefault="006933CD" w:rsidP="00E74EBF">
            <w:pPr>
              <w:autoSpaceDE w:val="0"/>
              <w:autoSpaceDN w:val="0"/>
              <w:adjustRightInd w:val="0"/>
              <w:spacing w:after="0"/>
              <w:jc w:val="both"/>
              <w:rPr>
                <w:rFonts w:cs="Arial"/>
                <w:bCs/>
                <w:sz w:val="20"/>
                <w:szCs w:val="20"/>
              </w:rPr>
            </w:pPr>
          </w:p>
          <w:p w14:paraId="1D341776" w14:textId="77777777" w:rsidR="006933CD" w:rsidRPr="000A3C94" w:rsidRDefault="006933CD" w:rsidP="00E74EBF">
            <w:pPr>
              <w:autoSpaceDE w:val="0"/>
              <w:autoSpaceDN w:val="0"/>
              <w:adjustRightInd w:val="0"/>
              <w:spacing w:after="0"/>
              <w:jc w:val="both"/>
              <w:rPr>
                <w:rFonts w:cs="Arial"/>
                <w:bCs/>
                <w:sz w:val="20"/>
                <w:szCs w:val="20"/>
              </w:rPr>
            </w:pPr>
            <w:r w:rsidRPr="000A3C94">
              <w:rPr>
                <w:rFonts w:cs="Arial"/>
                <w:bCs/>
                <w:sz w:val="20"/>
                <w:szCs w:val="20"/>
              </w:rPr>
              <w:t>Powietrza (PMŚ):</w:t>
            </w:r>
          </w:p>
          <w:p w14:paraId="7274BD7D"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przez Wojewódzki Inspektorat Ochrony Środowiska we Wrocławiu</w:t>
            </w:r>
            <w:r>
              <w:rPr>
                <w:rFonts w:cs="Arial"/>
                <w:bCs/>
                <w:sz w:val="20"/>
                <w:szCs w:val="20"/>
              </w:rPr>
              <w:t>;</w:t>
            </w:r>
          </w:p>
          <w:p w14:paraId="03966A63"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w zakresie stężeń średniorocznych pyłu PM10, który jest substancją najbardziej reprezentatywną dla podejmowanych inwestycji w zakresie poprawy stanu jakości powietrza</w:t>
            </w:r>
            <w:r>
              <w:rPr>
                <w:rFonts w:cs="Arial"/>
                <w:bCs/>
                <w:sz w:val="20"/>
                <w:szCs w:val="20"/>
              </w:rPr>
              <w:t>;</w:t>
            </w:r>
          </w:p>
          <w:p w14:paraId="3C7C02C0"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na stacji stałej (nie mobilnej), z uwagi na trwałą lokalizację stacji i w konsekwencji możliwość porównywania wyników pomiarowych średniorocznych</w:t>
            </w:r>
            <w:r>
              <w:rPr>
                <w:rFonts w:cs="Arial"/>
                <w:bCs/>
                <w:sz w:val="20"/>
                <w:szCs w:val="20"/>
              </w:rPr>
              <w:t>;</w:t>
            </w:r>
          </w:p>
          <w:p w14:paraId="7C824EB9"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 pierwszej kolejności wybrano stacje</w:t>
            </w:r>
            <w:r>
              <w:rPr>
                <w:rFonts w:cs="Arial"/>
                <w:bCs/>
                <w:sz w:val="20"/>
                <w:szCs w:val="20"/>
              </w:rPr>
              <w:t>,</w:t>
            </w:r>
            <w:r w:rsidRPr="000A3C94">
              <w:rPr>
                <w:rFonts w:cs="Arial"/>
                <w:bCs/>
                <w:sz w:val="20"/>
                <w:szCs w:val="20"/>
                <w:lang w:val="x-none"/>
              </w:rPr>
              <w:t xml:space="preserve"> na których prowadzony jest pomiar w sposób automatyczny, a w dalszej pomiar manualny grawimetryczny)</w:t>
            </w:r>
            <w:r>
              <w:rPr>
                <w:rFonts w:cs="Arial"/>
                <w:bCs/>
                <w:sz w:val="20"/>
                <w:szCs w:val="20"/>
              </w:rPr>
              <w:t>;</w:t>
            </w:r>
          </w:p>
          <w:p w14:paraId="2E12FA48" w14:textId="77777777" w:rsidR="006933CD" w:rsidRPr="00293F9E" w:rsidRDefault="006933CD" w:rsidP="00E74EBF">
            <w:pPr>
              <w:numPr>
                <w:ilvl w:val="0"/>
                <w:numId w:val="69"/>
              </w:numPr>
              <w:autoSpaceDE w:val="0"/>
              <w:autoSpaceDN w:val="0"/>
              <w:adjustRightInd w:val="0"/>
              <w:spacing w:after="0"/>
              <w:contextualSpacing/>
              <w:jc w:val="both"/>
              <w:rPr>
                <w:sz w:val="20"/>
                <w:szCs w:val="20"/>
                <w:lang w:val="x-none"/>
              </w:rPr>
            </w:pPr>
            <w:r w:rsidRPr="000A3C94">
              <w:rPr>
                <w:rFonts w:cs="Arial"/>
                <w:bCs/>
                <w:sz w:val="20"/>
                <w:szCs w:val="20"/>
                <w:lang w:val="x-none"/>
              </w:rPr>
              <w:t>Wybrano stacje zlokalizowane w większych miastach tj. Wrocław, Legnica, Wałbrzych, Jelenia Góra oraz cztery stacje przedstawiające stan powietrza na pozostałym obszarze województwa.</w:t>
            </w:r>
          </w:p>
          <w:p w14:paraId="2918655D" w14:textId="77777777" w:rsidR="006933CD" w:rsidRDefault="006933CD" w:rsidP="00E74EBF">
            <w:pPr>
              <w:autoSpaceDE w:val="0"/>
              <w:autoSpaceDN w:val="0"/>
              <w:adjustRightInd w:val="0"/>
              <w:spacing w:after="0"/>
              <w:ind w:left="720"/>
              <w:contextualSpacing/>
              <w:jc w:val="both"/>
              <w:rPr>
                <w:i/>
                <w:sz w:val="20"/>
                <w:szCs w:val="20"/>
              </w:rPr>
            </w:pPr>
          </w:p>
          <w:p w14:paraId="27F56605" w14:textId="77777777" w:rsidR="006933CD" w:rsidRPr="00293F9E" w:rsidRDefault="006933CD" w:rsidP="00E74EBF">
            <w:pPr>
              <w:autoSpaceDE w:val="0"/>
              <w:autoSpaceDN w:val="0"/>
              <w:adjustRightInd w:val="0"/>
              <w:spacing w:after="0"/>
              <w:ind w:left="720"/>
              <w:contextualSpacing/>
              <w:jc w:val="both"/>
              <w:rPr>
                <w:sz w:val="20"/>
                <w:szCs w:val="20"/>
                <w:lang w:val="x-none"/>
              </w:rPr>
            </w:pPr>
            <w:r w:rsidRPr="000A3C94">
              <w:rPr>
                <w:i/>
                <w:sz w:val="20"/>
                <w:szCs w:val="20"/>
              </w:rPr>
              <w:t xml:space="preserve">Tabela 1 </w:t>
            </w:r>
            <w:r w:rsidRPr="00386B61">
              <w:rPr>
                <w:rFonts w:cs="Arial"/>
                <w:bCs/>
                <w:i/>
                <w:sz w:val="20"/>
                <w:szCs w:val="20"/>
              </w:rPr>
              <w:t xml:space="preserve">Stężenia  średnioroczne wg </w:t>
            </w:r>
            <w:r>
              <w:rPr>
                <w:rFonts w:cs="Arial"/>
                <w:bCs/>
                <w:i/>
                <w:sz w:val="20"/>
                <w:szCs w:val="20"/>
              </w:rPr>
              <w:t>b</w:t>
            </w:r>
            <w:r w:rsidRPr="00386B61">
              <w:rPr>
                <w:rFonts w:cs="Arial"/>
                <w:bCs/>
                <w:i/>
                <w:sz w:val="20"/>
                <w:szCs w:val="20"/>
              </w:rPr>
              <w:t>anku danych pomiarowych WIOŚ na terenie województwa dolnośląskiego w 2020</w:t>
            </w:r>
            <w:r>
              <w:rPr>
                <w:rFonts w:cs="Arial"/>
                <w:bCs/>
                <w:i/>
                <w:sz w:val="20"/>
                <w:szCs w:val="20"/>
              </w:rPr>
              <w:t xml:space="preserve"> r.</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
              <w:gridCol w:w="557"/>
              <w:gridCol w:w="1985"/>
              <w:gridCol w:w="3544"/>
              <w:gridCol w:w="1134"/>
              <w:gridCol w:w="1725"/>
              <w:gridCol w:w="102"/>
            </w:tblGrid>
            <w:tr w:rsidR="006933CD" w:rsidRPr="000A3C94" w14:paraId="04439766" w14:textId="77777777" w:rsidTr="00E74EBF">
              <w:trPr>
                <w:gridBefore w:val="1"/>
                <w:gridAfter w:val="1"/>
                <w:wBefore w:w="10" w:type="dxa"/>
                <w:wAfter w:w="102" w:type="dxa"/>
                <w:trHeight w:val="641"/>
              </w:trPr>
              <w:tc>
                <w:tcPr>
                  <w:tcW w:w="557" w:type="dxa"/>
                  <w:shd w:val="clear" w:color="auto" w:fill="DBE5F1"/>
                  <w:vAlign w:val="center"/>
                </w:tcPr>
                <w:p w14:paraId="0C57A15D" w14:textId="77777777" w:rsidR="006933CD" w:rsidRPr="000A3C94" w:rsidRDefault="006933CD" w:rsidP="00E74EBF">
                  <w:pPr>
                    <w:spacing w:after="0" w:line="240" w:lineRule="auto"/>
                    <w:jc w:val="center"/>
                    <w:rPr>
                      <w:b/>
                      <w:sz w:val="20"/>
                      <w:szCs w:val="20"/>
                    </w:rPr>
                  </w:pPr>
                  <w:r w:rsidRPr="000A3C94">
                    <w:rPr>
                      <w:b/>
                      <w:sz w:val="20"/>
                      <w:szCs w:val="20"/>
                    </w:rPr>
                    <w:t>Lp.</w:t>
                  </w:r>
                </w:p>
              </w:tc>
              <w:tc>
                <w:tcPr>
                  <w:tcW w:w="1985" w:type="dxa"/>
                  <w:shd w:val="clear" w:color="auto" w:fill="DBE5F1"/>
                  <w:vAlign w:val="center"/>
                </w:tcPr>
                <w:p w14:paraId="18D63492" w14:textId="77777777" w:rsidR="006933CD" w:rsidRPr="000A3C94" w:rsidRDefault="006933CD" w:rsidP="00E74EBF">
                  <w:pPr>
                    <w:spacing w:after="0" w:line="240" w:lineRule="auto"/>
                    <w:rPr>
                      <w:b/>
                      <w:sz w:val="20"/>
                      <w:szCs w:val="20"/>
                    </w:rPr>
                  </w:pPr>
                  <w:r w:rsidRPr="000A3C94">
                    <w:rPr>
                      <w:b/>
                      <w:sz w:val="20"/>
                      <w:szCs w:val="20"/>
                    </w:rPr>
                    <w:t>Miejscowość</w:t>
                  </w:r>
                </w:p>
              </w:tc>
              <w:tc>
                <w:tcPr>
                  <w:tcW w:w="3544" w:type="dxa"/>
                  <w:shd w:val="clear" w:color="auto" w:fill="DBE5F1"/>
                  <w:vAlign w:val="center"/>
                </w:tcPr>
                <w:p w14:paraId="6CAB78F6" w14:textId="77777777" w:rsidR="006933CD" w:rsidRPr="000A3C94" w:rsidRDefault="006933CD" w:rsidP="00E74EBF">
                  <w:pPr>
                    <w:spacing w:after="0" w:line="240" w:lineRule="auto"/>
                    <w:jc w:val="center"/>
                    <w:rPr>
                      <w:b/>
                      <w:sz w:val="20"/>
                      <w:szCs w:val="20"/>
                    </w:rPr>
                  </w:pPr>
                  <w:r w:rsidRPr="000A3C94">
                    <w:rPr>
                      <w:b/>
                      <w:sz w:val="20"/>
                      <w:szCs w:val="20"/>
                    </w:rPr>
                    <w:t>Adres stacji pomiarowej</w:t>
                  </w:r>
                </w:p>
              </w:tc>
              <w:tc>
                <w:tcPr>
                  <w:tcW w:w="1134" w:type="dxa"/>
                  <w:shd w:val="clear" w:color="auto" w:fill="DBE5F1"/>
                  <w:vAlign w:val="center"/>
                </w:tcPr>
                <w:p w14:paraId="094C70DA" w14:textId="77777777" w:rsidR="006933CD" w:rsidRPr="000A3C94" w:rsidRDefault="006933CD" w:rsidP="00E74EBF">
                  <w:pPr>
                    <w:spacing w:after="0" w:line="240" w:lineRule="auto"/>
                    <w:jc w:val="center"/>
                    <w:rPr>
                      <w:b/>
                      <w:sz w:val="20"/>
                      <w:szCs w:val="20"/>
                    </w:rPr>
                  </w:pPr>
                  <w:r w:rsidRPr="000A3C94">
                    <w:rPr>
                      <w:b/>
                      <w:sz w:val="20"/>
                      <w:szCs w:val="20"/>
                    </w:rPr>
                    <w:t>Metoda pomiaru</w:t>
                  </w:r>
                </w:p>
              </w:tc>
              <w:tc>
                <w:tcPr>
                  <w:tcW w:w="1725" w:type="dxa"/>
                  <w:shd w:val="clear" w:color="auto" w:fill="DBE5F1"/>
                  <w:vAlign w:val="center"/>
                </w:tcPr>
                <w:p w14:paraId="54921BDC" w14:textId="77777777" w:rsidR="006933CD" w:rsidRPr="000A3C94" w:rsidRDefault="006933CD" w:rsidP="00E74EBF">
                  <w:pPr>
                    <w:spacing w:after="0" w:line="240" w:lineRule="auto"/>
                    <w:jc w:val="center"/>
                    <w:rPr>
                      <w:b/>
                      <w:sz w:val="20"/>
                      <w:szCs w:val="20"/>
                    </w:rPr>
                  </w:pPr>
                  <w:r w:rsidRPr="000A3C94">
                    <w:rPr>
                      <w:b/>
                      <w:sz w:val="20"/>
                      <w:szCs w:val="20"/>
                    </w:rPr>
                    <w:t>Kompletność pomiaru w 20</w:t>
                  </w:r>
                  <w:r>
                    <w:rPr>
                      <w:b/>
                      <w:sz w:val="20"/>
                      <w:szCs w:val="20"/>
                    </w:rPr>
                    <w:t>20</w:t>
                  </w:r>
                  <w:r w:rsidRPr="000A3C94">
                    <w:rPr>
                      <w:b/>
                      <w:sz w:val="20"/>
                      <w:szCs w:val="20"/>
                    </w:rPr>
                    <w:t>r.</w:t>
                  </w:r>
                </w:p>
              </w:tc>
            </w:tr>
            <w:tr w:rsidR="006933CD" w:rsidRPr="000A3C94" w14:paraId="593957FB" w14:textId="77777777" w:rsidTr="00E74EBF">
              <w:trPr>
                <w:gridBefore w:val="1"/>
                <w:gridAfter w:val="1"/>
                <w:wBefore w:w="10" w:type="dxa"/>
                <w:wAfter w:w="102" w:type="dxa"/>
                <w:trHeight w:val="255"/>
              </w:trPr>
              <w:tc>
                <w:tcPr>
                  <w:tcW w:w="557" w:type="dxa"/>
                  <w:vAlign w:val="center"/>
                </w:tcPr>
                <w:p w14:paraId="3013DAAE" w14:textId="77777777" w:rsidR="006933CD" w:rsidRPr="000A3C94" w:rsidRDefault="006933CD" w:rsidP="00E74EBF">
                  <w:pPr>
                    <w:spacing w:after="0" w:line="240" w:lineRule="auto"/>
                    <w:jc w:val="center"/>
                    <w:rPr>
                      <w:sz w:val="20"/>
                      <w:szCs w:val="20"/>
                    </w:rPr>
                  </w:pPr>
                  <w:r w:rsidRPr="000A3C94">
                    <w:rPr>
                      <w:sz w:val="20"/>
                      <w:szCs w:val="20"/>
                    </w:rPr>
                    <w:t>1</w:t>
                  </w:r>
                </w:p>
              </w:tc>
              <w:tc>
                <w:tcPr>
                  <w:tcW w:w="1985" w:type="dxa"/>
                  <w:vAlign w:val="center"/>
                </w:tcPr>
                <w:p w14:paraId="04B908A6" w14:textId="77777777" w:rsidR="006933CD" w:rsidRPr="000A3C94" w:rsidRDefault="006933CD" w:rsidP="00E74EBF">
                  <w:pPr>
                    <w:spacing w:after="0" w:line="240" w:lineRule="auto"/>
                    <w:rPr>
                      <w:sz w:val="20"/>
                      <w:szCs w:val="20"/>
                    </w:rPr>
                  </w:pPr>
                  <w:r w:rsidRPr="000A3C94">
                    <w:rPr>
                      <w:sz w:val="20"/>
                      <w:szCs w:val="20"/>
                    </w:rPr>
                    <w:t>Wrocław</w:t>
                  </w:r>
                </w:p>
              </w:tc>
              <w:tc>
                <w:tcPr>
                  <w:tcW w:w="3544" w:type="dxa"/>
                  <w:vAlign w:val="center"/>
                </w:tcPr>
                <w:p w14:paraId="498D8E10" w14:textId="77777777" w:rsidR="006933CD" w:rsidRPr="000A3C94" w:rsidRDefault="006933CD" w:rsidP="00E74EBF">
                  <w:pPr>
                    <w:spacing w:after="0" w:line="240" w:lineRule="auto"/>
                    <w:rPr>
                      <w:sz w:val="20"/>
                      <w:szCs w:val="20"/>
                    </w:rPr>
                  </w:pPr>
                  <w:r w:rsidRPr="000A3C94">
                    <w:rPr>
                      <w:sz w:val="20"/>
                      <w:szCs w:val="20"/>
                    </w:rPr>
                    <w:t>Wybrzeże J. Conrada Korzeniowskiego</w:t>
                  </w:r>
                </w:p>
              </w:tc>
              <w:tc>
                <w:tcPr>
                  <w:tcW w:w="1134" w:type="dxa"/>
                  <w:vAlign w:val="center"/>
                </w:tcPr>
                <w:p w14:paraId="568FD9C6" w14:textId="77777777" w:rsidR="006933CD" w:rsidRPr="000A3C94" w:rsidRDefault="006933CD" w:rsidP="00E74EBF">
                  <w:pPr>
                    <w:spacing w:after="0" w:line="240" w:lineRule="auto"/>
                    <w:jc w:val="center"/>
                    <w:rPr>
                      <w:sz w:val="20"/>
                      <w:szCs w:val="20"/>
                    </w:rPr>
                  </w:pPr>
                  <w:r>
                    <w:rPr>
                      <w:sz w:val="20"/>
                      <w:szCs w:val="20"/>
                    </w:rPr>
                    <w:t>A</w:t>
                  </w:r>
                </w:p>
              </w:tc>
              <w:tc>
                <w:tcPr>
                  <w:tcW w:w="1725" w:type="dxa"/>
                  <w:vAlign w:val="center"/>
                </w:tcPr>
                <w:p w14:paraId="67A2523A" w14:textId="77777777" w:rsidR="006933CD" w:rsidRPr="000A3C94" w:rsidRDefault="006933CD" w:rsidP="00E74EBF">
                  <w:pPr>
                    <w:spacing w:after="0" w:line="240" w:lineRule="auto"/>
                    <w:jc w:val="center"/>
                    <w:rPr>
                      <w:sz w:val="20"/>
                      <w:szCs w:val="20"/>
                    </w:rPr>
                  </w:pPr>
                  <w:r w:rsidRPr="00C00590">
                    <w:rPr>
                      <w:sz w:val="20"/>
                      <w:szCs w:val="20"/>
                    </w:rPr>
                    <w:t>97,8 %</w:t>
                  </w:r>
                </w:p>
              </w:tc>
            </w:tr>
            <w:tr w:rsidR="006933CD" w:rsidRPr="000A3C94" w14:paraId="76C96955" w14:textId="77777777" w:rsidTr="00E74EBF">
              <w:trPr>
                <w:gridBefore w:val="1"/>
                <w:gridAfter w:val="1"/>
                <w:wBefore w:w="10" w:type="dxa"/>
                <w:wAfter w:w="102" w:type="dxa"/>
              </w:trPr>
              <w:tc>
                <w:tcPr>
                  <w:tcW w:w="557" w:type="dxa"/>
                  <w:shd w:val="clear" w:color="auto" w:fill="DBE5F1"/>
                  <w:vAlign w:val="center"/>
                </w:tcPr>
                <w:p w14:paraId="07F11B05" w14:textId="77777777" w:rsidR="006933CD" w:rsidRPr="000A3C94" w:rsidRDefault="006933CD" w:rsidP="00E74EBF">
                  <w:pPr>
                    <w:spacing w:after="0" w:line="240" w:lineRule="auto"/>
                    <w:jc w:val="center"/>
                    <w:rPr>
                      <w:sz w:val="20"/>
                      <w:szCs w:val="20"/>
                    </w:rPr>
                  </w:pPr>
                  <w:r w:rsidRPr="000A3C94">
                    <w:rPr>
                      <w:sz w:val="20"/>
                      <w:szCs w:val="20"/>
                    </w:rPr>
                    <w:t>2</w:t>
                  </w:r>
                </w:p>
              </w:tc>
              <w:tc>
                <w:tcPr>
                  <w:tcW w:w="1985" w:type="dxa"/>
                  <w:shd w:val="clear" w:color="auto" w:fill="DBE5F1"/>
                  <w:vAlign w:val="center"/>
                </w:tcPr>
                <w:p w14:paraId="47A63255" w14:textId="77777777" w:rsidR="006933CD" w:rsidRPr="000A3C94" w:rsidRDefault="006933CD" w:rsidP="00E74EBF">
                  <w:pPr>
                    <w:spacing w:after="0" w:line="240" w:lineRule="auto"/>
                    <w:rPr>
                      <w:sz w:val="20"/>
                      <w:szCs w:val="20"/>
                    </w:rPr>
                  </w:pPr>
                  <w:r w:rsidRPr="000A3C94">
                    <w:rPr>
                      <w:sz w:val="20"/>
                      <w:szCs w:val="20"/>
                    </w:rPr>
                    <w:t>Legnica</w:t>
                  </w:r>
                </w:p>
              </w:tc>
              <w:tc>
                <w:tcPr>
                  <w:tcW w:w="3544" w:type="dxa"/>
                  <w:shd w:val="clear" w:color="auto" w:fill="DBE5F1"/>
                  <w:vAlign w:val="center"/>
                </w:tcPr>
                <w:p w14:paraId="4DE5C477" w14:textId="77777777" w:rsidR="006933CD" w:rsidRPr="000A3C94" w:rsidRDefault="006933CD" w:rsidP="00E74EBF">
                  <w:pPr>
                    <w:spacing w:after="0" w:line="240" w:lineRule="auto"/>
                    <w:rPr>
                      <w:sz w:val="20"/>
                      <w:szCs w:val="20"/>
                    </w:rPr>
                  </w:pPr>
                  <w:r w:rsidRPr="000A3C94">
                    <w:rPr>
                      <w:sz w:val="20"/>
                      <w:szCs w:val="20"/>
                    </w:rPr>
                    <w:t>Al. Rzeczypospolitej</w:t>
                  </w:r>
                </w:p>
              </w:tc>
              <w:tc>
                <w:tcPr>
                  <w:tcW w:w="1134" w:type="dxa"/>
                  <w:shd w:val="clear" w:color="auto" w:fill="DBE5F1"/>
                  <w:vAlign w:val="center"/>
                </w:tcPr>
                <w:p w14:paraId="02AEDE0E" w14:textId="77777777" w:rsidR="006933CD" w:rsidRPr="000A3C94" w:rsidRDefault="006933CD" w:rsidP="00E74EBF">
                  <w:pPr>
                    <w:spacing w:after="0" w:line="240" w:lineRule="auto"/>
                    <w:jc w:val="center"/>
                    <w:rPr>
                      <w:sz w:val="20"/>
                      <w:szCs w:val="20"/>
                    </w:rPr>
                  </w:pPr>
                  <w:r>
                    <w:rPr>
                      <w:sz w:val="20"/>
                      <w:szCs w:val="20"/>
                    </w:rPr>
                    <w:t>A</w:t>
                  </w:r>
                </w:p>
              </w:tc>
              <w:tc>
                <w:tcPr>
                  <w:tcW w:w="1725" w:type="dxa"/>
                  <w:shd w:val="clear" w:color="auto" w:fill="DBE5F1"/>
                  <w:vAlign w:val="center"/>
                </w:tcPr>
                <w:p w14:paraId="098963E1" w14:textId="77777777" w:rsidR="006933CD" w:rsidRPr="000A3C94" w:rsidRDefault="006933CD" w:rsidP="00E74EBF">
                  <w:pPr>
                    <w:spacing w:after="0" w:line="240" w:lineRule="auto"/>
                    <w:jc w:val="center"/>
                    <w:rPr>
                      <w:sz w:val="20"/>
                      <w:szCs w:val="20"/>
                    </w:rPr>
                  </w:pPr>
                  <w:r w:rsidRPr="00C00590">
                    <w:rPr>
                      <w:sz w:val="20"/>
                      <w:szCs w:val="20"/>
                    </w:rPr>
                    <w:t>100,0%</w:t>
                  </w:r>
                </w:p>
              </w:tc>
            </w:tr>
            <w:tr w:rsidR="006933CD" w:rsidRPr="000A3C94" w14:paraId="00EE5021" w14:textId="77777777" w:rsidTr="00E74EBF">
              <w:trPr>
                <w:gridBefore w:val="1"/>
                <w:gridAfter w:val="1"/>
                <w:wBefore w:w="10" w:type="dxa"/>
                <w:wAfter w:w="102" w:type="dxa"/>
              </w:trPr>
              <w:tc>
                <w:tcPr>
                  <w:tcW w:w="557" w:type="dxa"/>
                  <w:vAlign w:val="center"/>
                </w:tcPr>
                <w:p w14:paraId="27DAD45D" w14:textId="77777777" w:rsidR="006933CD" w:rsidRPr="000A3C94" w:rsidRDefault="006933CD" w:rsidP="00E74EBF">
                  <w:pPr>
                    <w:spacing w:after="0" w:line="240" w:lineRule="auto"/>
                    <w:jc w:val="center"/>
                    <w:rPr>
                      <w:sz w:val="20"/>
                      <w:szCs w:val="20"/>
                    </w:rPr>
                  </w:pPr>
                  <w:r w:rsidRPr="000A3C94">
                    <w:rPr>
                      <w:sz w:val="20"/>
                      <w:szCs w:val="20"/>
                    </w:rPr>
                    <w:t>3</w:t>
                  </w:r>
                </w:p>
              </w:tc>
              <w:tc>
                <w:tcPr>
                  <w:tcW w:w="1985" w:type="dxa"/>
                  <w:vAlign w:val="center"/>
                </w:tcPr>
                <w:p w14:paraId="1111AD1C" w14:textId="77777777" w:rsidR="006933CD" w:rsidRPr="000A3C94" w:rsidRDefault="006933CD" w:rsidP="00E74EBF">
                  <w:pPr>
                    <w:spacing w:after="0" w:line="240" w:lineRule="auto"/>
                    <w:rPr>
                      <w:sz w:val="20"/>
                      <w:szCs w:val="20"/>
                    </w:rPr>
                  </w:pPr>
                  <w:r w:rsidRPr="000A3C94">
                    <w:rPr>
                      <w:sz w:val="20"/>
                      <w:szCs w:val="20"/>
                    </w:rPr>
                    <w:t>Wałbrzych</w:t>
                  </w:r>
                </w:p>
              </w:tc>
              <w:tc>
                <w:tcPr>
                  <w:tcW w:w="3544" w:type="dxa"/>
                  <w:vAlign w:val="center"/>
                </w:tcPr>
                <w:p w14:paraId="6E2ABCEC" w14:textId="77777777" w:rsidR="006933CD" w:rsidRPr="000A3C94" w:rsidRDefault="006933CD" w:rsidP="00E74EBF">
                  <w:pPr>
                    <w:spacing w:after="0" w:line="240" w:lineRule="auto"/>
                    <w:rPr>
                      <w:sz w:val="20"/>
                      <w:szCs w:val="20"/>
                    </w:rPr>
                  </w:pPr>
                  <w:r w:rsidRPr="000A3C94">
                    <w:rPr>
                      <w:sz w:val="20"/>
                      <w:szCs w:val="20"/>
                    </w:rPr>
                    <w:t>ul. Wysockiego</w:t>
                  </w:r>
                </w:p>
              </w:tc>
              <w:tc>
                <w:tcPr>
                  <w:tcW w:w="1134" w:type="dxa"/>
                  <w:vAlign w:val="center"/>
                </w:tcPr>
                <w:p w14:paraId="789E9AF3" w14:textId="77777777" w:rsidR="006933CD" w:rsidRPr="000A3C94" w:rsidRDefault="006933CD" w:rsidP="00E74EBF">
                  <w:pPr>
                    <w:spacing w:after="0" w:line="240" w:lineRule="auto"/>
                    <w:jc w:val="center"/>
                    <w:rPr>
                      <w:sz w:val="20"/>
                      <w:szCs w:val="20"/>
                    </w:rPr>
                  </w:pPr>
                  <w:r w:rsidRPr="00C00590">
                    <w:rPr>
                      <w:sz w:val="20"/>
                      <w:szCs w:val="20"/>
                    </w:rPr>
                    <w:t>A</w:t>
                  </w:r>
                </w:p>
              </w:tc>
              <w:tc>
                <w:tcPr>
                  <w:tcW w:w="1725" w:type="dxa"/>
                  <w:vAlign w:val="center"/>
                </w:tcPr>
                <w:p w14:paraId="77AB47CC" w14:textId="77777777" w:rsidR="006933CD" w:rsidRPr="000A3C94" w:rsidRDefault="006933CD" w:rsidP="00E74EBF">
                  <w:pPr>
                    <w:spacing w:after="0" w:line="240" w:lineRule="auto"/>
                    <w:jc w:val="center"/>
                    <w:rPr>
                      <w:sz w:val="20"/>
                      <w:szCs w:val="20"/>
                    </w:rPr>
                  </w:pPr>
                  <w:r w:rsidRPr="00C00590">
                    <w:rPr>
                      <w:sz w:val="20"/>
                      <w:szCs w:val="20"/>
                    </w:rPr>
                    <w:t>96,4 %</w:t>
                  </w:r>
                </w:p>
              </w:tc>
            </w:tr>
            <w:tr w:rsidR="006933CD" w:rsidRPr="000A3C94" w14:paraId="4C393BCE" w14:textId="77777777" w:rsidTr="00E74EBF">
              <w:trPr>
                <w:gridBefore w:val="1"/>
                <w:gridAfter w:val="1"/>
                <w:wBefore w:w="10" w:type="dxa"/>
                <w:wAfter w:w="102" w:type="dxa"/>
              </w:trPr>
              <w:tc>
                <w:tcPr>
                  <w:tcW w:w="557" w:type="dxa"/>
                  <w:shd w:val="clear" w:color="auto" w:fill="DBE5F1"/>
                  <w:vAlign w:val="center"/>
                </w:tcPr>
                <w:p w14:paraId="5184AE92" w14:textId="77777777" w:rsidR="006933CD" w:rsidRPr="000A3C94" w:rsidRDefault="006933CD" w:rsidP="00E74EBF">
                  <w:pPr>
                    <w:spacing w:after="0" w:line="240" w:lineRule="auto"/>
                    <w:jc w:val="center"/>
                    <w:rPr>
                      <w:sz w:val="20"/>
                      <w:szCs w:val="20"/>
                    </w:rPr>
                  </w:pPr>
                  <w:r w:rsidRPr="000A3C94">
                    <w:rPr>
                      <w:sz w:val="20"/>
                      <w:szCs w:val="20"/>
                    </w:rPr>
                    <w:t>4</w:t>
                  </w:r>
                </w:p>
              </w:tc>
              <w:tc>
                <w:tcPr>
                  <w:tcW w:w="1985" w:type="dxa"/>
                  <w:shd w:val="clear" w:color="auto" w:fill="DBE5F1"/>
                  <w:vAlign w:val="center"/>
                </w:tcPr>
                <w:p w14:paraId="6A29F3CD" w14:textId="77777777" w:rsidR="006933CD" w:rsidRPr="000A3C94" w:rsidRDefault="006933CD" w:rsidP="00E74EBF">
                  <w:pPr>
                    <w:spacing w:after="0" w:line="240" w:lineRule="auto"/>
                    <w:rPr>
                      <w:sz w:val="20"/>
                      <w:szCs w:val="20"/>
                    </w:rPr>
                  </w:pPr>
                  <w:r w:rsidRPr="000A3C94">
                    <w:rPr>
                      <w:sz w:val="20"/>
                      <w:szCs w:val="20"/>
                    </w:rPr>
                    <w:t>Jelenia Góra</w:t>
                  </w:r>
                </w:p>
              </w:tc>
              <w:tc>
                <w:tcPr>
                  <w:tcW w:w="3544" w:type="dxa"/>
                  <w:shd w:val="clear" w:color="auto" w:fill="DBE5F1"/>
                  <w:vAlign w:val="center"/>
                </w:tcPr>
                <w:p w14:paraId="667ADFD4" w14:textId="77777777" w:rsidR="006933CD" w:rsidRPr="000A3C94" w:rsidRDefault="006933CD" w:rsidP="00E74EBF">
                  <w:pPr>
                    <w:spacing w:after="0" w:line="240" w:lineRule="auto"/>
                    <w:rPr>
                      <w:sz w:val="20"/>
                      <w:szCs w:val="20"/>
                    </w:rPr>
                  </w:pPr>
                  <w:r w:rsidRPr="00C00590">
                    <w:rPr>
                      <w:sz w:val="20"/>
                      <w:szCs w:val="20"/>
                    </w:rPr>
                    <w:t xml:space="preserve">Ul. </w:t>
                  </w:r>
                  <w:r>
                    <w:rPr>
                      <w:sz w:val="20"/>
                      <w:szCs w:val="20"/>
                    </w:rPr>
                    <w:t>Ogińskiego</w:t>
                  </w:r>
                </w:p>
              </w:tc>
              <w:tc>
                <w:tcPr>
                  <w:tcW w:w="1134" w:type="dxa"/>
                  <w:shd w:val="clear" w:color="auto" w:fill="DBE5F1"/>
                  <w:vAlign w:val="center"/>
                </w:tcPr>
                <w:p w14:paraId="12E9B87C" w14:textId="77777777" w:rsidR="006933CD" w:rsidRPr="000A3C94" w:rsidRDefault="006933CD" w:rsidP="00E74EBF">
                  <w:pPr>
                    <w:spacing w:after="0" w:line="240" w:lineRule="auto"/>
                    <w:jc w:val="center"/>
                    <w:rPr>
                      <w:sz w:val="20"/>
                      <w:szCs w:val="20"/>
                    </w:rPr>
                  </w:pPr>
                  <w:r w:rsidRPr="000A3C94">
                    <w:rPr>
                      <w:sz w:val="20"/>
                      <w:szCs w:val="20"/>
                    </w:rPr>
                    <w:t>A</w:t>
                  </w:r>
                </w:p>
              </w:tc>
              <w:tc>
                <w:tcPr>
                  <w:tcW w:w="1725" w:type="dxa"/>
                  <w:shd w:val="clear" w:color="auto" w:fill="DBE5F1"/>
                  <w:vAlign w:val="center"/>
                </w:tcPr>
                <w:p w14:paraId="2B57392D" w14:textId="77777777" w:rsidR="006933CD" w:rsidRPr="000A3C94" w:rsidRDefault="006933CD" w:rsidP="00E74EBF">
                  <w:pPr>
                    <w:spacing w:after="0" w:line="240" w:lineRule="auto"/>
                    <w:jc w:val="center"/>
                    <w:rPr>
                      <w:sz w:val="20"/>
                      <w:szCs w:val="20"/>
                    </w:rPr>
                  </w:pPr>
                  <w:r w:rsidRPr="00C00590">
                    <w:rPr>
                      <w:sz w:val="20"/>
                      <w:szCs w:val="20"/>
                    </w:rPr>
                    <w:t>97,</w:t>
                  </w:r>
                  <w:r>
                    <w:rPr>
                      <w:sz w:val="20"/>
                      <w:szCs w:val="20"/>
                    </w:rPr>
                    <w:t>7</w:t>
                  </w:r>
                  <w:r w:rsidRPr="00C00590">
                    <w:rPr>
                      <w:sz w:val="20"/>
                      <w:szCs w:val="20"/>
                    </w:rPr>
                    <w:t xml:space="preserve"> %</w:t>
                  </w:r>
                </w:p>
              </w:tc>
            </w:tr>
            <w:tr w:rsidR="006933CD" w:rsidRPr="000A3C94" w14:paraId="7B474DF7" w14:textId="77777777" w:rsidTr="00E74EBF">
              <w:trPr>
                <w:gridBefore w:val="1"/>
                <w:gridAfter w:val="1"/>
                <w:wBefore w:w="10" w:type="dxa"/>
                <w:wAfter w:w="102" w:type="dxa"/>
              </w:trPr>
              <w:tc>
                <w:tcPr>
                  <w:tcW w:w="557" w:type="dxa"/>
                  <w:vAlign w:val="center"/>
                </w:tcPr>
                <w:p w14:paraId="4AB81A1D" w14:textId="77777777" w:rsidR="006933CD" w:rsidRPr="000A3C94" w:rsidRDefault="006933CD" w:rsidP="00E74EBF">
                  <w:pPr>
                    <w:spacing w:after="0" w:line="240" w:lineRule="auto"/>
                    <w:jc w:val="center"/>
                    <w:rPr>
                      <w:sz w:val="20"/>
                      <w:szCs w:val="20"/>
                    </w:rPr>
                  </w:pPr>
                  <w:r w:rsidRPr="000A3C94">
                    <w:rPr>
                      <w:sz w:val="20"/>
                      <w:szCs w:val="20"/>
                    </w:rPr>
                    <w:t>5</w:t>
                  </w:r>
                </w:p>
              </w:tc>
              <w:tc>
                <w:tcPr>
                  <w:tcW w:w="1985" w:type="dxa"/>
                  <w:vAlign w:val="center"/>
                </w:tcPr>
                <w:p w14:paraId="13CEA0EE" w14:textId="77777777" w:rsidR="006933CD" w:rsidRPr="000A3C94" w:rsidRDefault="006933CD" w:rsidP="00E74EBF">
                  <w:pPr>
                    <w:spacing w:after="0" w:line="240" w:lineRule="auto"/>
                    <w:rPr>
                      <w:sz w:val="20"/>
                      <w:szCs w:val="20"/>
                    </w:rPr>
                  </w:pPr>
                  <w:r w:rsidRPr="000A3C94">
                    <w:rPr>
                      <w:sz w:val="20"/>
                      <w:szCs w:val="20"/>
                    </w:rPr>
                    <w:t>Ząbkowice Śląskie</w:t>
                  </w:r>
                </w:p>
              </w:tc>
              <w:tc>
                <w:tcPr>
                  <w:tcW w:w="3544" w:type="dxa"/>
                  <w:vAlign w:val="center"/>
                </w:tcPr>
                <w:p w14:paraId="79008E7E" w14:textId="77777777" w:rsidR="006933CD" w:rsidRPr="000A3C94" w:rsidRDefault="006933CD" w:rsidP="00E74EBF">
                  <w:pPr>
                    <w:spacing w:after="0" w:line="240" w:lineRule="auto"/>
                    <w:rPr>
                      <w:sz w:val="20"/>
                      <w:szCs w:val="20"/>
                    </w:rPr>
                  </w:pPr>
                  <w:r w:rsidRPr="000A3C94">
                    <w:rPr>
                      <w:sz w:val="20"/>
                      <w:szCs w:val="20"/>
                    </w:rPr>
                    <w:t>ul. Powstańców  Warszawy</w:t>
                  </w:r>
                </w:p>
              </w:tc>
              <w:tc>
                <w:tcPr>
                  <w:tcW w:w="1134" w:type="dxa"/>
                  <w:vAlign w:val="center"/>
                </w:tcPr>
                <w:p w14:paraId="25677548" w14:textId="77777777" w:rsidR="006933CD" w:rsidRPr="000A3C94" w:rsidRDefault="006933CD" w:rsidP="00E74EBF">
                  <w:pPr>
                    <w:spacing w:after="0" w:line="240" w:lineRule="auto"/>
                    <w:jc w:val="center"/>
                    <w:rPr>
                      <w:sz w:val="20"/>
                      <w:szCs w:val="20"/>
                    </w:rPr>
                  </w:pPr>
                  <w:r w:rsidRPr="00353B3F">
                    <w:rPr>
                      <w:sz w:val="20"/>
                      <w:szCs w:val="20"/>
                    </w:rPr>
                    <w:t>A/M</w:t>
                  </w:r>
                </w:p>
              </w:tc>
              <w:tc>
                <w:tcPr>
                  <w:tcW w:w="1725" w:type="dxa"/>
                  <w:vAlign w:val="center"/>
                </w:tcPr>
                <w:p w14:paraId="0D0B083A" w14:textId="77777777" w:rsidR="006933CD" w:rsidRPr="000A3C94" w:rsidRDefault="006933CD" w:rsidP="00E74EBF">
                  <w:pPr>
                    <w:spacing w:after="0" w:line="240" w:lineRule="auto"/>
                    <w:jc w:val="center"/>
                    <w:rPr>
                      <w:sz w:val="20"/>
                      <w:szCs w:val="20"/>
                    </w:rPr>
                  </w:pPr>
                  <w:r w:rsidRPr="00C00590">
                    <w:rPr>
                      <w:sz w:val="20"/>
                      <w:szCs w:val="20"/>
                    </w:rPr>
                    <w:t>9</w:t>
                  </w:r>
                  <w:r>
                    <w:rPr>
                      <w:sz w:val="20"/>
                      <w:szCs w:val="20"/>
                    </w:rPr>
                    <w:t>5</w:t>
                  </w:r>
                  <w:r w:rsidRPr="00C00590">
                    <w:rPr>
                      <w:sz w:val="20"/>
                      <w:szCs w:val="20"/>
                    </w:rPr>
                    <w:t>,2 %</w:t>
                  </w:r>
                </w:p>
              </w:tc>
            </w:tr>
            <w:tr w:rsidR="006933CD" w:rsidRPr="000A3C94" w14:paraId="252EAC6D" w14:textId="77777777" w:rsidTr="00E74EBF">
              <w:trPr>
                <w:gridBefore w:val="1"/>
                <w:gridAfter w:val="1"/>
                <w:wBefore w:w="10" w:type="dxa"/>
                <w:wAfter w:w="102" w:type="dxa"/>
              </w:trPr>
              <w:tc>
                <w:tcPr>
                  <w:tcW w:w="557" w:type="dxa"/>
                  <w:shd w:val="clear" w:color="auto" w:fill="DBE5F1"/>
                  <w:vAlign w:val="center"/>
                </w:tcPr>
                <w:p w14:paraId="79870612" w14:textId="77777777" w:rsidR="006933CD" w:rsidRPr="000A3C94" w:rsidRDefault="006933CD" w:rsidP="00E74EBF">
                  <w:pPr>
                    <w:spacing w:after="0" w:line="240" w:lineRule="auto"/>
                    <w:jc w:val="center"/>
                    <w:rPr>
                      <w:sz w:val="20"/>
                      <w:szCs w:val="20"/>
                    </w:rPr>
                  </w:pPr>
                  <w:r w:rsidRPr="000A3C94">
                    <w:rPr>
                      <w:sz w:val="20"/>
                      <w:szCs w:val="20"/>
                    </w:rPr>
                    <w:t>6</w:t>
                  </w:r>
                </w:p>
              </w:tc>
              <w:tc>
                <w:tcPr>
                  <w:tcW w:w="1985" w:type="dxa"/>
                  <w:shd w:val="clear" w:color="auto" w:fill="DBE5F1"/>
                  <w:vAlign w:val="center"/>
                </w:tcPr>
                <w:p w14:paraId="4C00DECB" w14:textId="77777777" w:rsidR="006933CD" w:rsidRPr="000A3C94" w:rsidRDefault="006933CD" w:rsidP="00E74EBF">
                  <w:pPr>
                    <w:spacing w:after="0" w:line="240" w:lineRule="auto"/>
                    <w:rPr>
                      <w:sz w:val="20"/>
                      <w:szCs w:val="20"/>
                    </w:rPr>
                  </w:pPr>
                  <w:r w:rsidRPr="000A3C94">
                    <w:rPr>
                      <w:sz w:val="20"/>
                      <w:szCs w:val="20"/>
                    </w:rPr>
                    <w:t>Zgorzelec</w:t>
                  </w:r>
                </w:p>
              </w:tc>
              <w:tc>
                <w:tcPr>
                  <w:tcW w:w="3544" w:type="dxa"/>
                  <w:shd w:val="clear" w:color="auto" w:fill="DBE5F1"/>
                  <w:vAlign w:val="center"/>
                </w:tcPr>
                <w:p w14:paraId="586FEE22" w14:textId="77777777" w:rsidR="006933CD" w:rsidRPr="000A3C94" w:rsidRDefault="006933CD" w:rsidP="00E74EBF">
                  <w:pPr>
                    <w:spacing w:after="0" w:line="240" w:lineRule="auto"/>
                    <w:rPr>
                      <w:sz w:val="20"/>
                      <w:szCs w:val="20"/>
                    </w:rPr>
                  </w:pPr>
                  <w:r w:rsidRPr="000A3C94">
                    <w:rPr>
                      <w:sz w:val="20"/>
                      <w:szCs w:val="20"/>
                    </w:rPr>
                    <w:t>ul. Bohaterów Getta</w:t>
                  </w:r>
                </w:p>
              </w:tc>
              <w:tc>
                <w:tcPr>
                  <w:tcW w:w="1134" w:type="dxa"/>
                  <w:shd w:val="clear" w:color="auto" w:fill="DBE5F1"/>
                  <w:vAlign w:val="center"/>
                </w:tcPr>
                <w:p w14:paraId="590F66C4"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shd w:val="clear" w:color="auto" w:fill="DBE5F1"/>
                  <w:vAlign w:val="center"/>
                </w:tcPr>
                <w:p w14:paraId="3EE653EE" w14:textId="77777777" w:rsidR="006933CD" w:rsidRPr="000A3C94" w:rsidRDefault="006933CD" w:rsidP="00E74EBF">
                  <w:pPr>
                    <w:spacing w:after="0" w:line="240" w:lineRule="auto"/>
                    <w:jc w:val="center"/>
                    <w:rPr>
                      <w:sz w:val="20"/>
                      <w:szCs w:val="20"/>
                    </w:rPr>
                  </w:pPr>
                  <w:r w:rsidRPr="00C00590">
                    <w:rPr>
                      <w:sz w:val="20"/>
                      <w:szCs w:val="20"/>
                    </w:rPr>
                    <w:t>98,4 %</w:t>
                  </w:r>
                </w:p>
              </w:tc>
            </w:tr>
            <w:tr w:rsidR="006933CD" w:rsidRPr="000A3C94" w14:paraId="49C89528" w14:textId="77777777" w:rsidTr="00E74EBF">
              <w:trPr>
                <w:gridBefore w:val="1"/>
                <w:gridAfter w:val="1"/>
                <w:wBefore w:w="10" w:type="dxa"/>
                <w:wAfter w:w="102" w:type="dxa"/>
              </w:trPr>
              <w:tc>
                <w:tcPr>
                  <w:tcW w:w="557" w:type="dxa"/>
                  <w:vAlign w:val="center"/>
                </w:tcPr>
                <w:p w14:paraId="0A9998B5" w14:textId="77777777" w:rsidR="006933CD" w:rsidRPr="000A3C94" w:rsidRDefault="006933CD" w:rsidP="00E74EBF">
                  <w:pPr>
                    <w:spacing w:after="0" w:line="240" w:lineRule="auto"/>
                    <w:jc w:val="center"/>
                    <w:rPr>
                      <w:sz w:val="20"/>
                      <w:szCs w:val="20"/>
                    </w:rPr>
                  </w:pPr>
                  <w:r w:rsidRPr="000A3C94">
                    <w:rPr>
                      <w:sz w:val="20"/>
                      <w:szCs w:val="20"/>
                    </w:rPr>
                    <w:t>7</w:t>
                  </w:r>
                </w:p>
              </w:tc>
              <w:tc>
                <w:tcPr>
                  <w:tcW w:w="1985" w:type="dxa"/>
                  <w:vAlign w:val="center"/>
                </w:tcPr>
                <w:p w14:paraId="418419B1" w14:textId="77777777" w:rsidR="006933CD" w:rsidRPr="000A3C94" w:rsidRDefault="006933CD" w:rsidP="00E74EBF">
                  <w:pPr>
                    <w:spacing w:after="0" w:line="240" w:lineRule="auto"/>
                    <w:rPr>
                      <w:sz w:val="20"/>
                      <w:szCs w:val="20"/>
                    </w:rPr>
                  </w:pPr>
                  <w:r w:rsidRPr="000A3C94">
                    <w:rPr>
                      <w:sz w:val="20"/>
                      <w:szCs w:val="20"/>
                    </w:rPr>
                    <w:t>Polkowice</w:t>
                  </w:r>
                </w:p>
              </w:tc>
              <w:tc>
                <w:tcPr>
                  <w:tcW w:w="3544" w:type="dxa"/>
                  <w:vAlign w:val="center"/>
                </w:tcPr>
                <w:p w14:paraId="03DA6F26" w14:textId="77777777" w:rsidR="006933CD" w:rsidRPr="000A3C94" w:rsidRDefault="006933CD" w:rsidP="00E74EBF">
                  <w:pPr>
                    <w:spacing w:after="0" w:line="240" w:lineRule="auto"/>
                    <w:rPr>
                      <w:sz w:val="20"/>
                      <w:szCs w:val="20"/>
                    </w:rPr>
                  </w:pPr>
                  <w:r w:rsidRPr="000A3C94">
                    <w:rPr>
                      <w:sz w:val="20"/>
                      <w:szCs w:val="20"/>
                    </w:rPr>
                    <w:t>ul. Kasztanowa</w:t>
                  </w:r>
                </w:p>
              </w:tc>
              <w:tc>
                <w:tcPr>
                  <w:tcW w:w="1134" w:type="dxa"/>
                  <w:vAlign w:val="center"/>
                </w:tcPr>
                <w:p w14:paraId="6DE6C218"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vAlign w:val="center"/>
                </w:tcPr>
                <w:p w14:paraId="48B102E3" w14:textId="77777777" w:rsidR="006933CD" w:rsidRPr="000A3C94" w:rsidRDefault="006933CD" w:rsidP="00E74EBF">
                  <w:pPr>
                    <w:spacing w:after="0" w:line="240" w:lineRule="auto"/>
                    <w:jc w:val="center"/>
                    <w:rPr>
                      <w:sz w:val="20"/>
                      <w:szCs w:val="20"/>
                    </w:rPr>
                  </w:pPr>
                  <w:r>
                    <w:rPr>
                      <w:sz w:val="20"/>
                      <w:szCs w:val="20"/>
                    </w:rPr>
                    <w:t>95</w:t>
                  </w:r>
                  <w:r w:rsidRPr="00C00590">
                    <w:rPr>
                      <w:sz w:val="20"/>
                      <w:szCs w:val="20"/>
                    </w:rPr>
                    <w:t>,</w:t>
                  </w:r>
                  <w:r>
                    <w:rPr>
                      <w:sz w:val="20"/>
                      <w:szCs w:val="20"/>
                    </w:rPr>
                    <w:t>5</w:t>
                  </w:r>
                  <w:r w:rsidRPr="00C00590">
                    <w:rPr>
                      <w:sz w:val="20"/>
                      <w:szCs w:val="20"/>
                    </w:rPr>
                    <w:t xml:space="preserve"> %</w:t>
                  </w:r>
                </w:p>
              </w:tc>
            </w:tr>
            <w:tr w:rsidR="006933CD" w:rsidRPr="000A3C94" w14:paraId="4FD4954E" w14:textId="77777777" w:rsidTr="00E74EBF">
              <w:trPr>
                <w:gridBefore w:val="1"/>
                <w:gridAfter w:val="1"/>
                <w:wBefore w:w="10" w:type="dxa"/>
                <w:wAfter w:w="102" w:type="dxa"/>
              </w:trPr>
              <w:tc>
                <w:tcPr>
                  <w:tcW w:w="557" w:type="dxa"/>
                  <w:shd w:val="clear" w:color="auto" w:fill="DBE5F1"/>
                  <w:vAlign w:val="center"/>
                </w:tcPr>
                <w:p w14:paraId="2F0EFF71" w14:textId="77777777" w:rsidR="006933CD" w:rsidRPr="000A3C94" w:rsidRDefault="006933CD" w:rsidP="00E74EBF">
                  <w:pPr>
                    <w:spacing w:after="0" w:line="240" w:lineRule="auto"/>
                    <w:jc w:val="center"/>
                    <w:rPr>
                      <w:sz w:val="20"/>
                      <w:szCs w:val="20"/>
                    </w:rPr>
                  </w:pPr>
                  <w:r w:rsidRPr="000A3C94">
                    <w:rPr>
                      <w:sz w:val="20"/>
                      <w:szCs w:val="20"/>
                    </w:rPr>
                    <w:t>8</w:t>
                  </w:r>
                </w:p>
              </w:tc>
              <w:tc>
                <w:tcPr>
                  <w:tcW w:w="1985" w:type="dxa"/>
                  <w:shd w:val="clear" w:color="auto" w:fill="DBE5F1"/>
                  <w:vAlign w:val="center"/>
                </w:tcPr>
                <w:p w14:paraId="6D6A58B5" w14:textId="77777777" w:rsidR="006933CD" w:rsidRPr="000A3C94" w:rsidRDefault="006933CD" w:rsidP="00E74EBF">
                  <w:pPr>
                    <w:spacing w:after="0" w:line="240" w:lineRule="auto"/>
                    <w:rPr>
                      <w:sz w:val="20"/>
                      <w:szCs w:val="20"/>
                    </w:rPr>
                  </w:pPr>
                  <w:r w:rsidRPr="000A3C94">
                    <w:rPr>
                      <w:sz w:val="20"/>
                      <w:szCs w:val="20"/>
                    </w:rPr>
                    <w:t>Szczawno-Zdrój</w:t>
                  </w:r>
                </w:p>
              </w:tc>
              <w:tc>
                <w:tcPr>
                  <w:tcW w:w="3544" w:type="dxa"/>
                  <w:shd w:val="clear" w:color="auto" w:fill="DBE5F1"/>
                  <w:vAlign w:val="center"/>
                </w:tcPr>
                <w:p w14:paraId="23D9FC9C" w14:textId="77777777" w:rsidR="006933CD" w:rsidRPr="000A3C94" w:rsidRDefault="006933CD" w:rsidP="00E74EBF">
                  <w:pPr>
                    <w:spacing w:after="0" w:line="240" w:lineRule="auto"/>
                    <w:rPr>
                      <w:sz w:val="20"/>
                      <w:szCs w:val="20"/>
                    </w:rPr>
                  </w:pPr>
                  <w:r w:rsidRPr="00C00590">
                    <w:rPr>
                      <w:sz w:val="20"/>
                      <w:szCs w:val="20"/>
                    </w:rPr>
                    <w:t>Ul. Kolejowa</w:t>
                  </w:r>
                </w:p>
              </w:tc>
              <w:tc>
                <w:tcPr>
                  <w:tcW w:w="1134" w:type="dxa"/>
                  <w:shd w:val="clear" w:color="auto" w:fill="DBE5F1"/>
                  <w:vAlign w:val="center"/>
                </w:tcPr>
                <w:p w14:paraId="7CBCB307"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shd w:val="clear" w:color="auto" w:fill="DBE5F1"/>
                  <w:vAlign w:val="center"/>
                </w:tcPr>
                <w:p w14:paraId="6E2D02E2" w14:textId="77777777" w:rsidR="006933CD" w:rsidRPr="000A3C94" w:rsidRDefault="006933CD" w:rsidP="00E74EBF">
                  <w:pPr>
                    <w:spacing w:after="0" w:line="240" w:lineRule="auto"/>
                    <w:jc w:val="center"/>
                    <w:rPr>
                      <w:sz w:val="20"/>
                      <w:szCs w:val="20"/>
                    </w:rPr>
                  </w:pPr>
                  <w:r w:rsidRPr="00C00590">
                    <w:rPr>
                      <w:sz w:val="20"/>
                      <w:szCs w:val="20"/>
                    </w:rPr>
                    <w:t>98,9 %</w:t>
                  </w:r>
                </w:p>
              </w:tc>
            </w:tr>
            <w:tr w:rsidR="006933CD" w:rsidRPr="000A3C94" w14:paraId="65660C5C" w14:textId="77777777" w:rsidTr="00E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7" w:type="dxa"/>
                  <w:gridSpan w:val="7"/>
                </w:tcPr>
                <w:p w14:paraId="2970BF42" w14:textId="77777777" w:rsidR="006933CD" w:rsidRPr="000A3C94" w:rsidRDefault="006933CD" w:rsidP="00E74EBF">
                  <w:pPr>
                    <w:autoSpaceDE w:val="0"/>
                    <w:autoSpaceDN w:val="0"/>
                    <w:adjustRightInd w:val="0"/>
                    <w:spacing w:after="0"/>
                    <w:rPr>
                      <w:rFonts w:cs="Arial"/>
                      <w:bCs/>
                      <w:i/>
                      <w:sz w:val="20"/>
                      <w:szCs w:val="20"/>
                    </w:rPr>
                  </w:pPr>
                </w:p>
              </w:tc>
            </w:tr>
          </w:tbl>
          <w:p w14:paraId="16F506E8" w14:textId="77777777" w:rsidR="006933CD" w:rsidRDefault="006933CD" w:rsidP="00E74EBF">
            <w:pPr>
              <w:autoSpaceDE w:val="0"/>
              <w:autoSpaceDN w:val="0"/>
              <w:adjustRightInd w:val="0"/>
              <w:spacing w:after="0"/>
              <w:rPr>
                <w:rFonts w:cs="Arial"/>
                <w:bCs/>
                <w:i/>
                <w:sz w:val="20"/>
                <w:szCs w:val="20"/>
              </w:rPr>
            </w:pPr>
          </w:p>
          <w:p w14:paraId="5116B1D2" w14:textId="77777777" w:rsidR="006933CD" w:rsidRPr="000A3C94" w:rsidRDefault="006933CD" w:rsidP="00E74EBF">
            <w:pPr>
              <w:autoSpaceDE w:val="0"/>
              <w:autoSpaceDN w:val="0"/>
              <w:adjustRightInd w:val="0"/>
              <w:spacing w:after="0"/>
              <w:contextualSpacing/>
              <w:rPr>
                <w:rFonts w:cs="MS Sans Serif"/>
                <w:sz w:val="20"/>
                <w:szCs w:val="20"/>
                <w:lang w:val="x-none"/>
              </w:rPr>
            </w:pPr>
            <w:r w:rsidRPr="00181C6E">
              <w:rPr>
                <w:rFonts w:cs="MS Sans Serif"/>
                <w:b/>
                <w:bCs/>
                <w:sz w:val="20"/>
                <w:szCs w:val="20"/>
                <w:lang w:val="x-none"/>
              </w:rPr>
              <w:t>Wyliczon</w:t>
            </w:r>
            <w:r w:rsidRPr="00181C6E">
              <w:rPr>
                <w:rFonts w:cs="MS Sans Serif"/>
                <w:b/>
                <w:bCs/>
                <w:sz w:val="20"/>
                <w:szCs w:val="20"/>
              </w:rPr>
              <w:t>a</w:t>
            </w:r>
            <w:r w:rsidRPr="00181C6E">
              <w:rPr>
                <w:rFonts w:cs="MS Sans Serif"/>
                <w:b/>
                <w:bCs/>
                <w:sz w:val="20"/>
                <w:szCs w:val="20"/>
                <w:lang w:val="x-none"/>
              </w:rPr>
              <w:t xml:space="preserve"> wartość wskaźnika</w:t>
            </w:r>
            <w:r w:rsidRPr="000A3C94">
              <w:rPr>
                <w:rFonts w:cs="MS Sans Serif"/>
                <w:sz w:val="20"/>
                <w:szCs w:val="20"/>
                <w:lang w:val="x-none"/>
              </w:rPr>
              <w:t xml:space="preserve"> </w:t>
            </w:r>
          </w:p>
          <w:p w14:paraId="6EB0A053" w14:textId="77777777" w:rsidR="006933CD" w:rsidRDefault="006933CD" w:rsidP="00E74EBF">
            <w:pPr>
              <w:autoSpaceDE w:val="0"/>
              <w:autoSpaceDN w:val="0"/>
              <w:adjustRightInd w:val="0"/>
              <w:spacing w:after="0"/>
              <w:jc w:val="both"/>
              <w:rPr>
                <w:rFonts w:cs="Arial"/>
                <w:bCs/>
                <w:sz w:val="20"/>
                <w:szCs w:val="20"/>
              </w:rPr>
            </w:pPr>
            <w:r>
              <w:rPr>
                <w:rFonts w:cs="Arial"/>
                <w:bCs/>
                <w:sz w:val="20"/>
                <w:szCs w:val="20"/>
              </w:rPr>
              <w:t>Bazując na danych uzyskanych z ww. stacji pomiarowych w okresie 2014-2020 uzyskujemy trend</w:t>
            </w:r>
          </w:p>
          <w:p w14:paraId="09038498" w14:textId="77777777" w:rsidR="006933CD" w:rsidRDefault="006933CD" w:rsidP="00E74EBF">
            <w:pPr>
              <w:autoSpaceDE w:val="0"/>
              <w:autoSpaceDN w:val="0"/>
              <w:adjustRightInd w:val="0"/>
              <w:spacing w:after="0"/>
              <w:jc w:val="both"/>
              <w:rPr>
                <w:rFonts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134"/>
              <w:gridCol w:w="993"/>
              <w:gridCol w:w="1134"/>
              <w:gridCol w:w="1134"/>
              <w:gridCol w:w="934"/>
            </w:tblGrid>
            <w:tr w:rsidR="006933CD" w:rsidRPr="006373F9" w14:paraId="20A83E11" w14:textId="77777777" w:rsidTr="00E74EBF">
              <w:tc>
                <w:tcPr>
                  <w:tcW w:w="1838" w:type="dxa"/>
                  <w:shd w:val="clear" w:color="auto" w:fill="auto"/>
                </w:tcPr>
                <w:p w14:paraId="6702792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lata</w:t>
                  </w:r>
                </w:p>
              </w:tc>
              <w:tc>
                <w:tcPr>
                  <w:tcW w:w="1134" w:type="dxa"/>
                  <w:shd w:val="clear" w:color="auto" w:fill="auto"/>
                </w:tcPr>
                <w:p w14:paraId="64EFE23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2014</w:t>
                  </w:r>
                </w:p>
              </w:tc>
              <w:tc>
                <w:tcPr>
                  <w:tcW w:w="992" w:type="dxa"/>
                  <w:shd w:val="clear" w:color="auto" w:fill="auto"/>
                </w:tcPr>
                <w:p w14:paraId="61C6C95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2015</w:t>
                  </w:r>
                </w:p>
              </w:tc>
              <w:tc>
                <w:tcPr>
                  <w:tcW w:w="1134" w:type="dxa"/>
                  <w:shd w:val="clear" w:color="auto" w:fill="auto"/>
                </w:tcPr>
                <w:p w14:paraId="2226517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2016</w:t>
                  </w:r>
                </w:p>
              </w:tc>
              <w:tc>
                <w:tcPr>
                  <w:tcW w:w="993" w:type="dxa"/>
                  <w:shd w:val="clear" w:color="auto" w:fill="auto"/>
                </w:tcPr>
                <w:p w14:paraId="331013AE"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2017</w:t>
                  </w:r>
                </w:p>
              </w:tc>
              <w:tc>
                <w:tcPr>
                  <w:tcW w:w="1134" w:type="dxa"/>
                  <w:shd w:val="clear" w:color="auto" w:fill="auto"/>
                </w:tcPr>
                <w:p w14:paraId="0ACFBEB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2018</w:t>
                  </w:r>
                </w:p>
              </w:tc>
              <w:tc>
                <w:tcPr>
                  <w:tcW w:w="1134" w:type="dxa"/>
                  <w:shd w:val="clear" w:color="auto" w:fill="auto"/>
                </w:tcPr>
                <w:p w14:paraId="5ED38D40"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2019</w:t>
                  </w:r>
                </w:p>
              </w:tc>
              <w:tc>
                <w:tcPr>
                  <w:tcW w:w="934" w:type="dxa"/>
                  <w:shd w:val="clear" w:color="auto" w:fill="auto"/>
                </w:tcPr>
                <w:p w14:paraId="74DEC13D"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2020</w:t>
                  </w:r>
                </w:p>
              </w:tc>
            </w:tr>
            <w:tr w:rsidR="006933CD" w:rsidRPr="006373F9" w14:paraId="78E00879" w14:textId="77777777" w:rsidTr="00E74EBF">
              <w:tc>
                <w:tcPr>
                  <w:tcW w:w="1838" w:type="dxa"/>
                  <w:shd w:val="clear" w:color="auto" w:fill="auto"/>
                </w:tcPr>
                <w:p w14:paraId="7161E438"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Średnioroczne stężenie pyłu PM10  [μg/m3]</w:t>
                  </w:r>
                </w:p>
              </w:tc>
              <w:tc>
                <w:tcPr>
                  <w:tcW w:w="1134" w:type="dxa"/>
                  <w:shd w:val="clear" w:color="auto" w:fill="auto"/>
                  <w:vAlign w:val="center"/>
                </w:tcPr>
                <w:p w14:paraId="537D349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33,80</w:t>
                  </w:r>
                </w:p>
              </w:tc>
              <w:tc>
                <w:tcPr>
                  <w:tcW w:w="992" w:type="dxa"/>
                  <w:shd w:val="clear" w:color="auto" w:fill="auto"/>
                  <w:vAlign w:val="center"/>
                </w:tcPr>
                <w:p w14:paraId="0556CB8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30,33</w:t>
                  </w:r>
                </w:p>
              </w:tc>
              <w:tc>
                <w:tcPr>
                  <w:tcW w:w="1134" w:type="dxa"/>
                  <w:shd w:val="clear" w:color="auto" w:fill="auto"/>
                  <w:vAlign w:val="center"/>
                </w:tcPr>
                <w:p w14:paraId="6DCB2254"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29,83</w:t>
                  </w:r>
                </w:p>
              </w:tc>
              <w:tc>
                <w:tcPr>
                  <w:tcW w:w="993" w:type="dxa"/>
                  <w:shd w:val="clear" w:color="auto" w:fill="auto"/>
                  <w:vAlign w:val="center"/>
                </w:tcPr>
                <w:p w14:paraId="24F0EF5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28,43</w:t>
                  </w:r>
                </w:p>
              </w:tc>
              <w:tc>
                <w:tcPr>
                  <w:tcW w:w="1134" w:type="dxa"/>
                  <w:shd w:val="clear" w:color="auto" w:fill="auto"/>
                  <w:vAlign w:val="center"/>
                </w:tcPr>
                <w:p w14:paraId="4A1BD6EB"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30,43</w:t>
                  </w:r>
                </w:p>
              </w:tc>
              <w:tc>
                <w:tcPr>
                  <w:tcW w:w="1134" w:type="dxa"/>
                  <w:shd w:val="clear" w:color="auto" w:fill="auto"/>
                  <w:vAlign w:val="center"/>
                </w:tcPr>
                <w:p w14:paraId="2910D32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24,29</w:t>
                  </w:r>
                </w:p>
              </w:tc>
              <w:tc>
                <w:tcPr>
                  <w:tcW w:w="934" w:type="dxa"/>
                  <w:shd w:val="clear" w:color="auto" w:fill="auto"/>
                  <w:vAlign w:val="center"/>
                </w:tcPr>
                <w:p w14:paraId="05827570"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21,14</w:t>
                  </w:r>
                </w:p>
              </w:tc>
            </w:tr>
            <w:tr w:rsidR="006933CD" w:rsidRPr="006373F9" w14:paraId="4469CB4D" w14:textId="77777777" w:rsidTr="00E74EBF">
              <w:tc>
                <w:tcPr>
                  <w:tcW w:w="1838" w:type="dxa"/>
                  <w:shd w:val="clear" w:color="auto" w:fill="auto"/>
                </w:tcPr>
                <w:p w14:paraId="45B2126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 xml:space="preserve">Spadek stężenia PM10 </w:t>
                  </w:r>
                </w:p>
              </w:tc>
              <w:tc>
                <w:tcPr>
                  <w:tcW w:w="1134" w:type="dxa"/>
                  <w:shd w:val="clear" w:color="auto" w:fill="auto"/>
                </w:tcPr>
                <w:p w14:paraId="5B78CA6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0,08</w:t>
                  </w:r>
                </w:p>
              </w:tc>
              <w:tc>
                <w:tcPr>
                  <w:tcW w:w="992" w:type="dxa"/>
                  <w:shd w:val="clear" w:color="auto" w:fill="auto"/>
                </w:tcPr>
                <w:p w14:paraId="43FA2BE9"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3,47</w:t>
                  </w:r>
                </w:p>
              </w:tc>
              <w:tc>
                <w:tcPr>
                  <w:tcW w:w="1134" w:type="dxa"/>
                  <w:shd w:val="clear" w:color="auto" w:fill="auto"/>
                </w:tcPr>
                <w:p w14:paraId="6F735698"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0,50</w:t>
                  </w:r>
                </w:p>
              </w:tc>
              <w:tc>
                <w:tcPr>
                  <w:tcW w:w="993" w:type="dxa"/>
                  <w:shd w:val="clear" w:color="auto" w:fill="auto"/>
                </w:tcPr>
                <w:p w14:paraId="36CDF3F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1,40</w:t>
                  </w:r>
                </w:p>
              </w:tc>
              <w:tc>
                <w:tcPr>
                  <w:tcW w:w="1134" w:type="dxa"/>
                  <w:shd w:val="clear" w:color="auto" w:fill="auto"/>
                </w:tcPr>
                <w:p w14:paraId="16151031"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2,00</w:t>
                  </w:r>
                </w:p>
              </w:tc>
              <w:tc>
                <w:tcPr>
                  <w:tcW w:w="1134" w:type="dxa"/>
                  <w:shd w:val="clear" w:color="auto" w:fill="auto"/>
                </w:tcPr>
                <w:p w14:paraId="411AE9E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6,14</w:t>
                  </w:r>
                </w:p>
              </w:tc>
              <w:tc>
                <w:tcPr>
                  <w:tcW w:w="934" w:type="dxa"/>
                  <w:shd w:val="clear" w:color="auto" w:fill="auto"/>
                </w:tcPr>
                <w:p w14:paraId="408B8B3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3,15</w:t>
                  </w:r>
                </w:p>
              </w:tc>
            </w:tr>
          </w:tbl>
          <w:p w14:paraId="29A91387" w14:textId="77777777" w:rsidR="006933CD" w:rsidRDefault="006933CD" w:rsidP="00E74EBF">
            <w:pPr>
              <w:autoSpaceDE w:val="0"/>
              <w:autoSpaceDN w:val="0"/>
              <w:adjustRightInd w:val="0"/>
              <w:spacing w:after="0"/>
              <w:jc w:val="both"/>
              <w:rPr>
                <w:rFonts w:cs="Arial"/>
                <w:bCs/>
                <w:sz w:val="20"/>
                <w:szCs w:val="20"/>
              </w:rPr>
            </w:pPr>
          </w:p>
          <w:p w14:paraId="565EF19E" w14:textId="77777777" w:rsidR="006933CD" w:rsidRDefault="006933CD" w:rsidP="00E74EBF">
            <w:pPr>
              <w:autoSpaceDE w:val="0"/>
              <w:autoSpaceDN w:val="0"/>
              <w:adjustRightInd w:val="0"/>
              <w:spacing w:after="0"/>
              <w:jc w:val="both"/>
              <w:rPr>
                <w:rFonts w:cs="Arial"/>
                <w:bCs/>
                <w:sz w:val="20"/>
                <w:szCs w:val="20"/>
              </w:rPr>
            </w:pPr>
            <w:r>
              <w:rPr>
                <w:rFonts w:cs="Arial"/>
                <w:bCs/>
                <w:sz w:val="20"/>
                <w:szCs w:val="20"/>
              </w:rPr>
              <w:t xml:space="preserve">Mając na uwadze, że perspektywa finansowa 2014-2020 zbliża się do końca i w związku z tym w najbliższych latach zauważalny będzie spadek finansowania inwestycji (głównie ze środków UE), mających wpływ na zmniejszenie stężenia PM10 (głównie inwestycje w zakresie wymiany źródeł ciepła i termomodernizacji), należy się spodziewać, że postęp spadku emisji PM10 również ulegnie spowolnieniu. </w:t>
            </w:r>
          </w:p>
          <w:p w14:paraId="1368107E" w14:textId="77777777" w:rsidR="006933CD" w:rsidRDefault="006933CD" w:rsidP="00E74EBF">
            <w:pPr>
              <w:autoSpaceDE w:val="0"/>
              <w:autoSpaceDN w:val="0"/>
              <w:adjustRightInd w:val="0"/>
              <w:spacing w:after="0"/>
              <w:jc w:val="both"/>
              <w:rPr>
                <w:rFonts w:cs="Arial"/>
                <w:bCs/>
                <w:sz w:val="20"/>
                <w:szCs w:val="20"/>
              </w:rPr>
            </w:pPr>
          </w:p>
          <w:p w14:paraId="1A4D804D" w14:textId="77777777" w:rsidR="006933CD" w:rsidRPr="000A3C94" w:rsidRDefault="006933CD" w:rsidP="00E74EBF">
            <w:pPr>
              <w:autoSpaceDE w:val="0"/>
              <w:autoSpaceDN w:val="0"/>
              <w:adjustRightInd w:val="0"/>
              <w:spacing w:after="0"/>
              <w:jc w:val="both"/>
              <w:rPr>
                <w:rFonts w:cs="Arial"/>
                <w:b/>
                <w:bCs/>
                <w:sz w:val="20"/>
                <w:szCs w:val="20"/>
              </w:rPr>
            </w:pPr>
            <w:r>
              <w:rPr>
                <w:rFonts w:cs="Arial"/>
                <w:bCs/>
                <w:sz w:val="20"/>
                <w:szCs w:val="20"/>
              </w:rPr>
              <w:t>Zakładając, ze gwałtowny spadek w 2019 r. był spadkiem incydentalnym, wyliczono, że uśredniony trend spadku stężenia pyłu PM10 wynosi rocznie 1,1 [</w:t>
            </w:r>
            <w:r w:rsidRPr="000A3C94">
              <w:rPr>
                <w:rFonts w:cs="Arial"/>
                <w:bCs/>
                <w:sz w:val="20"/>
                <w:szCs w:val="20"/>
              </w:rPr>
              <w:t>μg/m3</w:t>
            </w:r>
            <w:r>
              <w:rPr>
                <w:rFonts w:cs="Arial"/>
                <w:bCs/>
                <w:sz w:val="20"/>
                <w:szCs w:val="20"/>
              </w:rPr>
              <w:t xml:space="preserve">], stąd </w:t>
            </w:r>
            <w:r w:rsidRPr="00063ECA">
              <w:rPr>
                <w:rFonts w:cs="Arial"/>
                <w:b/>
                <w:sz w:val="20"/>
                <w:szCs w:val="20"/>
              </w:rPr>
              <w:t>wartość wskaźnika dla 2023 r. wynosi 17,84 [μg/m3]</w:t>
            </w:r>
          </w:p>
        </w:tc>
      </w:tr>
    </w:tbl>
    <w:p w14:paraId="6C649EA7" w14:textId="77777777" w:rsidR="006933CD" w:rsidRPr="00FE0091" w:rsidRDefault="006933CD" w:rsidP="006933CD">
      <w:pPr>
        <w:spacing w:after="0"/>
        <w:jc w:val="both"/>
        <w:rPr>
          <w:rFonts w:cs="Calibri"/>
        </w:rPr>
      </w:pPr>
    </w:p>
    <w:p w14:paraId="6B274F0C" w14:textId="77777777" w:rsidR="006933CD" w:rsidRPr="00FE0091" w:rsidRDefault="006933CD" w:rsidP="006933CD">
      <w:pPr>
        <w:spacing w:after="0"/>
        <w:jc w:val="both"/>
        <w:rPr>
          <w:rFonts w:cs="Calibri"/>
          <w:b/>
          <w:bCs/>
          <w:i/>
        </w:rPr>
      </w:pPr>
    </w:p>
    <w:p w14:paraId="5E106C3B" w14:textId="77777777" w:rsidR="006933CD" w:rsidRPr="00FE0091" w:rsidRDefault="006933CD" w:rsidP="006933CD">
      <w:pPr>
        <w:shd w:val="clear" w:color="auto" w:fill="B4C6E7"/>
        <w:spacing w:after="0"/>
        <w:jc w:val="both"/>
        <w:rPr>
          <w:rFonts w:cs="Calibri"/>
          <w:b/>
          <w:bCs/>
          <w:i/>
        </w:rPr>
      </w:pPr>
      <w:r w:rsidRPr="00FE0091">
        <w:rPr>
          <w:rFonts w:cs="Calibri"/>
          <w:b/>
          <w:bCs/>
          <w:i/>
        </w:rPr>
        <w:t>12.</w:t>
      </w:r>
      <w:r>
        <w:rPr>
          <w:rFonts w:cs="Calibri"/>
          <w:b/>
          <w:bCs/>
          <w:i/>
        </w:rPr>
        <w:t>3</w:t>
      </w:r>
      <w:r w:rsidRPr="00FE0091">
        <w:rPr>
          <w:rFonts w:cs="Calibri"/>
          <w:b/>
          <w:bCs/>
          <w:i/>
        </w:rPr>
        <w:t xml:space="preserve"> Inwestycje </w:t>
      </w:r>
      <w:r w:rsidRPr="006933CD">
        <w:rPr>
          <w:rFonts w:cs="Calibri"/>
          <w:b/>
          <w:bCs/>
          <w:i/>
        </w:rPr>
        <w:t>wzmacniające MŚP z wychodzenia z pandemii COVID-19</w:t>
      </w:r>
    </w:p>
    <w:p w14:paraId="3714EA6D" w14:textId="77777777" w:rsidR="00FE0091" w:rsidRPr="00E60BC8" w:rsidRDefault="00FE0091" w:rsidP="00FE009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1791"/>
        <w:gridCol w:w="861"/>
        <w:gridCol w:w="1080"/>
        <w:gridCol w:w="1091"/>
        <w:gridCol w:w="1042"/>
        <w:gridCol w:w="1046"/>
        <w:gridCol w:w="872"/>
        <w:gridCol w:w="928"/>
      </w:tblGrid>
      <w:tr w:rsidR="006933CD" w:rsidRPr="00C8407E" w14:paraId="6B62D850" w14:textId="77777777" w:rsidTr="00E74EBF">
        <w:trPr>
          <w:cantSplit/>
          <w:trHeight w:val="1976"/>
        </w:trPr>
        <w:tc>
          <w:tcPr>
            <w:tcW w:w="194" w:type="pct"/>
            <w:shd w:val="clear" w:color="auto" w:fill="auto"/>
            <w:vAlign w:val="center"/>
          </w:tcPr>
          <w:p w14:paraId="38722D04" w14:textId="77777777" w:rsidR="006933CD" w:rsidRPr="00C8407E" w:rsidRDefault="006933CD" w:rsidP="00E74EBF">
            <w:pPr>
              <w:spacing w:before="60" w:after="60" w:line="240" w:lineRule="auto"/>
              <w:rPr>
                <w:rFonts w:cs="Arial"/>
                <w:sz w:val="20"/>
                <w:szCs w:val="20"/>
              </w:rPr>
            </w:pPr>
          </w:p>
        </w:tc>
        <w:tc>
          <w:tcPr>
            <w:tcW w:w="988" w:type="pct"/>
            <w:shd w:val="clear" w:color="auto" w:fill="auto"/>
            <w:vAlign w:val="center"/>
          </w:tcPr>
          <w:p w14:paraId="0F35CEFE" w14:textId="77777777" w:rsidR="006933CD" w:rsidRPr="00103517" w:rsidRDefault="006933CD" w:rsidP="00E74EBF">
            <w:pPr>
              <w:spacing w:before="60" w:after="60" w:line="240" w:lineRule="auto"/>
              <w:rPr>
                <w:rFonts w:cs="Arial"/>
                <w:b/>
                <w:sz w:val="20"/>
                <w:szCs w:val="20"/>
              </w:rPr>
            </w:pPr>
            <w:r w:rsidRPr="00A674D6">
              <w:rPr>
                <w:rFonts w:cs="Arial"/>
                <w:b/>
                <w:sz w:val="20"/>
                <w:szCs w:val="20"/>
              </w:rPr>
              <w:t xml:space="preserve">Udział przedsiębiorstw innowacyjnych – w ogólnej liczbie przedsiębiorstw przemysłowych </w:t>
            </w:r>
          </w:p>
        </w:tc>
        <w:tc>
          <w:tcPr>
            <w:tcW w:w="475" w:type="pct"/>
            <w:shd w:val="clear" w:color="auto" w:fill="auto"/>
            <w:vAlign w:val="center"/>
          </w:tcPr>
          <w:p w14:paraId="1E52A644" w14:textId="77777777" w:rsidR="006933CD" w:rsidRPr="00103517" w:rsidRDefault="006933CD" w:rsidP="00E74EBF">
            <w:pPr>
              <w:rPr>
                <w:rFonts w:cs="Arial"/>
                <w:color w:val="000000"/>
                <w:sz w:val="20"/>
                <w:szCs w:val="20"/>
              </w:rPr>
            </w:pPr>
            <w:r>
              <w:rPr>
                <w:rFonts w:cs="Arial"/>
                <w:color w:val="000000"/>
                <w:sz w:val="20"/>
                <w:szCs w:val="20"/>
              </w:rPr>
              <w:t>%</w:t>
            </w:r>
          </w:p>
        </w:tc>
        <w:tc>
          <w:tcPr>
            <w:tcW w:w="596" w:type="pct"/>
            <w:shd w:val="clear" w:color="auto" w:fill="auto"/>
            <w:vAlign w:val="center"/>
          </w:tcPr>
          <w:p w14:paraId="63C136D3" w14:textId="77777777" w:rsidR="006933CD" w:rsidRPr="00103517" w:rsidRDefault="006933CD" w:rsidP="00E74EBF">
            <w:pPr>
              <w:jc w:val="center"/>
              <w:rPr>
                <w:rFonts w:cs="Arial"/>
                <w:color w:val="000000"/>
                <w:sz w:val="20"/>
                <w:szCs w:val="20"/>
              </w:rPr>
            </w:pPr>
            <w:r w:rsidRPr="00103517">
              <w:rPr>
                <w:rFonts w:cs="Arial"/>
                <w:color w:val="000000"/>
                <w:sz w:val="20"/>
                <w:szCs w:val="20"/>
              </w:rPr>
              <w:t>Region słabiej rozwinięty</w:t>
            </w:r>
          </w:p>
        </w:tc>
        <w:tc>
          <w:tcPr>
            <w:tcW w:w="602" w:type="pct"/>
            <w:shd w:val="clear" w:color="auto" w:fill="auto"/>
            <w:vAlign w:val="center"/>
          </w:tcPr>
          <w:p w14:paraId="0661185E" w14:textId="77777777" w:rsidR="006933CD" w:rsidRPr="00103517" w:rsidRDefault="006933CD" w:rsidP="00E74EBF">
            <w:pPr>
              <w:spacing w:before="60" w:after="60" w:line="240" w:lineRule="auto"/>
              <w:jc w:val="center"/>
              <w:rPr>
                <w:rFonts w:cs="Arial"/>
                <w:sz w:val="20"/>
                <w:szCs w:val="20"/>
              </w:rPr>
            </w:pPr>
            <w:r>
              <w:rPr>
                <w:color w:val="000000"/>
              </w:rPr>
              <w:t>20,00</w:t>
            </w:r>
          </w:p>
        </w:tc>
        <w:tc>
          <w:tcPr>
            <w:tcW w:w="575" w:type="pct"/>
            <w:shd w:val="clear" w:color="auto" w:fill="auto"/>
            <w:vAlign w:val="center"/>
          </w:tcPr>
          <w:p w14:paraId="55F08E36" w14:textId="77777777" w:rsidR="006933CD" w:rsidRPr="00103517" w:rsidRDefault="006933CD" w:rsidP="00E74EBF">
            <w:pPr>
              <w:spacing w:before="60" w:after="60" w:line="240" w:lineRule="auto"/>
              <w:jc w:val="center"/>
              <w:rPr>
                <w:rFonts w:cs="Arial"/>
                <w:sz w:val="20"/>
                <w:szCs w:val="20"/>
              </w:rPr>
            </w:pPr>
            <w:r>
              <w:rPr>
                <w:color w:val="000000"/>
              </w:rPr>
              <w:t>2019</w:t>
            </w:r>
          </w:p>
        </w:tc>
        <w:tc>
          <w:tcPr>
            <w:tcW w:w="577" w:type="pct"/>
            <w:shd w:val="clear" w:color="auto" w:fill="auto"/>
            <w:vAlign w:val="center"/>
          </w:tcPr>
          <w:p w14:paraId="088C9313" w14:textId="77777777" w:rsidR="006933CD" w:rsidRPr="00103517" w:rsidRDefault="006933CD" w:rsidP="00E74EBF">
            <w:pPr>
              <w:spacing w:before="60" w:after="60" w:line="240" w:lineRule="auto"/>
              <w:jc w:val="center"/>
              <w:rPr>
                <w:rFonts w:cs="Arial"/>
                <w:sz w:val="20"/>
                <w:szCs w:val="20"/>
              </w:rPr>
            </w:pPr>
            <w:r>
              <w:rPr>
                <w:rFonts w:cs="Arial"/>
                <w:sz w:val="20"/>
                <w:szCs w:val="20"/>
              </w:rPr>
              <w:t>21,00</w:t>
            </w:r>
          </w:p>
        </w:tc>
        <w:tc>
          <w:tcPr>
            <w:tcW w:w="481" w:type="pct"/>
            <w:shd w:val="clear" w:color="auto" w:fill="auto"/>
            <w:vAlign w:val="center"/>
          </w:tcPr>
          <w:p w14:paraId="13F2F122" w14:textId="77777777" w:rsidR="006933CD" w:rsidRPr="00103517" w:rsidRDefault="006933CD" w:rsidP="00E74EBF">
            <w:pPr>
              <w:pStyle w:val="Bezodstpw"/>
              <w:jc w:val="center"/>
              <w:rPr>
                <w:sz w:val="20"/>
                <w:szCs w:val="20"/>
              </w:rPr>
            </w:pPr>
            <w:r>
              <w:rPr>
                <w:sz w:val="20"/>
                <w:szCs w:val="20"/>
              </w:rPr>
              <w:t>GUS</w:t>
            </w:r>
          </w:p>
        </w:tc>
        <w:tc>
          <w:tcPr>
            <w:tcW w:w="512" w:type="pct"/>
            <w:shd w:val="clear" w:color="auto" w:fill="auto"/>
            <w:vAlign w:val="center"/>
          </w:tcPr>
          <w:p w14:paraId="6A1965CA" w14:textId="77777777" w:rsidR="006933CD" w:rsidRPr="00103517" w:rsidRDefault="006933CD" w:rsidP="00E74EBF">
            <w:pPr>
              <w:spacing w:before="60" w:after="60" w:line="240" w:lineRule="auto"/>
              <w:jc w:val="center"/>
              <w:rPr>
                <w:rFonts w:cs="Arial"/>
                <w:sz w:val="20"/>
                <w:szCs w:val="20"/>
              </w:rPr>
            </w:pPr>
            <w:r w:rsidRPr="00103517">
              <w:rPr>
                <w:rFonts w:cs="Arial"/>
                <w:sz w:val="20"/>
                <w:szCs w:val="20"/>
              </w:rPr>
              <w:t>Raz na rok</w:t>
            </w:r>
          </w:p>
        </w:tc>
      </w:tr>
      <w:tr w:rsidR="006933CD" w:rsidRPr="00C8407E" w14:paraId="175FCAF9" w14:textId="77777777" w:rsidTr="00E74EBF">
        <w:tc>
          <w:tcPr>
            <w:tcW w:w="5000" w:type="pct"/>
            <w:gridSpan w:val="9"/>
            <w:shd w:val="clear" w:color="auto" w:fill="auto"/>
          </w:tcPr>
          <w:p w14:paraId="4A115E69" w14:textId="77777777" w:rsidR="006933CD" w:rsidRPr="00C8407E" w:rsidRDefault="006933CD" w:rsidP="00E74EBF">
            <w:pPr>
              <w:spacing w:before="60" w:after="60"/>
              <w:jc w:val="both"/>
              <w:rPr>
                <w:rFonts w:cs="Arial"/>
                <w:sz w:val="20"/>
                <w:szCs w:val="20"/>
              </w:rPr>
            </w:pPr>
            <w:r w:rsidRPr="00C11E9A">
              <w:rPr>
                <w:rFonts w:cs="Arial"/>
                <w:sz w:val="20"/>
                <w:szCs w:val="20"/>
              </w:rPr>
              <w:t xml:space="preserve">Działalność innowacyjna, będąca wynikową zaangażowania przedsiębiorstw we wszelkie aktywności związane z wprowadzaniem innowacji, ich kreowaniem oraz promocją, jest niezwykle podatna na zmiany koniunktury gospodarczej. </w:t>
            </w:r>
            <w:r w:rsidRPr="00346E7A">
              <w:rPr>
                <w:rFonts w:cs="Arial"/>
                <w:sz w:val="20"/>
                <w:szCs w:val="20"/>
              </w:rPr>
              <w:t xml:space="preserve">W latach 2016-2018 obserwowany był na świecie </w:t>
            </w:r>
            <w:r w:rsidRPr="004E31C1">
              <w:rPr>
                <w:rFonts w:cs="Arial"/>
                <w:sz w:val="20"/>
                <w:szCs w:val="20"/>
              </w:rPr>
              <w:t>rozwój gospodarczy, którego głównym efektem było tworzenie szeroko rozumianej informatyzacji światowej gospodarki, co nie przełożyło się w działalności przedsiębiorstw przemysłowych w Polsce – widoczny wzrost wprowadzanych innowacji był w 2014 r. (wzrost udziału w stosunku do 2012 r. o 1,4 p.p.). Natomiast latach 2015-2017 zauważyć można spadek udziału innowacji w stosunku do roku 2012. Światowy rozwój gospodarczy znalazł odbicie w polskich przedsiębiorstwach dopiero w roku 2018 r., w którym to nastąpiło wyrównanie wartości z rokiem bazowym (2012 r.). W kolejnym roku udział innowacji utrzymał się na podobnym jak w 2018 r. poziomie. Natomiast, ze względu na wybuch pandemii COVID-19 i jej wpływ na gospodarki w Polsce i na całym świecie (lockdown, zamknięcie rynków zbytu, ograniczenia w dostępie do surowców i produktów oraz przestoje produkcyjne), w roku 2020 i latach kolejnych spodziewany jest spadek inwestycji w innowacje w przedsiębiorstwach przemysłowych. Można założyć, biorąc pod uwagę powolną stabilizację gospodarek, że w latach 2022-2023 będzie następowała również powolna odbudowa potencjału inwestycyjnego, w tym potencjału innowacyjnego, przedsiębiorstw przemysłowych,</w:t>
            </w:r>
            <w:r>
              <w:rPr>
                <w:rFonts w:cs="Arial"/>
                <w:sz w:val="20"/>
                <w:szCs w:val="20"/>
              </w:rPr>
              <w:t xml:space="preserve"> stąd prognozuje się, że wartość wskaźnika może w 2023 r. osiągnąć 21%</w:t>
            </w:r>
          </w:p>
        </w:tc>
      </w:tr>
    </w:tbl>
    <w:p w14:paraId="50FA6A5A" w14:textId="77777777" w:rsidR="006933CD" w:rsidRDefault="006933CD" w:rsidP="006933CD"/>
    <w:p w14:paraId="31CEEBDE" w14:textId="77777777" w:rsidR="006933CD" w:rsidRDefault="006933CD" w:rsidP="006933CD"/>
    <w:p w14:paraId="6A3B7013" w14:textId="77777777" w:rsidR="006933CD" w:rsidRDefault="006933CD" w:rsidP="006933CD"/>
    <w:p w14:paraId="05476D3C" w14:textId="77777777" w:rsidR="00FE0091" w:rsidRPr="00FE0091" w:rsidRDefault="00FE0091" w:rsidP="00FE0091">
      <w:pPr>
        <w:spacing w:after="0"/>
        <w:jc w:val="both"/>
        <w:rPr>
          <w:rFonts w:cs="Calibri"/>
        </w:rPr>
      </w:pPr>
    </w:p>
    <w:p w14:paraId="20365298" w14:textId="77777777" w:rsidR="000F59A1" w:rsidRPr="000F59A1" w:rsidRDefault="000F59A1" w:rsidP="000F59A1">
      <w:pPr>
        <w:autoSpaceDE w:val="0"/>
        <w:autoSpaceDN w:val="0"/>
        <w:adjustRightInd w:val="0"/>
        <w:spacing w:after="0"/>
        <w:rPr>
          <w:rFonts w:cs="Arial"/>
          <w:b/>
          <w:bCs/>
          <w:sz w:val="20"/>
          <w:szCs w:val="20"/>
        </w:rPr>
      </w:pPr>
    </w:p>
    <w:p w14:paraId="5F0B42BF" w14:textId="77777777" w:rsidR="000F59A1" w:rsidRPr="00FE0091" w:rsidRDefault="000F59A1" w:rsidP="000F59A1">
      <w:pPr>
        <w:shd w:val="clear" w:color="auto" w:fill="B4C6E7"/>
        <w:spacing w:after="0"/>
        <w:jc w:val="both"/>
        <w:rPr>
          <w:rFonts w:cs="Calibri"/>
          <w:b/>
          <w:bCs/>
          <w:i/>
        </w:rPr>
      </w:pPr>
      <w:bookmarkStart w:id="55" w:name="_Hlk102042588"/>
      <w:r w:rsidRPr="00FE0091">
        <w:rPr>
          <w:rFonts w:cs="Calibri"/>
          <w:b/>
          <w:bCs/>
          <w:i/>
        </w:rPr>
        <w:t>12.</w:t>
      </w:r>
      <w:r>
        <w:rPr>
          <w:rFonts w:cs="Calibri"/>
          <w:b/>
          <w:bCs/>
          <w:i/>
        </w:rPr>
        <w:t>4</w:t>
      </w:r>
      <w:r w:rsidRPr="00FE0091">
        <w:rPr>
          <w:rFonts w:cs="Calibri"/>
          <w:b/>
          <w:bCs/>
          <w:i/>
        </w:rPr>
        <w:t xml:space="preserve"> Inwestycje </w:t>
      </w:r>
      <w:r>
        <w:rPr>
          <w:rFonts w:cs="Calibri"/>
          <w:b/>
          <w:bCs/>
          <w:i/>
        </w:rPr>
        <w:t>społeczne dla osób potrzebujących</w:t>
      </w:r>
    </w:p>
    <w:bookmarkEnd w:id="55"/>
    <w:p w14:paraId="4E0C75B3" w14:textId="77777777" w:rsidR="000F59A1" w:rsidRDefault="000F59A1" w:rsidP="000F59A1">
      <w:pPr>
        <w:autoSpaceDE w:val="0"/>
        <w:autoSpaceDN w:val="0"/>
        <w:adjustRightInd w:val="0"/>
        <w:spacing w:after="0"/>
        <w:rPr>
          <w:rFonts w:cs="Arial"/>
          <w:b/>
          <w:bCs/>
          <w:sz w:val="20"/>
          <w:szCs w:val="20"/>
        </w:rPr>
      </w:pPr>
    </w:p>
    <w:p w14:paraId="4F0C2579" w14:textId="77777777" w:rsidR="000F59A1" w:rsidRPr="000F59A1" w:rsidRDefault="000F59A1" w:rsidP="000F59A1">
      <w:pPr>
        <w:autoSpaceDE w:val="0"/>
        <w:autoSpaceDN w:val="0"/>
        <w:adjustRightInd w:val="0"/>
        <w:spacing w:after="0"/>
        <w:rPr>
          <w:rFonts w:cs="Arial"/>
          <w:b/>
          <w:bCs/>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614"/>
        <w:gridCol w:w="969"/>
        <w:gridCol w:w="1173"/>
        <w:gridCol w:w="761"/>
        <w:gridCol w:w="829"/>
        <w:gridCol w:w="966"/>
        <w:gridCol w:w="833"/>
        <w:gridCol w:w="1381"/>
      </w:tblGrid>
      <w:tr w:rsidR="000F59A1" w:rsidRPr="000F59A1" w14:paraId="48337AE7" w14:textId="77777777" w:rsidTr="00BB4084">
        <w:trPr>
          <w:trHeight w:val="1083"/>
        </w:trPr>
        <w:tc>
          <w:tcPr>
            <w:tcW w:w="240" w:type="pct"/>
            <w:shd w:val="clear" w:color="auto" w:fill="DBE5F1"/>
            <w:vAlign w:val="center"/>
          </w:tcPr>
          <w:p w14:paraId="20067DCF"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ID</w:t>
            </w:r>
          </w:p>
        </w:tc>
        <w:tc>
          <w:tcPr>
            <w:tcW w:w="901" w:type="pct"/>
            <w:shd w:val="clear" w:color="auto" w:fill="DBE5F1"/>
            <w:vAlign w:val="center"/>
          </w:tcPr>
          <w:p w14:paraId="3415226D"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Wskaźnik</w:t>
            </w:r>
          </w:p>
        </w:tc>
        <w:tc>
          <w:tcPr>
            <w:tcW w:w="541" w:type="pct"/>
            <w:shd w:val="clear" w:color="auto" w:fill="DBE5F1"/>
            <w:vAlign w:val="center"/>
          </w:tcPr>
          <w:p w14:paraId="29D67A3A"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Jednostka pomiaru</w:t>
            </w:r>
          </w:p>
        </w:tc>
        <w:tc>
          <w:tcPr>
            <w:tcW w:w="655" w:type="pct"/>
            <w:shd w:val="clear" w:color="auto" w:fill="DBE5F1"/>
            <w:vAlign w:val="center"/>
          </w:tcPr>
          <w:p w14:paraId="241BD99D"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 xml:space="preserve">Kategoria regionu </w:t>
            </w:r>
          </w:p>
          <w:p w14:paraId="5B782E01"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 stosownych przypadkach)</w:t>
            </w:r>
          </w:p>
        </w:tc>
        <w:tc>
          <w:tcPr>
            <w:tcW w:w="425" w:type="pct"/>
            <w:shd w:val="clear" w:color="auto" w:fill="DBE5F1"/>
            <w:vAlign w:val="center"/>
          </w:tcPr>
          <w:p w14:paraId="2C89D1A1"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Wartość bazowa</w:t>
            </w:r>
          </w:p>
        </w:tc>
        <w:tc>
          <w:tcPr>
            <w:tcW w:w="463" w:type="pct"/>
            <w:shd w:val="clear" w:color="auto" w:fill="DBE5F1"/>
            <w:vAlign w:val="center"/>
          </w:tcPr>
          <w:p w14:paraId="3E3BCB3B"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Rok bazowy</w:t>
            </w:r>
          </w:p>
        </w:tc>
        <w:tc>
          <w:tcPr>
            <w:tcW w:w="539" w:type="pct"/>
            <w:shd w:val="clear" w:color="auto" w:fill="DBE5F1"/>
            <w:vAlign w:val="center"/>
          </w:tcPr>
          <w:p w14:paraId="16F063B0"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Wartość docelowa (2023)</w:t>
            </w:r>
          </w:p>
        </w:tc>
        <w:tc>
          <w:tcPr>
            <w:tcW w:w="465" w:type="pct"/>
            <w:shd w:val="clear" w:color="auto" w:fill="DBE5F1"/>
            <w:vAlign w:val="center"/>
          </w:tcPr>
          <w:p w14:paraId="1F2D14D5"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Źródło danych</w:t>
            </w:r>
          </w:p>
        </w:tc>
        <w:tc>
          <w:tcPr>
            <w:tcW w:w="771" w:type="pct"/>
            <w:shd w:val="clear" w:color="auto" w:fill="DBE5F1"/>
            <w:vAlign w:val="center"/>
          </w:tcPr>
          <w:p w14:paraId="1F84E435"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Częstotliwość pomiaru</w:t>
            </w:r>
          </w:p>
        </w:tc>
      </w:tr>
      <w:tr w:rsidR="000F59A1" w:rsidRPr="000F59A1" w14:paraId="3851BF90" w14:textId="77777777" w:rsidTr="00BB4084">
        <w:tc>
          <w:tcPr>
            <w:tcW w:w="240" w:type="pct"/>
            <w:vAlign w:val="center"/>
          </w:tcPr>
          <w:p w14:paraId="79FECBDA"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1</w:t>
            </w:r>
          </w:p>
        </w:tc>
        <w:tc>
          <w:tcPr>
            <w:tcW w:w="901" w:type="pct"/>
            <w:shd w:val="clear" w:color="auto" w:fill="auto"/>
            <w:vAlign w:val="center"/>
          </w:tcPr>
          <w:p w14:paraId="3EDF6587"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 xml:space="preserve">Odsetek dzieci w wieku 3-4 lata objętych wychowaniem przedszkolnym  </w:t>
            </w:r>
          </w:p>
        </w:tc>
        <w:tc>
          <w:tcPr>
            <w:tcW w:w="541" w:type="pct"/>
            <w:vAlign w:val="center"/>
          </w:tcPr>
          <w:p w14:paraId="1B46C549"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t>
            </w:r>
          </w:p>
        </w:tc>
        <w:tc>
          <w:tcPr>
            <w:tcW w:w="655" w:type="pct"/>
            <w:vAlign w:val="center"/>
          </w:tcPr>
          <w:p w14:paraId="050B41D0"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Region słabiej rozwinięty</w:t>
            </w:r>
          </w:p>
        </w:tc>
        <w:tc>
          <w:tcPr>
            <w:tcW w:w="425" w:type="pct"/>
            <w:vAlign w:val="center"/>
          </w:tcPr>
          <w:p w14:paraId="1BE87632" w14:textId="77777777" w:rsidR="000F59A1" w:rsidRPr="000F59A1" w:rsidRDefault="000E3FB7" w:rsidP="000F59A1">
            <w:pPr>
              <w:autoSpaceDE w:val="0"/>
              <w:autoSpaceDN w:val="0"/>
              <w:adjustRightInd w:val="0"/>
              <w:spacing w:after="0"/>
              <w:rPr>
                <w:rFonts w:cs="Arial"/>
                <w:b/>
                <w:bCs/>
                <w:sz w:val="20"/>
                <w:szCs w:val="20"/>
              </w:rPr>
            </w:pPr>
            <w:r>
              <w:rPr>
                <w:rFonts w:cs="Arial"/>
                <w:b/>
                <w:bCs/>
                <w:sz w:val="20"/>
                <w:szCs w:val="20"/>
              </w:rPr>
              <w:t>84,</w:t>
            </w:r>
            <w:r w:rsidR="00135C22">
              <w:rPr>
                <w:rFonts w:cs="Arial"/>
                <w:b/>
                <w:bCs/>
                <w:sz w:val="20"/>
                <w:szCs w:val="20"/>
              </w:rPr>
              <w:t>0</w:t>
            </w:r>
          </w:p>
        </w:tc>
        <w:tc>
          <w:tcPr>
            <w:tcW w:w="463" w:type="pct"/>
            <w:vAlign w:val="center"/>
          </w:tcPr>
          <w:p w14:paraId="400B2764"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2020</w:t>
            </w:r>
          </w:p>
        </w:tc>
        <w:tc>
          <w:tcPr>
            <w:tcW w:w="539" w:type="pct"/>
            <w:vAlign w:val="center"/>
          </w:tcPr>
          <w:p w14:paraId="06F30F42" w14:textId="77777777" w:rsidR="000F59A1" w:rsidRPr="000F59A1" w:rsidRDefault="001D16F1" w:rsidP="000F59A1">
            <w:pPr>
              <w:autoSpaceDE w:val="0"/>
              <w:autoSpaceDN w:val="0"/>
              <w:adjustRightInd w:val="0"/>
              <w:spacing w:after="0"/>
              <w:rPr>
                <w:rFonts w:cs="Arial"/>
                <w:b/>
                <w:bCs/>
                <w:sz w:val="20"/>
                <w:szCs w:val="20"/>
              </w:rPr>
            </w:pPr>
            <w:r>
              <w:rPr>
                <w:rFonts w:cs="Arial"/>
                <w:b/>
                <w:bCs/>
                <w:sz w:val="20"/>
                <w:szCs w:val="20"/>
              </w:rPr>
              <w:t>87</w:t>
            </w:r>
            <w:r w:rsidR="000E3FB7">
              <w:rPr>
                <w:rFonts w:cs="Arial"/>
                <w:b/>
                <w:bCs/>
                <w:sz w:val="20"/>
                <w:szCs w:val="20"/>
              </w:rPr>
              <w:t>,0</w:t>
            </w:r>
          </w:p>
        </w:tc>
        <w:tc>
          <w:tcPr>
            <w:tcW w:w="465" w:type="pct"/>
            <w:vAlign w:val="center"/>
          </w:tcPr>
          <w:p w14:paraId="359D07FB" w14:textId="77777777" w:rsidR="000F59A1" w:rsidRPr="000F59A1" w:rsidRDefault="000E3FB7" w:rsidP="000F59A1">
            <w:pPr>
              <w:autoSpaceDE w:val="0"/>
              <w:autoSpaceDN w:val="0"/>
              <w:adjustRightInd w:val="0"/>
              <w:spacing w:after="0"/>
              <w:rPr>
                <w:rFonts w:cs="Arial"/>
                <w:b/>
                <w:bCs/>
                <w:sz w:val="20"/>
                <w:szCs w:val="20"/>
              </w:rPr>
            </w:pPr>
            <w:r>
              <w:rPr>
                <w:rFonts w:cs="Arial"/>
                <w:b/>
                <w:bCs/>
                <w:sz w:val="20"/>
                <w:szCs w:val="20"/>
              </w:rPr>
              <w:t>GUS</w:t>
            </w:r>
          </w:p>
        </w:tc>
        <w:tc>
          <w:tcPr>
            <w:tcW w:w="771" w:type="pct"/>
            <w:vAlign w:val="center"/>
          </w:tcPr>
          <w:p w14:paraId="6447FA14"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Raz na rok</w:t>
            </w:r>
          </w:p>
        </w:tc>
      </w:tr>
      <w:tr w:rsidR="000F59A1" w:rsidRPr="000F59A1" w14:paraId="2282C03A" w14:textId="77777777" w:rsidTr="000F59A1">
        <w:trPr>
          <w:trHeight w:val="651"/>
        </w:trPr>
        <w:tc>
          <w:tcPr>
            <w:tcW w:w="5000" w:type="pct"/>
            <w:gridSpan w:val="9"/>
            <w:shd w:val="clear" w:color="auto" w:fill="auto"/>
          </w:tcPr>
          <w:p w14:paraId="332EB92D" w14:textId="77777777" w:rsidR="000F59A1" w:rsidRPr="000F59A1" w:rsidRDefault="000F59A1" w:rsidP="00F870B4">
            <w:pPr>
              <w:autoSpaceDE w:val="0"/>
              <w:autoSpaceDN w:val="0"/>
              <w:adjustRightInd w:val="0"/>
              <w:spacing w:after="0"/>
              <w:rPr>
                <w:rFonts w:cs="Arial"/>
                <w:b/>
                <w:bCs/>
                <w:sz w:val="20"/>
                <w:szCs w:val="20"/>
              </w:rPr>
            </w:pPr>
            <w:r w:rsidRPr="000F59A1">
              <w:rPr>
                <w:rFonts w:cs="Arial"/>
                <w:b/>
                <w:bCs/>
                <w:sz w:val="20"/>
                <w:szCs w:val="20"/>
              </w:rPr>
              <w:t xml:space="preserve">Wartość docelową wskaźnika została </w:t>
            </w:r>
            <w:r w:rsidR="001D16F1">
              <w:rPr>
                <w:rFonts w:cs="Arial"/>
                <w:b/>
                <w:bCs/>
                <w:sz w:val="20"/>
                <w:szCs w:val="20"/>
              </w:rPr>
              <w:t>oszacowana na podstawie przybliżonych informacji powziętych od potencjalnych beneficjentów</w:t>
            </w:r>
            <w:r w:rsidR="00F870B4">
              <w:rPr>
                <w:rFonts w:cs="Arial"/>
                <w:b/>
                <w:bCs/>
                <w:sz w:val="20"/>
                <w:szCs w:val="20"/>
              </w:rPr>
              <w:t xml:space="preserve"> i teoretycznego trendu na podstawie danych statystycznych</w:t>
            </w:r>
            <w:r w:rsidR="001D16F1">
              <w:rPr>
                <w:rFonts w:cs="Arial"/>
                <w:b/>
                <w:bCs/>
                <w:sz w:val="20"/>
                <w:szCs w:val="20"/>
              </w:rPr>
              <w:t>.</w:t>
            </w:r>
          </w:p>
        </w:tc>
      </w:tr>
    </w:tbl>
    <w:p w14:paraId="0D15327C"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br w:type="page"/>
      </w:r>
    </w:p>
    <w:p w14:paraId="013E887B" w14:textId="77777777" w:rsidR="00FE0091" w:rsidRPr="00A12B62" w:rsidRDefault="00FE0091" w:rsidP="00FE0091">
      <w:pPr>
        <w:autoSpaceDE w:val="0"/>
        <w:autoSpaceDN w:val="0"/>
        <w:adjustRightInd w:val="0"/>
        <w:spacing w:after="0"/>
        <w:rPr>
          <w:rFonts w:cs="Arial"/>
          <w:sz w:val="20"/>
          <w:szCs w:val="20"/>
        </w:rPr>
      </w:pPr>
    </w:p>
    <w:sectPr w:rsidR="00FE0091" w:rsidRPr="00A12B62" w:rsidSect="00962AB1">
      <w:headerReference w:type="default" r:id="rId18"/>
      <w:footerReference w:type="default" r:id="rId19"/>
      <w:headerReference w:type="first" r:id="rId20"/>
      <w:pgSz w:w="11906" w:h="16838"/>
      <w:pgMar w:top="1417" w:right="1417" w:bottom="1417" w:left="1417"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71434" w14:textId="77777777" w:rsidR="006111A0" w:rsidRDefault="006111A0" w:rsidP="00EE2E5C">
      <w:pPr>
        <w:spacing w:after="0" w:line="240" w:lineRule="auto"/>
      </w:pPr>
      <w:r>
        <w:separator/>
      </w:r>
    </w:p>
  </w:endnote>
  <w:endnote w:type="continuationSeparator" w:id="0">
    <w:p w14:paraId="290E167C" w14:textId="77777777" w:rsidR="006111A0" w:rsidRDefault="006111A0" w:rsidP="00EE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MS Sans Serif">
    <w:altName w:val="Microsoft Sans Serif"/>
    <w:panose1 w:val="020B0500000000000000"/>
    <w:charset w:val="00"/>
    <w:family w:val="auto"/>
    <w:pitch w:val="variable"/>
  </w:font>
  <w:font w:name="Cambria Math">
    <w:panose1 w:val="02040503050406030204"/>
    <w:charset w:val="EE"/>
    <w:family w:val="roman"/>
    <w:pitch w:val="variable"/>
    <w:sig w:usb0="E00006FF" w:usb1="420024FF" w:usb2="02000000" w:usb3="00000000" w:csb0="0000019F" w:csb1="00000000"/>
  </w:font>
  <w:font w:name="EUAlbertina">
    <w:altName w:val="Times New Roman"/>
    <w:charset w:val="00"/>
    <w:family w:val="auto"/>
    <w:pitch w:val="default"/>
  </w:font>
  <w:font w:name="ArialMT">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9146" w14:textId="77777777" w:rsidR="00AA71B0" w:rsidRDefault="00AA71B0" w:rsidP="00033B1A">
    <w:pPr>
      <w:pStyle w:val="Stopka"/>
      <w:tabs>
        <w:tab w:val="clear" w:pos="9072"/>
        <w:tab w:val="left" w:pos="6254"/>
        <w:tab w:val="right" w:pos="9070"/>
      </w:tabs>
    </w:pPr>
    <w:r>
      <w:tab/>
    </w:r>
    <w:r>
      <w:tab/>
    </w:r>
    <w:r>
      <w:tab/>
    </w:r>
    <w:r>
      <w:fldChar w:fldCharType="begin"/>
    </w:r>
    <w:r>
      <w:instrText xml:space="preserve"> PAGE   \* MERGEFORMAT </w:instrText>
    </w:r>
    <w:r>
      <w:fldChar w:fldCharType="separate"/>
    </w:r>
    <w:r w:rsidR="00566D55">
      <w:rPr>
        <w:noProof/>
      </w:rPr>
      <w:t>11</w:t>
    </w:r>
    <w:r>
      <w:fldChar w:fldCharType="end"/>
    </w:r>
  </w:p>
  <w:p w14:paraId="128917AE" w14:textId="77777777" w:rsidR="00AA71B0" w:rsidRDefault="00AA71B0" w:rsidP="0054711C">
    <w:pPr>
      <w:pStyle w:val="Stopka"/>
      <w:tabs>
        <w:tab w:val="clear" w:pos="4536"/>
        <w:tab w:val="clear" w:pos="9072"/>
        <w:tab w:val="left" w:pos="126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FC48" w14:textId="77777777" w:rsidR="006111A0" w:rsidRDefault="006111A0" w:rsidP="00EE2E5C">
      <w:pPr>
        <w:spacing w:after="0" w:line="240" w:lineRule="auto"/>
      </w:pPr>
      <w:r>
        <w:separator/>
      </w:r>
    </w:p>
  </w:footnote>
  <w:footnote w:type="continuationSeparator" w:id="0">
    <w:p w14:paraId="18ECD0B5" w14:textId="77777777" w:rsidR="006111A0" w:rsidRDefault="006111A0" w:rsidP="00EE2E5C">
      <w:pPr>
        <w:spacing w:after="0" w:line="240" w:lineRule="auto"/>
      </w:pPr>
      <w:r>
        <w:continuationSeparator/>
      </w:r>
    </w:p>
  </w:footnote>
  <w:footnote w:id="1">
    <w:p w14:paraId="3E044576" w14:textId="77777777" w:rsidR="00AA71B0" w:rsidRPr="00C8407E" w:rsidRDefault="00AA71B0" w:rsidP="00371500">
      <w:pPr>
        <w:spacing w:before="20" w:after="20"/>
        <w:jc w:val="both"/>
        <w:rPr>
          <w:rFonts w:cs="Calibri"/>
          <w:sz w:val="18"/>
          <w:szCs w:val="18"/>
        </w:rPr>
      </w:pPr>
      <w:r w:rsidRPr="00C8407E">
        <w:rPr>
          <w:rStyle w:val="Odwoanieprzypisudolnego"/>
          <w:rFonts w:cs="Arial"/>
          <w:sz w:val="18"/>
          <w:szCs w:val="18"/>
        </w:rPr>
        <w:footnoteRef/>
      </w:r>
      <w:r w:rsidRPr="00C8407E">
        <w:rPr>
          <w:rFonts w:cs="Arial"/>
          <w:sz w:val="18"/>
          <w:szCs w:val="18"/>
        </w:rPr>
        <w:t xml:space="preserve"> Lista obejmuje tylko te wspólne wskaźniki produktu, dla których określono wartość docelową.</w:t>
      </w:r>
    </w:p>
  </w:footnote>
  <w:footnote w:id="2">
    <w:p w14:paraId="44E9834D" w14:textId="77777777" w:rsidR="00AA71B0" w:rsidRPr="00C8407E" w:rsidRDefault="00AA71B0" w:rsidP="00C65F8F">
      <w:pPr>
        <w:pStyle w:val="Tekstprzypisudolnego"/>
        <w:rPr>
          <w:rFonts w:ascii="Calibri" w:hAnsi="Calibri" w:cs="Arial"/>
          <w:sz w:val="18"/>
          <w:szCs w:val="18"/>
        </w:rPr>
      </w:pPr>
      <w:r w:rsidRPr="00C8407E">
        <w:rPr>
          <w:rStyle w:val="Odwoanieprzypisudolnego"/>
          <w:rFonts w:cs="Arial"/>
          <w:sz w:val="18"/>
          <w:szCs w:val="18"/>
        </w:rPr>
        <w:footnoteRef/>
      </w:r>
      <w:r w:rsidRPr="00C8407E">
        <w:rPr>
          <w:rFonts w:ascii="Calibri" w:hAnsi="Calibri" w:cs="Arial"/>
          <w:sz w:val="18"/>
          <w:szCs w:val="18"/>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
    <w:p w14:paraId="4D5F0D18" w14:textId="77777777" w:rsidR="00AA71B0" w:rsidRPr="00361717" w:rsidRDefault="00AA71B0" w:rsidP="009E1ED2">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361717">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4">
    <w:p w14:paraId="52862FAE" w14:textId="77777777" w:rsidR="00AA71B0" w:rsidRPr="00A540FD" w:rsidRDefault="00AA71B0" w:rsidP="000A3C94">
      <w:pPr>
        <w:spacing w:after="0" w:line="240" w:lineRule="auto"/>
        <w:rPr>
          <w:sz w:val="18"/>
          <w:szCs w:val="18"/>
        </w:rPr>
      </w:pPr>
      <w:r w:rsidRPr="00A540FD">
        <w:rPr>
          <w:rStyle w:val="Odwoanieprzypisudolnego"/>
          <w:sz w:val="18"/>
          <w:szCs w:val="18"/>
        </w:rPr>
        <w:footnoteRef/>
      </w:r>
      <w:r w:rsidRPr="00A540FD">
        <w:rPr>
          <w:sz w:val="18"/>
          <w:szCs w:val="18"/>
        </w:rPr>
        <w:t>Praca zespołowa; Instytut Energetyki Odnawialnej (ED BREC IEO); Określenie potencjału energetycznego regionów Polski w zakresie odnawialnych źródeł energii – wnioski dla Regionalnych Programów Operacyjnych na okres programowania 2014-2020; Grudzień 2011, Warszawa</w:t>
      </w:r>
    </w:p>
    <w:p w14:paraId="00DFF783" w14:textId="77777777" w:rsidR="00AA71B0" w:rsidRDefault="00AA71B0" w:rsidP="000A3C94">
      <w:pPr>
        <w:pStyle w:val="Tekstprzypisudolnego"/>
      </w:pPr>
    </w:p>
  </w:footnote>
  <w:footnote w:id="5">
    <w:p w14:paraId="2B271324" w14:textId="77777777" w:rsidR="00AA71B0" w:rsidRDefault="00AA71B0" w:rsidP="000A3C94">
      <w:pPr>
        <w:pStyle w:val="Tekstprzypisudolnego"/>
      </w:pPr>
      <w:r>
        <w:rPr>
          <w:rStyle w:val="Odwoanieprzypisudolnego"/>
          <w:rFonts w:eastAsia="Calibri"/>
        </w:rPr>
        <w:footnoteRef/>
      </w:r>
      <w:r>
        <w:t xml:space="preserve"> </w:t>
      </w:r>
      <w:r w:rsidRPr="006442B5">
        <w:t>Praca zespołowa; Instytut Energetyki Odnawialnej (ED BREC IEO); Określenie potencjału energetycznego regionów Polski w zakresie odnawialnych źródeł energii – wnioski dla Regionalnych Programów Operacyjnych na okres programowania 2014-2020; Grudzień 2011, Warszawa</w:t>
      </w:r>
    </w:p>
  </w:footnote>
  <w:footnote w:id="6">
    <w:p w14:paraId="1516088D" w14:textId="77777777" w:rsidR="00AA71B0" w:rsidRDefault="00AA71B0" w:rsidP="000A3C94">
      <w:pPr>
        <w:pStyle w:val="Tekstprzypisudolnego"/>
      </w:pPr>
      <w:r>
        <w:rPr>
          <w:rStyle w:val="Odwoanieprzypisudolnego"/>
        </w:rPr>
        <w:footnoteRef/>
      </w:r>
      <w:r>
        <w:t xml:space="preserve"> Wskaźniki emisji zanieczyszczeń ze spalania paliw, kotły o mocy cieplnej do 5 MW, IOŚ-PIB, Warszawa 2013</w:t>
      </w:r>
    </w:p>
  </w:footnote>
  <w:footnote w:id="7">
    <w:p w14:paraId="0952B83E" w14:textId="77777777" w:rsidR="00AA71B0" w:rsidRDefault="00AA71B0" w:rsidP="000A3C94">
      <w:pPr>
        <w:pStyle w:val="Tekstprzypisudolnego"/>
      </w:pPr>
      <w:r>
        <w:rPr>
          <w:rStyle w:val="Odwoanieprzypisudolnego"/>
          <w:rFonts w:eastAsia="Calibri"/>
        </w:rPr>
        <w:footnoteRef/>
      </w:r>
      <w:r>
        <w:t xml:space="preserve"> </w:t>
      </w:r>
      <w:r w:rsidRPr="00253320">
        <w:t>www.rockwool.pl/ocieplenie-domu/s/termomodernizacja/termomodernizacja (18.01.14)</w:t>
      </w:r>
    </w:p>
  </w:footnote>
  <w:footnote w:id="8">
    <w:p w14:paraId="4572E865" w14:textId="77777777" w:rsidR="00AA71B0" w:rsidRDefault="00AA71B0" w:rsidP="000A3C94">
      <w:pPr>
        <w:pStyle w:val="Tekstprzypisudolnego"/>
      </w:pPr>
      <w:r>
        <w:rPr>
          <w:rStyle w:val="Odwoanieprzypisudolnego"/>
          <w:rFonts w:eastAsia="Calibri"/>
        </w:rPr>
        <w:footnoteRef/>
      </w:r>
      <w:r>
        <w:t xml:space="preserve"> </w:t>
      </w:r>
      <w:r w:rsidRPr="00253320">
        <w:t>Ustawa z dnia 21 listopada 2008 r. o wspieraniu termomodernizacji i remontów (Dz.U. 2008 nr 223 poz. 1459 z późn zm.)</w:t>
      </w:r>
    </w:p>
  </w:footnote>
  <w:footnote w:id="9">
    <w:p w14:paraId="644A3FEC" w14:textId="77777777" w:rsidR="00AA71B0" w:rsidRDefault="00AA71B0" w:rsidP="000A3C94">
      <w:pPr>
        <w:pStyle w:val="Tekstprzypisudolnego"/>
      </w:pPr>
      <w:r>
        <w:rPr>
          <w:rStyle w:val="Odwoanieprzypisudolnego"/>
          <w:rFonts w:eastAsia="Calibri"/>
        </w:rPr>
        <w:footnoteRef/>
      </w:r>
      <w:r>
        <w:t xml:space="preserve"> </w:t>
      </w:r>
      <w:r w:rsidRPr="00216180">
        <w:t>Ustawa z dnia 15 kwietnia 2011 r. o efektywności energetycznej (Dz.U. 2011 nr 94 poz. 551 z późn zm.)</w:t>
      </w:r>
    </w:p>
  </w:footnote>
  <w:footnote w:id="10">
    <w:p w14:paraId="0F831EFF" w14:textId="77777777" w:rsidR="00AA71B0" w:rsidRDefault="00AA71B0" w:rsidP="000A3C94">
      <w:pPr>
        <w:pStyle w:val="Tekstprzypisudolnego"/>
      </w:pPr>
      <w:r>
        <w:rPr>
          <w:rStyle w:val="Odwoanieprzypisudolnego"/>
          <w:rFonts w:eastAsia="Calibri"/>
        </w:rPr>
        <w:footnoteRef/>
      </w:r>
      <w:r>
        <w:t xml:space="preserve"> </w:t>
      </w:r>
      <w:r w:rsidRPr="00216180">
        <w:t>Ustawa z dnia 10 kwietnia 1997 r. – Prawo energetyczne (t.j. Dz. U. z 2012 r. poz. 1059 z późn. zm.)</w:t>
      </w:r>
    </w:p>
  </w:footnote>
  <w:footnote w:id="11">
    <w:p w14:paraId="3448E372" w14:textId="77777777" w:rsidR="00AA71B0" w:rsidRDefault="00AA71B0" w:rsidP="000A3C94">
      <w:pPr>
        <w:pStyle w:val="Tekstprzypisudolnego"/>
      </w:pPr>
      <w:r>
        <w:rPr>
          <w:rStyle w:val="Odwoanieprzypisudolnego"/>
          <w:rFonts w:eastAsia="Calibri"/>
        </w:rPr>
        <w:footnoteRef/>
      </w:r>
      <w:r>
        <w:t xml:space="preserve"> </w:t>
      </w:r>
      <w:r w:rsidRPr="00192AC3">
        <w:t>Ustawa z dnia 27 kwietnia 2001 r. – Prawo ochrony środowiska (t.j. Dz. U. z 2013 r. poz. 1232 z późn. zm.)</w:t>
      </w:r>
    </w:p>
  </w:footnote>
  <w:footnote w:id="12">
    <w:p w14:paraId="6B4A58D7" w14:textId="77777777" w:rsidR="00AA71B0" w:rsidRDefault="00AA71B0" w:rsidP="000A3C94">
      <w:pPr>
        <w:pStyle w:val="Tekstprzypisudolnego"/>
      </w:pPr>
      <w:r>
        <w:rPr>
          <w:rStyle w:val="Odwoanieprzypisudolnego"/>
          <w:rFonts w:eastAsia="Calibri"/>
        </w:rPr>
        <w:footnoteRef/>
      </w:r>
      <w:r>
        <w:t xml:space="preserve"> </w:t>
      </w:r>
      <w:r w:rsidRPr="00192AC3">
        <w:t>Ustawa z dnia 21 listopada 2008 r. o wspieraniu termomodernizacji i remontów (Dz.U. 2008 nr 223 poz. 1459 z późn zm.)</w:t>
      </w:r>
    </w:p>
  </w:footnote>
  <w:footnote w:id="13">
    <w:p w14:paraId="1E3F1470" w14:textId="77777777" w:rsidR="00AA71B0" w:rsidRPr="0011597A" w:rsidRDefault="00AA71B0" w:rsidP="000A3C94">
      <w:pPr>
        <w:pStyle w:val="Tekstprzypisudolnego"/>
      </w:pPr>
      <w:r>
        <w:rPr>
          <w:rStyle w:val="Odwoanieprzypisudolnego"/>
          <w:rFonts w:eastAsia="Calibri"/>
        </w:rPr>
        <w:footnoteRef/>
      </w:r>
      <w:r>
        <w:t xml:space="preserve"> </w:t>
      </w:r>
      <w:r w:rsidRPr="0011597A">
        <w:t>Ustawa z dnia 7 lipca 1994 r. – Prawo budowlane (t.j. Dz. U. z 2013 r. poz. 1409)</w:t>
      </w:r>
    </w:p>
  </w:footnote>
  <w:footnote w:id="14">
    <w:p w14:paraId="74FFC88D" w14:textId="77777777" w:rsidR="00AA71B0" w:rsidRPr="0011597A" w:rsidRDefault="00AA71B0" w:rsidP="000A3C94">
      <w:pPr>
        <w:pStyle w:val="Tekstprzypisudolnego"/>
      </w:pPr>
      <w:r w:rsidRPr="0011597A">
        <w:rPr>
          <w:rStyle w:val="Odwoanieprzypisudolnego"/>
          <w:rFonts w:eastAsia="Calibri"/>
        </w:rPr>
        <w:footnoteRef/>
      </w:r>
      <w:r w:rsidRPr="0011597A">
        <w:t xml:space="preserve"> Dyrektywa 2006/32/WE Parlamentu Europejskiego i Rady z dnia 5 kwietnia 2006 r. w sprawie efektywności końcowego wykorzystania energii i usług energetycznych oraz uchylającej dyrektywę Rady 93/76/EWG</w:t>
      </w:r>
    </w:p>
  </w:footnote>
  <w:footnote w:id="15">
    <w:p w14:paraId="13BDCE73" w14:textId="77777777" w:rsidR="00AA71B0" w:rsidRPr="0011597A" w:rsidRDefault="00AA71B0" w:rsidP="000A3C94">
      <w:pPr>
        <w:pStyle w:val="Tekstprzypisudolnego"/>
      </w:pPr>
      <w:r w:rsidRPr="0011597A">
        <w:rPr>
          <w:rStyle w:val="Odwoanieprzypisudolnego"/>
          <w:rFonts w:eastAsia="Calibri"/>
        </w:rPr>
        <w:footnoteRef/>
      </w:r>
      <w:r w:rsidRPr="0011597A">
        <w:t xml:space="preserve"> Dyrektywa Parlamentu Europejskiego I Rady 2012/27/UE z dnia 25 października 2012 r. w sprawie efektywności energetycznej, zmiany dyrektyw 2009/125/WE i 2010/30/UE oraz uchylenia dyrektyw 2004/8/WE i 2006/32/WE</w:t>
      </w:r>
    </w:p>
  </w:footnote>
  <w:footnote w:id="16">
    <w:p w14:paraId="73A5C3C0"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Spraw Wewnętrznych i Administracji z dnia 16 sierpnia 1999 r. w sprawie warunków technicznych użytkowania budynków mieszkalnych (Dz.U. 1999 nr 74 poz. 836 z późn. zm.)</w:t>
      </w:r>
    </w:p>
  </w:footnote>
  <w:footnote w:id="17">
    <w:p w14:paraId="3953A2DF"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Infrastruktury z dnia 12 kwietnia 2002 r. w sprawie warunków technicznych, jakim powinny odpowiadać budynki i ich usytuowanie (Dz.U. Nr 75, poz. 690 z późniejszymi zmianami)</w:t>
      </w:r>
    </w:p>
  </w:footnote>
  <w:footnote w:id="18">
    <w:p w14:paraId="589C243F" w14:textId="77777777" w:rsidR="00AA71B0" w:rsidRPr="009E12DC" w:rsidRDefault="00AA71B0" w:rsidP="000A3C94">
      <w:pPr>
        <w:pStyle w:val="Tekstprzypisudolnego"/>
        <w:rPr>
          <w:rFonts w:ascii="Arial Narrow" w:hAnsi="Arial Narrow"/>
        </w:rPr>
      </w:pPr>
      <w:r w:rsidRPr="0011597A">
        <w:rPr>
          <w:rStyle w:val="Odwoanieprzypisudolnego"/>
          <w:rFonts w:eastAsia="Calibri"/>
        </w:rPr>
        <w:footnoteRef/>
      </w:r>
      <w:r w:rsidRPr="0011597A">
        <w:t xml:space="preserve"> Dyrektywa 2002/91/WE Parlamentu Europejskiego i Rady z dnia 16 grudnia 2002 r. w sprawie charakterystyki energetycznej budynków</w:t>
      </w:r>
    </w:p>
  </w:footnote>
  <w:footnote w:id="19">
    <w:p w14:paraId="7927598D"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Transportu, Budownictwa i Gospodarki Morskiej z dnia 5 lipca 2013 r. zmieniające rozporządzenie w sprawie warunków technicznych, jakim powinny odpowiadać budynki i ich usytuowanie (Dz.U. z 2013 r., poz. 926)</w:t>
      </w:r>
    </w:p>
  </w:footnote>
  <w:footnote w:id="20">
    <w:p w14:paraId="75A3802A" w14:textId="77777777" w:rsidR="00AA71B0" w:rsidRPr="0011597A" w:rsidRDefault="00AA71B0" w:rsidP="00591218">
      <w:pPr>
        <w:pStyle w:val="Tekstprzypisudolnego"/>
      </w:pPr>
      <w:r w:rsidRPr="0011597A">
        <w:rPr>
          <w:rStyle w:val="Odwoanieprzypisudolnego"/>
        </w:rPr>
        <w:footnoteRef/>
      </w:r>
      <w:r w:rsidRPr="0011597A">
        <w:t xml:space="preserve"> Obwieszczenie Ministra Gospodarki z dnia 21 grudnia 2012 r. w sprawie szczegółowego wykazu przedsięwzięć służących poprawie efektywności energetycznej (M.P. 2013.15 z dnia 11 stycznia 2013 r.)</w:t>
      </w:r>
    </w:p>
  </w:footnote>
  <w:footnote w:id="21">
    <w:p w14:paraId="1C78B489" w14:textId="77777777" w:rsidR="00AA71B0" w:rsidRPr="00052CFE" w:rsidRDefault="00AA71B0" w:rsidP="00246A8D">
      <w:pPr>
        <w:pStyle w:val="Tekstprzypisudolnego"/>
        <w:rPr>
          <w:rFonts w:ascii="Calibri" w:hAnsi="Calibri"/>
        </w:rPr>
      </w:pPr>
      <w:r>
        <w:rPr>
          <w:rStyle w:val="Odwoanieprzypisudolnego"/>
        </w:rPr>
        <w:footnoteRef/>
      </w:r>
      <w:r>
        <w:t xml:space="preserve"> </w:t>
      </w:r>
      <w:r w:rsidRPr="00052CFE">
        <w:rPr>
          <w:rFonts w:ascii="Calibri" w:hAnsi="Calibri"/>
        </w:rPr>
        <w:t>Bukowski M. (red.), 2050.pl podróż do niskoemisyjnej przyszłości, Instytut Badań Strukturalnych/ Instytut na rzecz Ekorozwoju, Warszawa 2013.</w:t>
      </w:r>
    </w:p>
  </w:footnote>
  <w:footnote w:id="22">
    <w:p w14:paraId="5DB2A730" w14:textId="77777777" w:rsidR="00AA71B0" w:rsidRPr="00052CFE" w:rsidRDefault="00AA71B0" w:rsidP="00246A8D">
      <w:pPr>
        <w:pStyle w:val="Tekstprzypisudolnego"/>
        <w:rPr>
          <w:rFonts w:ascii="Calibri" w:hAnsi="Calibri"/>
        </w:rPr>
      </w:pPr>
      <w:r w:rsidRPr="00052CFE">
        <w:rPr>
          <w:rStyle w:val="Odwoanieprzypisudolnego"/>
        </w:rPr>
        <w:footnoteRef/>
      </w:r>
      <w:r w:rsidRPr="00052CFE">
        <w:rPr>
          <w:rFonts w:ascii="Calibri" w:hAnsi="Calibri"/>
        </w:rPr>
        <w:t xml:space="preserve"> Zaborowski M., Definicja głębokiej termomodernizacji, Wersja robocza nr 2 z dn. 14.07.2013 r., Instytut Ekonomii Środowiska, 2013.</w:t>
      </w:r>
    </w:p>
  </w:footnote>
  <w:footnote w:id="23">
    <w:p w14:paraId="29C4B7DA" w14:textId="77777777" w:rsidR="00AA71B0" w:rsidRPr="0011597A" w:rsidRDefault="00AA71B0" w:rsidP="00246A8D">
      <w:pPr>
        <w:pStyle w:val="Tekstprzypisudolnego"/>
      </w:pPr>
      <w:r w:rsidRPr="009E12DC">
        <w:rPr>
          <w:rStyle w:val="Odwoanieprzypisudolnego"/>
          <w:rFonts w:ascii="Arial Narrow" w:hAnsi="Arial Narrow"/>
        </w:rPr>
        <w:footnoteRef/>
      </w:r>
      <w:r w:rsidRPr="009E12DC">
        <w:rPr>
          <w:rFonts w:ascii="Arial Narrow" w:hAnsi="Arial Narrow"/>
        </w:rPr>
        <w:t xml:space="preserve"> </w:t>
      </w:r>
      <w:r w:rsidRPr="0011597A">
        <w:t xml:space="preserve">Powierzchnia użytkowa obliczana zgodnie z zasadami określonymi przez Prawo Budowlane, odpowiednimi normami, wynikająca z  dokumentacji projektowej (projekt budowlany) obiektu. </w:t>
      </w:r>
    </w:p>
  </w:footnote>
  <w:footnote w:id="24">
    <w:p w14:paraId="7ACDF0BF" w14:textId="77777777" w:rsidR="00AA71B0" w:rsidRPr="0021582D" w:rsidRDefault="00AA71B0" w:rsidP="000A3C94">
      <w:pPr>
        <w:pStyle w:val="Tekstprzypisudolnego"/>
        <w:rPr>
          <w:rFonts w:ascii="Calibri" w:hAnsi="Calibri"/>
          <w:szCs w:val="16"/>
        </w:rPr>
      </w:pPr>
      <w:r w:rsidRPr="0021582D">
        <w:rPr>
          <w:rStyle w:val="Odwoanieprzypisudolnego"/>
          <w:rFonts w:eastAsia="Calibri"/>
        </w:rPr>
        <w:footnoteRef/>
      </w:r>
      <w:r w:rsidRPr="0021582D">
        <w:rPr>
          <w:rFonts w:ascii="Calibri" w:hAnsi="Calibri"/>
          <w:szCs w:val="16"/>
        </w:rPr>
        <w:t xml:space="preserve"> Rozporządzenie Ministra Infrastruktury z dnia 12 kwietnia 2002 r. w sprawie warunków technicznych, jakim powinny odpowiadać budynki i ich usytuowanie (Dz.U. Nr 75, poz. 690 z późniejszymi zmianami)</w:t>
      </w:r>
    </w:p>
  </w:footnote>
  <w:footnote w:id="25">
    <w:p w14:paraId="4999C553" w14:textId="77777777" w:rsidR="00AA71B0" w:rsidRDefault="00AA71B0" w:rsidP="000A3C94">
      <w:pPr>
        <w:pStyle w:val="Tekstprzypisudolnego"/>
        <w:jc w:val="both"/>
      </w:pPr>
      <w:r>
        <w:rPr>
          <w:rStyle w:val="Odwoanieprzypisudolnego"/>
          <w:rFonts w:eastAsia="Calibri"/>
        </w:rPr>
        <w:footnoteRef/>
      </w:r>
      <w:r>
        <w:t xml:space="preserve"> Ustawa z dnia 2 grudnia 1999 r. o narodowym spisie powszechnym ludności i mieszkań w 2002 r. Miejsce publikacji  Dz. U. 2000 r. Nr 1 poz. 1 oraz Instrukcja metodologiczna do Narodowego Spisu Powszechnego Ludności i Mieszkań w 2002 r. Miejsce publikacji  GUS, Warszawa</w:t>
      </w:r>
    </w:p>
  </w:footnote>
  <w:footnote w:id="26">
    <w:p w14:paraId="2B33D765" w14:textId="77777777" w:rsidR="00AA71B0" w:rsidRPr="002126DA" w:rsidRDefault="00AA71B0" w:rsidP="000A3C94">
      <w:pPr>
        <w:pStyle w:val="Tekstprzypisudolnego"/>
        <w:rPr>
          <w:rFonts w:ascii="Calibri" w:hAnsi="Calibri"/>
          <w:sz w:val="18"/>
          <w:szCs w:val="18"/>
        </w:rPr>
      </w:pPr>
      <w:r w:rsidRPr="002126DA">
        <w:rPr>
          <w:rStyle w:val="Odwoanieprzypisudolnego"/>
          <w:rFonts w:eastAsia="Calibri"/>
          <w:sz w:val="18"/>
          <w:szCs w:val="18"/>
        </w:rPr>
        <w:footnoteRef/>
      </w:r>
      <w:r w:rsidRPr="002126DA">
        <w:rPr>
          <w:rFonts w:ascii="Calibri" w:hAnsi="Calibri"/>
          <w:sz w:val="18"/>
          <w:szCs w:val="18"/>
        </w:rPr>
        <w:t xml:space="preserve"> Wielkość dotacji na jednostkę produktu/rezultatu (wielkość dotacji założona dla osiągnięcia jednej jednostki produktu/rezultatu) powinna uwzględniać  intensywność planowanego wsparcia, koszty kwalifikowane na jednostkę produktu/rezultatu, czyli ile trzeba będzie wydać środków (bez względu na źródło finansowania) dla osiągnięcia jednej jednostki produktu/rezultatu.</w:t>
      </w:r>
    </w:p>
  </w:footnote>
  <w:footnote w:id="27">
    <w:p w14:paraId="7EDB1A26" w14:textId="77777777" w:rsidR="00AA71B0" w:rsidRPr="00C8516D" w:rsidRDefault="00AA71B0" w:rsidP="00EB348B">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C8516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28">
    <w:p w14:paraId="3687298D" w14:textId="77777777" w:rsidR="00AA71B0" w:rsidRPr="00047EDD" w:rsidRDefault="00AA71B0" w:rsidP="00047EDD">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047ED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29">
    <w:p w14:paraId="7A51E8E6" w14:textId="77777777" w:rsidR="00AA71B0" w:rsidRPr="00047EDD" w:rsidRDefault="00AA71B0" w:rsidP="00937C84">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047ED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0">
    <w:p w14:paraId="3360C83A" w14:textId="77777777" w:rsidR="00AA71B0" w:rsidRPr="00107AEF" w:rsidRDefault="00AA71B0" w:rsidP="00663736">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107AEF">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1">
    <w:p w14:paraId="22EE1889" w14:textId="77777777" w:rsidR="00AA71B0" w:rsidRPr="00115892" w:rsidRDefault="00AA71B0" w:rsidP="00501E63">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w:t>
      </w:r>
      <w:r>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32">
    <w:p w14:paraId="233013D7" w14:textId="77777777" w:rsidR="00AA71B0" w:rsidRPr="00C8516D" w:rsidRDefault="00AA71B0" w:rsidP="00FA0C01">
      <w:pPr>
        <w:pStyle w:val="Tekstprzypisudolnego"/>
        <w:rPr>
          <w:rFonts w:ascii="Calibri" w:hAnsi="Calibri" w:cs="Arial"/>
          <w:sz w:val="18"/>
          <w:szCs w:val="18"/>
        </w:rPr>
      </w:pPr>
      <w:r w:rsidRPr="002D5333">
        <w:rPr>
          <w:rStyle w:val="Odwoanieprzypisudolnego"/>
          <w:rFonts w:ascii="Arial" w:eastAsia="Calibri" w:hAnsi="Arial" w:cs="Arial"/>
          <w:sz w:val="18"/>
          <w:szCs w:val="18"/>
        </w:rPr>
        <w:footnoteRef/>
      </w:r>
      <w:r w:rsidRPr="002D5333">
        <w:rPr>
          <w:rFonts w:ascii="Arial" w:hAnsi="Arial" w:cs="Arial"/>
          <w:sz w:val="18"/>
          <w:szCs w:val="18"/>
        </w:rPr>
        <w:t xml:space="preserve"> </w:t>
      </w:r>
      <w:r w:rsidRPr="00C8516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3">
    <w:p w14:paraId="0675F14E" w14:textId="77777777" w:rsidR="00AA71B0" w:rsidRPr="00115892" w:rsidRDefault="00AA71B0" w:rsidP="00FA0C01">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w:t>
      </w:r>
      <w:r>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34">
    <w:p w14:paraId="75B6FAC6" w14:textId="77777777" w:rsidR="00AA71B0" w:rsidRPr="0018288C" w:rsidRDefault="00AA71B0" w:rsidP="00883D6D">
      <w:pPr>
        <w:pStyle w:val="Tekstprzypisudolnego"/>
        <w:rPr>
          <w:rFonts w:ascii="Arial" w:hAnsi="Arial" w:cs="Arial"/>
          <w:b/>
          <w:sz w:val="18"/>
          <w:szCs w:val="18"/>
        </w:rPr>
      </w:pPr>
      <w:r w:rsidRPr="0018288C">
        <w:rPr>
          <w:rStyle w:val="Odwoanieprzypisudolnego"/>
          <w:rFonts w:cs="Arial"/>
          <w:szCs w:val="16"/>
        </w:rPr>
        <w:footnoteRef/>
      </w:r>
      <w:r w:rsidRPr="0018288C">
        <w:rPr>
          <w:rFonts w:ascii="Calibri" w:hAnsi="Calibri" w:cs="Arial"/>
          <w:szCs w:val="16"/>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5">
    <w:p w14:paraId="07BF7C0A" w14:textId="77777777" w:rsidR="00AA71B0" w:rsidRPr="00115892" w:rsidRDefault="00AA71B0" w:rsidP="00883D6D">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w:t>
      </w:r>
      <w:r w:rsidRPr="004423F3">
        <w:rPr>
          <w:rFonts w:cs="Arial"/>
          <w:sz w:val="18"/>
          <w:szCs w:val="18"/>
        </w:rPr>
        <w:t>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 MIR rekomenduje stosowanie wyłącznie wskaźników wyrażonych ilościowo lub jakościowo i ilościowo łącznie.</w:t>
      </w:r>
    </w:p>
  </w:footnote>
  <w:footnote w:id="36">
    <w:p w14:paraId="580633B8" w14:textId="77777777" w:rsidR="00AA71B0" w:rsidRPr="0018288C" w:rsidRDefault="00AA71B0" w:rsidP="00837ECE">
      <w:pPr>
        <w:pStyle w:val="Tekstprzypisudolnego"/>
        <w:rPr>
          <w:rFonts w:ascii="Arial" w:hAnsi="Arial" w:cs="Arial"/>
          <w:b/>
          <w:sz w:val="18"/>
          <w:szCs w:val="18"/>
        </w:rPr>
      </w:pPr>
      <w:r w:rsidRPr="0018288C">
        <w:rPr>
          <w:rStyle w:val="Odwoanieprzypisudolnego"/>
          <w:rFonts w:cs="Arial"/>
          <w:szCs w:val="16"/>
        </w:rPr>
        <w:footnoteRef/>
      </w:r>
      <w:r w:rsidRPr="0018288C">
        <w:rPr>
          <w:rFonts w:ascii="Calibri" w:hAnsi="Calibri" w:cs="Arial"/>
          <w:szCs w:val="16"/>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7">
    <w:p w14:paraId="00FAFA81" w14:textId="77777777" w:rsidR="00AA71B0" w:rsidRPr="00461652" w:rsidRDefault="00AA71B0" w:rsidP="00835FE2">
      <w:pPr>
        <w:autoSpaceDE w:val="0"/>
        <w:autoSpaceDN w:val="0"/>
        <w:adjustRightInd w:val="0"/>
        <w:spacing w:after="0"/>
        <w:rPr>
          <w:rFonts w:cs="Tahoma"/>
          <w:color w:val="000000"/>
          <w:sz w:val="18"/>
          <w:szCs w:val="18"/>
        </w:rPr>
      </w:pPr>
      <w:r w:rsidRPr="00461652">
        <w:rPr>
          <w:rStyle w:val="Odwoanieprzypisudolnego"/>
          <w:sz w:val="18"/>
          <w:szCs w:val="18"/>
        </w:rPr>
        <w:footnoteRef/>
      </w:r>
      <w:r w:rsidRPr="00461652">
        <w:rPr>
          <w:sz w:val="18"/>
          <w:szCs w:val="18"/>
        </w:rPr>
        <w:t xml:space="preserve"> </w:t>
      </w:r>
      <w:r w:rsidRPr="00461652">
        <w:rPr>
          <w:rFonts w:cs="Tahoma"/>
          <w:color w:val="000000"/>
          <w:sz w:val="18"/>
          <w:szCs w:val="18"/>
        </w:rPr>
        <w:t>do wskaźnika nie są wliczane szkolenia bezkosztowe. Przez "formy szkoleniowe" rozumie się m.in.: szkolenia, warsztaty, studia</w:t>
      </w:r>
    </w:p>
    <w:p w14:paraId="3768E67A" w14:textId="77777777" w:rsidR="00AA71B0" w:rsidRDefault="00AA71B0" w:rsidP="00835FE2">
      <w:pPr>
        <w:pStyle w:val="Tekstprzypisudolnego"/>
      </w:pPr>
    </w:p>
  </w:footnote>
  <w:footnote w:id="38">
    <w:p w14:paraId="4E5EB854" w14:textId="77777777" w:rsidR="00FE0091" w:rsidRDefault="00FE0091" w:rsidP="00FE0091">
      <w:pPr>
        <w:pStyle w:val="Tekstprzypisudolnego"/>
      </w:pPr>
      <w:r>
        <w:rPr>
          <w:rStyle w:val="Odwoanieprzypisudolnego"/>
        </w:rPr>
        <w:footnoteRef/>
      </w:r>
      <w:r>
        <w:t xml:space="preserve"> Zgodnie z kalkulatorem inflacji dostępnym na stronie </w:t>
      </w:r>
      <w:hyperlink r:id="rId1" w:history="1">
        <w:r w:rsidRPr="0014168B">
          <w:rPr>
            <w:rStyle w:val="Hipercze"/>
          </w:rPr>
          <w:t>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w:t>
        </w:r>
      </w:hyperlink>
      <w:r>
        <w:t xml:space="preserve"> inflacja w okresie 1 stycznia 2018 r. – 1 stycznia 2021 r. wyniosła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E16D" w14:textId="71CFF013" w:rsidR="00AA71B0" w:rsidRPr="00E8473B" w:rsidRDefault="00613144">
    <w:pPr>
      <w:pStyle w:val="Nagwek"/>
    </w:pPr>
    <w:r w:rsidRPr="00494945">
      <w:rPr>
        <w:noProof/>
        <w:lang w:val="pl-PL" w:eastAsia="pl-PL"/>
      </w:rPr>
      <w:drawing>
        <wp:inline distT="0" distB="0" distL="0" distR="0" wp14:anchorId="5DF4F463" wp14:editId="0073B413">
          <wp:extent cx="5492115" cy="4629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115" cy="462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B97A" w14:textId="1B0E2263" w:rsidR="00AA71B0" w:rsidRDefault="00613144">
    <w:pPr>
      <w:pStyle w:val="Nagwek"/>
    </w:pPr>
    <w:r w:rsidRPr="00494945">
      <w:rPr>
        <w:noProof/>
        <w:lang w:val="pl-PL" w:eastAsia="pl-PL"/>
      </w:rPr>
      <w:drawing>
        <wp:inline distT="0" distB="0" distL="0" distR="0" wp14:anchorId="195070CE" wp14:editId="7DAAC32A">
          <wp:extent cx="5509895" cy="4572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9D3"/>
    <w:multiLevelType w:val="hybridMultilevel"/>
    <w:tmpl w:val="725A838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017A80"/>
    <w:multiLevelType w:val="hybridMultilevel"/>
    <w:tmpl w:val="69B82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585380"/>
    <w:multiLevelType w:val="hybridMultilevel"/>
    <w:tmpl w:val="F87A1240"/>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C11C7E"/>
    <w:multiLevelType w:val="multilevel"/>
    <w:tmpl w:val="0714084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7318B"/>
    <w:multiLevelType w:val="hybridMultilevel"/>
    <w:tmpl w:val="1ACAF9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A9A6B4A"/>
    <w:multiLevelType w:val="hybridMultilevel"/>
    <w:tmpl w:val="68A4BF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BB131FF"/>
    <w:multiLevelType w:val="hybridMultilevel"/>
    <w:tmpl w:val="0894561E"/>
    <w:lvl w:ilvl="0" w:tplc="3A6EF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C08E1"/>
    <w:multiLevelType w:val="hybridMultilevel"/>
    <w:tmpl w:val="A6882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EF6DD0"/>
    <w:multiLevelType w:val="hybridMultilevel"/>
    <w:tmpl w:val="149AE092"/>
    <w:lvl w:ilvl="0" w:tplc="8FECF71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0E352B48"/>
    <w:multiLevelType w:val="hybridMultilevel"/>
    <w:tmpl w:val="2E90C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946671"/>
    <w:multiLevelType w:val="hybridMultilevel"/>
    <w:tmpl w:val="6B9260E2"/>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453190"/>
    <w:multiLevelType w:val="hybridMultilevel"/>
    <w:tmpl w:val="2B189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47AB6"/>
    <w:multiLevelType w:val="hybridMultilevel"/>
    <w:tmpl w:val="AFA002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43380"/>
    <w:multiLevelType w:val="hybridMultilevel"/>
    <w:tmpl w:val="CE9CB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922CA"/>
    <w:multiLevelType w:val="hybridMultilevel"/>
    <w:tmpl w:val="63E81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84A73FC"/>
    <w:multiLevelType w:val="hybridMultilevel"/>
    <w:tmpl w:val="AA90CE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9D11CC8"/>
    <w:multiLevelType w:val="hybridMultilevel"/>
    <w:tmpl w:val="05AE2EA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1AFE3E1B"/>
    <w:multiLevelType w:val="hybridMultilevel"/>
    <w:tmpl w:val="AEDC9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B53285"/>
    <w:multiLevelType w:val="hybridMultilevel"/>
    <w:tmpl w:val="A156E6F2"/>
    <w:lvl w:ilvl="0" w:tplc="546E604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01C31"/>
    <w:multiLevelType w:val="hybridMultilevel"/>
    <w:tmpl w:val="7E3A0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21F3A13"/>
    <w:multiLevelType w:val="hybridMultilevel"/>
    <w:tmpl w:val="2E96B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0415D1"/>
    <w:multiLevelType w:val="hybridMultilevel"/>
    <w:tmpl w:val="5F2C9680"/>
    <w:lvl w:ilvl="0" w:tplc="8FECF71C">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2" w15:restartNumberingAfterBreak="0">
    <w:nsid w:val="27AF1726"/>
    <w:multiLevelType w:val="hybridMultilevel"/>
    <w:tmpl w:val="A16E8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1612AD"/>
    <w:multiLevelType w:val="hybridMultilevel"/>
    <w:tmpl w:val="477CF56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A7347"/>
    <w:multiLevelType w:val="hybridMultilevel"/>
    <w:tmpl w:val="66621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124FFC"/>
    <w:multiLevelType w:val="hybridMultilevel"/>
    <w:tmpl w:val="712E8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164870"/>
    <w:multiLevelType w:val="hybridMultilevel"/>
    <w:tmpl w:val="6F0C8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D47647"/>
    <w:multiLevelType w:val="hybridMultilevel"/>
    <w:tmpl w:val="955C50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E757CE1"/>
    <w:multiLevelType w:val="hybridMultilevel"/>
    <w:tmpl w:val="09F8B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906610E"/>
    <w:multiLevelType w:val="hybridMultilevel"/>
    <w:tmpl w:val="A4C6E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D55195"/>
    <w:multiLevelType w:val="hybridMultilevel"/>
    <w:tmpl w:val="326E2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B7E04D1"/>
    <w:multiLevelType w:val="hybridMultilevel"/>
    <w:tmpl w:val="2982B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DA239DA"/>
    <w:multiLevelType w:val="hybridMultilevel"/>
    <w:tmpl w:val="42B68C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06F32C5"/>
    <w:multiLevelType w:val="hybridMultilevel"/>
    <w:tmpl w:val="E1ECE1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6CA6905"/>
    <w:multiLevelType w:val="hybridMultilevel"/>
    <w:tmpl w:val="03A07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C41EE9"/>
    <w:multiLevelType w:val="hybridMultilevel"/>
    <w:tmpl w:val="5A304396"/>
    <w:lvl w:ilvl="0" w:tplc="4DD20576">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8A527F"/>
    <w:multiLevelType w:val="hybridMultilevel"/>
    <w:tmpl w:val="23609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5D6EC0"/>
    <w:multiLevelType w:val="hybridMultilevel"/>
    <w:tmpl w:val="0AC80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D417122"/>
    <w:multiLevelType w:val="hybridMultilevel"/>
    <w:tmpl w:val="0C789F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F4A0E88"/>
    <w:multiLevelType w:val="hybridMultilevel"/>
    <w:tmpl w:val="880C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1BF4BA0"/>
    <w:multiLevelType w:val="hybridMultilevel"/>
    <w:tmpl w:val="EA6481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2AF48E3"/>
    <w:multiLevelType w:val="hybridMultilevel"/>
    <w:tmpl w:val="EC528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C60E9F"/>
    <w:multiLevelType w:val="hybridMultilevel"/>
    <w:tmpl w:val="11207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62217"/>
    <w:multiLevelType w:val="hybridMultilevel"/>
    <w:tmpl w:val="AF20EE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F6798A"/>
    <w:multiLevelType w:val="hybridMultilevel"/>
    <w:tmpl w:val="09CC3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9816A99"/>
    <w:multiLevelType w:val="hybridMultilevel"/>
    <w:tmpl w:val="92E27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171B4F"/>
    <w:multiLevelType w:val="hybridMultilevel"/>
    <w:tmpl w:val="82F0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811265"/>
    <w:multiLevelType w:val="hybridMultilevel"/>
    <w:tmpl w:val="C6CC35B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5CC23591"/>
    <w:multiLevelType w:val="hybridMultilevel"/>
    <w:tmpl w:val="7A2A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3A4EAF"/>
    <w:multiLevelType w:val="hybridMultilevel"/>
    <w:tmpl w:val="66621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F8C39FC"/>
    <w:multiLevelType w:val="hybridMultilevel"/>
    <w:tmpl w:val="AF20EE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F1724D"/>
    <w:multiLevelType w:val="hybridMultilevel"/>
    <w:tmpl w:val="A89E5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0C64F5"/>
    <w:multiLevelType w:val="hybridMultilevel"/>
    <w:tmpl w:val="D0AC0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10184F"/>
    <w:multiLevelType w:val="hybridMultilevel"/>
    <w:tmpl w:val="7BD40D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0F2EBE"/>
    <w:multiLevelType w:val="hybridMultilevel"/>
    <w:tmpl w:val="E33AC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2952F2"/>
    <w:multiLevelType w:val="hybridMultilevel"/>
    <w:tmpl w:val="B5E47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782992"/>
    <w:multiLevelType w:val="hybridMultilevel"/>
    <w:tmpl w:val="1D7C8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269792E"/>
    <w:multiLevelType w:val="hybridMultilevel"/>
    <w:tmpl w:val="43D48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536EDE"/>
    <w:multiLevelType w:val="hybridMultilevel"/>
    <w:tmpl w:val="0DC8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F2492D"/>
    <w:multiLevelType w:val="hybridMultilevel"/>
    <w:tmpl w:val="F76C8A2E"/>
    <w:lvl w:ilvl="0" w:tplc="0415000F">
      <w:start w:val="1"/>
      <w:numFmt w:val="decimal"/>
      <w:lvlText w:val="%1."/>
      <w:lvlJc w:val="left"/>
      <w:pPr>
        <w:ind w:left="418" w:hanging="360"/>
      </w:p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60" w15:restartNumberingAfterBreak="0">
    <w:nsid w:val="76A60E54"/>
    <w:multiLevelType w:val="hybridMultilevel"/>
    <w:tmpl w:val="DC289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566105"/>
    <w:multiLevelType w:val="hybridMultilevel"/>
    <w:tmpl w:val="E7D0C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7E31674"/>
    <w:multiLevelType w:val="hybridMultilevel"/>
    <w:tmpl w:val="45CE6B5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7F7D6C"/>
    <w:multiLevelType w:val="hybridMultilevel"/>
    <w:tmpl w:val="CF5E0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2E6B20"/>
    <w:multiLevelType w:val="hybridMultilevel"/>
    <w:tmpl w:val="3BD6F0C8"/>
    <w:lvl w:ilvl="0" w:tplc="0024A25C">
      <w:start w:val="1"/>
      <w:numFmt w:val="decimal"/>
      <w:lvlText w:val="%1."/>
      <w:lvlJc w:val="left"/>
      <w:pPr>
        <w:ind w:left="1065" w:hanging="705"/>
      </w:pPr>
      <w:rPr>
        <w:rFonts w:hint="default"/>
      </w:rPr>
    </w:lvl>
    <w:lvl w:ilvl="1" w:tplc="CB68E5F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4706AF"/>
    <w:multiLevelType w:val="hybridMultilevel"/>
    <w:tmpl w:val="E10AD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11432B"/>
    <w:multiLevelType w:val="hybridMultilevel"/>
    <w:tmpl w:val="ADD8ADC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15:restartNumberingAfterBreak="0">
    <w:nsid w:val="7FAF40C8"/>
    <w:multiLevelType w:val="hybridMultilevel"/>
    <w:tmpl w:val="1902A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56"/>
  </w:num>
  <w:num w:numId="3">
    <w:abstractNumId w:val="32"/>
  </w:num>
  <w:num w:numId="4">
    <w:abstractNumId w:val="44"/>
  </w:num>
  <w:num w:numId="5">
    <w:abstractNumId w:val="5"/>
  </w:num>
  <w:num w:numId="6">
    <w:abstractNumId w:val="67"/>
  </w:num>
  <w:num w:numId="7">
    <w:abstractNumId w:val="40"/>
  </w:num>
  <w:num w:numId="8">
    <w:abstractNumId w:val="28"/>
  </w:num>
  <w:num w:numId="9">
    <w:abstractNumId w:val="62"/>
  </w:num>
  <w:num w:numId="10">
    <w:abstractNumId w:val="1"/>
  </w:num>
  <w:num w:numId="11">
    <w:abstractNumId w:val="55"/>
  </w:num>
  <w:num w:numId="12">
    <w:abstractNumId w:val="52"/>
  </w:num>
  <w:num w:numId="13">
    <w:abstractNumId w:val="36"/>
  </w:num>
  <w:num w:numId="14">
    <w:abstractNumId w:val="37"/>
  </w:num>
  <w:num w:numId="15">
    <w:abstractNumId w:val="58"/>
  </w:num>
  <w:num w:numId="16">
    <w:abstractNumId w:val="22"/>
  </w:num>
  <w:num w:numId="17">
    <w:abstractNumId w:val="2"/>
  </w:num>
  <w:num w:numId="18">
    <w:abstractNumId w:val="10"/>
  </w:num>
  <w:num w:numId="19">
    <w:abstractNumId w:val="59"/>
  </w:num>
  <w:num w:numId="20">
    <w:abstractNumId w:val="41"/>
  </w:num>
  <w:num w:numId="21">
    <w:abstractNumId w:val="12"/>
  </w:num>
  <w:num w:numId="22">
    <w:abstractNumId w:val="26"/>
  </w:num>
  <w:num w:numId="23">
    <w:abstractNumId w:val="54"/>
  </w:num>
  <w:num w:numId="24">
    <w:abstractNumId w:val="64"/>
  </w:num>
  <w:num w:numId="25">
    <w:abstractNumId w:val="43"/>
  </w:num>
  <w:num w:numId="26">
    <w:abstractNumId w:val="53"/>
  </w:num>
  <w:num w:numId="27">
    <w:abstractNumId w:val="61"/>
  </w:num>
  <w:num w:numId="28">
    <w:abstractNumId w:val="18"/>
  </w:num>
  <w:num w:numId="29">
    <w:abstractNumId w:val="45"/>
  </w:num>
  <w:num w:numId="30">
    <w:abstractNumId w:val="24"/>
  </w:num>
  <w:num w:numId="31">
    <w:abstractNumId w:val="34"/>
  </w:num>
  <w:num w:numId="32">
    <w:abstractNumId w:val="50"/>
  </w:num>
  <w:num w:numId="33">
    <w:abstractNumId w:val="21"/>
  </w:num>
  <w:num w:numId="34">
    <w:abstractNumId w:val="23"/>
  </w:num>
  <w:num w:numId="35">
    <w:abstractNumId w:val="17"/>
  </w:num>
  <w:num w:numId="36">
    <w:abstractNumId w:val="51"/>
  </w:num>
  <w:num w:numId="37">
    <w:abstractNumId w:val="31"/>
  </w:num>
  <w:num w:numId="38">
    <w:abstractNumId w:val="25"/>
  </w:num>
  <w:num w:numId="39">
    <w:abstractNumId w:val="8"/>
  </w:num>
  <w:num w:numId="40">
    <w:abstractNumId w:val="42"/>
  </w:num>
  <w:num w:numId="41">
    <w:abstractNumId w:val="11"/>
  </w:num>
  <w:num w:numId="42">
    <w:abstractNumId w:val="39"/>
  </w:num>
  <w:num w:numId="43">
    <w:abstractNumId w:val="38"/>
  </w:num>
  <w:num w:numId="44">
    <w:abstractNumId w:val="19"/>
  </w:num>
  <w:num w:numId="45">
    <w:abstractNumId w:val="33"/>
  </w:num>
  <w:num w:numId="46">
    <w:abstractNumId w:val="14"/>
  </w:num>
  <w:num w:numId="47">
    <w:abstractNumId w:val="15"/>
  </w:num>
  <w:num w:numId="48">
    <w:abstractNumId w:val="30"/>
  </w:num>
  <w:num w:numId="49">
    <w:abstractNumId w:val="29"/>
  </w:num>
  <w:num w:numId="50">
    <w:abstractNumId w:val="0"/>
  </w:num>
  <w:num w:numId="51">
    <w:abstractNumId w:val="63"/>
  </w:num>
  <w:num w:numId="52">
    <w:abstractNumId w:val="65"/>
  </w:num>
  <w:num w:numId="53">
    <w:abstractNumId w:val="48"/>
  </w:num>
  <w:num w:numId="54">
    <w:abstractNumId w:val="7"/>
  </w:num>
  <w:num w:numId="55">
    <w:abstractNumId w:val="20"/>
  </w:num>
  <w:num w:numId="56">
    <w:abstractNumId w:val="46"/>
  </w:num>
  <w:num w:numId="57">
    <w:abstractNumId w:val="47"/>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16"/>
  </w:num>
  <w:num w:numId="61">
    <w:abstractNumId w:val="4"/>
  </w:num>
  <w:num w:numId="62">
    <w:abstractNumId w:val="66"/>
  </w:num>
  <w:num w:numId="63">
    <w:abstractNumId w:val="60"/>
  </w:num>
  <w:num w:numId="64">
    <w:abstractNumId w:val="57"/>
  </w:num>
  <w:num w:numId="65">
    <w:abstractNumId w:val="13"/>
  </w:num>
  <w:num w:numId="66">
    <w:abstractNumId w:val="35"/>
  </w:num>
  <w:num w:numId="67">
    <w:abstractNumId w:val="27"/>
  </w:num>
  <w:num w:numId="68">
    <w:abstractNumId w:val="3"/>
  </w:num>
  <w:num w:numId="69">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BC"/>
    <w:rsid w:val="00000611"/>
    <w:rsid w:val="00000709"/>
    <w:rsid w:val="0000138F"/>
    <w:rsid w:val="000046FC"/>
    <w:rsid w:val="00004888"/>
    <w:rsid w:val="00004CA1"/>
    <w:rsid w:val="00010426"/>
    <w:rsid w:val="00011318"/>
    <w:rsid w:val="00012E4D"/>
    <w:rsid w:val="0001336C"/>
    <w:rsid w:val="00013DD4"/>
    <w:rsid w:val="00013EEB"/>
    <w:rsid w:val="0001496B"/>
    <w:rsid w:val="000153D5"/>
    <w:rsid w:val="000153D7"/>
    <w:rsid w:val="000162B6"/>
    <w:rsid w:val="00016A11"/>
    <w:rsid w:val="0001722A"/>
    <w:rsid w:val="00023A5B"/>
    <w:rsid w:val="00023BCF"/>
    <w:rsid w:val="00023EBF"/>
    <w:rsid w:val="00024E63"/>
    <w:rsid w:val="000265BB"/>
    <w:rsid w:val="00026612"/>
    <w:rsid w:val="000267D4"/>
    <w:rsid w:val="000308FD"/>
    <w:rsid w:val="000318C4"/>
    <w:rsid w:val="000328BB"/>
    <w:rsid w:val="00032F19"/>
    <w:rsid w:val="00033763"/>
    <w:rsid w:val="00033B1A"/>
    <w:rsid w:val="00033EBC"/>
    <w:rsid w:val="00034548"/>
    <w:rsid w:val="000365AC"/>
    <w:rsid w:val="00036983"/>
    <w:rsid w:val="00036BF8"/>
    <w:rsid w:val="00036F7E"/>
    <w:rsid w:val="00040E3D"/>
    <w:rsid w:val="00040E6D"/>
    <w:rsid w:val="00041795"/>
    <w:rsid w:val="0004311E"/>
    <w:rsid w:val="00043A08"/>
    <w:rsid w:val="00043DD0"/>
    <w:rsid w:val="00044289"/>
    <w:rsid w:val="00044A56"/>
    <w:rsid w:val="000453B1"/>
    <w:rsid w:val="0004695F"/>
    <w:rsid w:val="00047EDD"/>
    <w:rsid w:val="00052B94"/>
    <w:rsid w:val="0005374A"/>
    <w:rsid w:val="00054380"/>
    <w:rsid w:val="000559CA"/>
    <w:rsid w:val="000563CA"/>
    <w:rsid w:val="00056780"/>
    <w:rsid w:val="00057E3B"/>
    <w:rsid w:val="00060179"/>
    <w:rsid w:val="00060AC1"/>
    <w:rsid w:val="000611EA"/>
    <w:rsid w:val="00063C02"/>
    <w:rsid w:val="000654A8"/>
    <w:rsid w:val="00065F89"/>
    <w:rsid w:val="00067129"/>
    <w:rsid w:val="000719C7"/>
    <w:rsid w:val="00072DF7"/>
    <w:rsid w:val="00077E5A"/>
    <w:rsid w:val="00080E27"/>
    <w:rsid w:val="00082C27"/>
    <w:rsid w:val="00082DB9"/>
    <w:rsid w:val="00082E60"/>
    <w:rsid w:val="00083529"/>
    <w:rsid w:val="00084457"/>
    <w:rsid w:val="00084FE4"/>
    <w:rsid w:val="0008512A"/>
    <w:rsid w:val="00085733"/>
    <w:rsid w:val="00087FDD"/>
    <w:rsid w:val="000903B7"/>
    <w:rsid w:val="00092575"/>
    <w:rsid w:val="00092D55"/>
    <w:rsid w:val="00093DEE"/>
    <w:rsid w:val="00094E00"/>
    <w:rsid w:val="00095E64"/>
    <w:rsid w:val="0009656B"/>
    <w:rsid w:val="000968A2"/>
    <w:rsid w:val="00096FFE"/>
    <w:rsid w:val="00097C3B"/>
    <w:rsid w:val="00097D50"/>
    <w:rsid w:val="000A3C94"/>
    <w:rsid w:val="000A4B3A"/>
    <w:rsid w:val="000A5074"/>
    <w:rsid w:val="000A70B9"/>
    <w:rsid w:val="000B01A2"/>
    <w:rsid w:val="000B149D"/>
    <w:rsid w:val="000B163E"/>
    <w:rsid w:val="000B16BC"/>
    <w:rsid w:val="000B1A33"/>
    <w:rsid w:val="000B3A52"/>
    <w:rsid w:val="000B3FF1"/>
    <w:rsid w:val="000B4B4C"/>
    <w:rsid w:val="000B4CC1"/>
    <w:rsid w:val="000B6C2D"/>
    <w:rsid w:val="000C15BC"/>
    <w:rsid w:val="000C306B"/>
    <w:rsid w:val="000C3335"/>
    <w:rsid w:val="000C3C9A"/>
    <w:rsid w:val="000C50A3"/>
    <w:rsid w:val="000C5797"/>
    <w:rsid w:val="000C7AC7"/>
    <w:rsid w:val="000D475A"/>
    <w:rsid w:val="000D4DB8"/>
    <w:rsid w:val="000D4E48"/>
    <w:rsid w:val="000D5D23"/>
    <w:rsid w:val="000D60F3"/>
    <w:rsid w:val="000D64CF"/>
    <w:rsid w:val="000E0844"/>
    <w:rsid w:val="000E2EC3"/>
    <w:rsid w:val="000E3FB7"/>
    <w:rsid w:val="000E5772"/>
    <w:rsid w:val="000F1303"/>
    <w:rsid w:val="000F1E6D"/>
    <w:rsid w:val="000F2359"/>
    <w:rsid w:val="000F2585"/>
    <w:rsid w:val="000F304F"/>
    <w:rsid w:val="000F3C32"/>
    <w:rsid w:val="000F40C6"/>
    <w:rsid w:val="000F4284"/>
    <w:rsid w:val="000F59A1"/>
    <w:rsid w:val="000F5E46"/>
    <w:rsid w:val="000F6117"/>
    <w:rsid w:val="000F69A3"/>
    <w:rsid w:val="000F7734"/>
    <w:rsid w:val="000F7B31"/>
    <w:rsid w:val="0010018A"/>
    <w:rsid w:val="0010073A"/>
    <w:rsid w:val="00103517"/>
    <w:rsid w:val="00103D63"/>
    <w:rsid w:val="00104E8C"/>
    <w:rsid w:val="00107AEF"/>
    <w:rsid w:val="00110AFA"/>
    <w:rsid w:val="00110B4E"/>
    <w:rsid w:val="00110D5E"/>
    <w:rsid w:val="00111935"/>
    <w:rsid w:val="00112AC6"/>
    <w:rsid w:val="00113395"/>
    <w:rsid w:val="00113842"/>
    <w:rsid w:val="001149F4"/>
    <w:rsid w:val="00114A72"/>
    <w:rsid w:val="00115892"/>
    <w:rsid w:val="0011639A"/>
    <w:rsid w:val="00121431"/>
    <w:rsid w:val="001224B6"/>
    <w:rsid w:val="00130172"/>
    <w:rsid w:val="00131BAD"/>
    <w:rsid w:val="0013383B"/>
    <w:rsid w:val="00135C22"/>
    <w:rsid w:val="00137F12"/>
    <w:rsid w:val="0014236A"/>
    <w:rsid w:val="00142A4A"/>
    <w:rsid w:val="00143FD2"/>
    <w:rsid w:val="00147580"/>
    <w:rsid w:val="00150CC9"/>
    <w:rsid w:val="00152038"/>
    <w:rsid w:val="00156940"/>
    <w:rsid w:val="00156D6B"/>
    <w:rsid w:val="00157487"/>
    <w:rsid w:val="001603DC"/>
    <w:rsid w:val="00160595"/>
    <w:rsid w:val="00161F00"/>
    <w:rsid w:val="0016388D"/>
    <w:rsid w:val="00164F30"/>
    <w:rsid w:val="00164F6F"/>
    <w:rsid w:val="00164FF6"/>
    <w:rsid w:val="0016516E"/>
    <w:rsid w:val="00170697"/>
    <w:rsid w:val="001710C8"/>
    <w:rsid w:val="001713C7"/>
    <w:rsid w:val="00172F35"/>
    <w:rsid w:val="0017380E"/>
    <w:rsid w:val="00173B46"/>
    <w:rsid w:val="00173DB6"/>
    <w:rsid w:val="0017459E"/>
    <w:rsid w:val="00177E78"/>
    <w:rsid w:val="00180C48"/>
    <w:rsid w:val="0018133D"/>
    <w:rsid w:val="0018175B"/>
    <w:rsid w:val="00181AB0"/>
    <w:rsid w:val="00186945"/>
    <w:rsid w:val="00186EC2"/>
    <w:rsid w:val="0019007C"/>
    <w:rsid w:val="001923A1"/>
    <w:rsid w:val="00193618"/>
    <w:rsid w:val="00195C6A"/>
    <w:rsid w:val="00195C7E"/>
    <w:rsid w:val="00196269"/>
    <w:rsid w:val="00196630"/>
    <w:rsid w:val="00197363"/>
    <w:rsid w:val="001979E6"/>
    <w:rsid w:val="001A237D"/>
    <w:rsid w:val="001A3A5F"/>
    <w:rsid w:val="001B03EB"/>
    <w:rsid w:val="001B12F8"/>
    <w:rsid w:val="001B3C7D"/>
    <w:rsid w:val="001B60BC"/>
    <w:rsid w:val="001B6A5B"/>
    <w:rsid w:val="001B70B1"/>
    <w:rsid w:val="001B7F84"/>
    <w:rsid w:val="001C06ED"/>
    <w:rsid w:val="001C2179"/>
    <w:rsid w:val="001C237F"/>
    <w:rsid w:val="001C54A0"/>
    <w:rsid w:val="001C6258"/>
    <w:rsid w:val="001C6458"/>
    <w:rsid w:val="001C69C1"/>
    <w:rsid w:val="001C716E"/>
    <w:rsid w:val="001C7674"/>
    <w:rsid w:val="001D16F1"/>
    <w:rsid w:val="001D6038"/>
    <w:rsid w:val="001D7835"/>
    <w:rsid w:val="001D7C1D"/>
    <w:rsid w:val="001E109F"/>
    <w:rsid w:val="001E13D6"/>
    <w:rsid w:val="001E232F"/>
    <w:rsid w:val="001E2ADE"/>
    <w:rsid w:val="001E4494"/>
    <w:rsid w:val="001E4F79"/>
    <w:rsid w:val="001E6CB6"/>
    <w:rsid w:val="001E7515"/>
    <w:rsid w:val="001F06A3"/>
    <w:rsid w:val="001F0819"/>
    <w:rsid w:val="001F3AD1"/>
    <w:rsid w:val="001F459B"/>
    <w:rsid w:val="001F56D3"/>
    <w:rsid w:val="001F637C"/>
    <w:rsid w:val="00205181"/>
    <w:rsid w:val="002063EC"/>
    <w:rsid w:val="0020747E"/>
    <w:rsid w:val="00211C94"/>
    <w:rsid w:val="002126DA"/>
    <w:rsid w:val="002128DD"/>
    <w:rsid w:val="00217890"/>
    <w:rsid w:val="0022062E"/>
    <w:rsid w:val="002207CB"/>
    <w:rsid w:val="002252FE"/>
    <w:rsid w:val="00225F16"/>
    <w:rsid w:val="00226913"/>
    <w:rsid w:val="0023223A"/>
    <w:rsid w:val="002341DA"/>
    <w:rsid w:val="00235F3F"/>
    <w:rsid w:val="00236230"/>
    <w:rsid w:val="0023643E"/>
    <w:rsid w:val="00237CEE"/>
    <w:rsid w:val="00240DF5"/>
    <w:rsid w:val="00242278"/>
    <w:rsid w:val="002422E3"/>
    <w:rsid w:val="0024300C"/>
    <w:rsid w:val="00244574"/>
    <w:rsid w:val="00246A8D"/>
    <w:rsid w:val="0024748A"/>
    <w:rsid w:val="002479B4"/>
    <w:rsid w:val="00247D6D"/>
    <w:rsid w:val="002513EF"/>
    <w:rsid w:val="00252F8F"/>
    <w:rsid w:val="002536B1"/>
    <w:rsid w:val="002537FC"/>
    <w:rsid w:val="0025732E"/>
    <w:rsid w:val="00260C45"/>
    <w:rsid w:val="00261B97"/>
    <w:rsid w:val="00262BA4"/>
    <w:rsid w:val="00262C53"/>
    <w:rsid w:val="002631E2"/>
    <w:rsid w:val="002639E4"/>
    <w:rsid w:val="0026644F"/>
    <w:rsid w:val="002715A0"/>
    <w:rsid w:val="00272DAB"/>
    <w:rsid w:val="00273AF6"/>
    <w:rsid w:val="00273ED7"/>
    <w:rsid w:val="00274714"/>
    <w:rsid w:val="00274B0A"/>
    <w:rsid w:val="002774A4"/>
    <w:rsid w:val="00277CA5"/>
    <w:rsid w:val="00280151"/>
    <w:rsid w:val="002813C4"/>
    <w:rsid w:val="0028301E"/>
    <w:rsid w:val="00283C9A"/>
    <w:rsid w:val="002843EF"/>
    <w:rsid w:val="002849E3"/>
    <w:rsid w:val="00285536"/>
    <w:rsid w:val="00291B52"/>
    <w:rsid w:val="0029350F"/>
    <w:rsid w:val="00293F9E"/>
    <w:rsid w:val="00294EE0"/>
    <w:rsid w:val="00296398"/>
    <w:rsid w:val="00296D66"/>
    <w:rsid w:val="002A0010"/>
    <w:rsid w:val="002A10E1"/>
    <w:rsid w:val="002A116D"/>
    <w:rsid w:val="002A4D4F"/>
    <w:rsid w:val="002A70FD"/>
    <w:rsid w:val="002A72C0"/>
    <w:rsid w:val="002A758E"/>
    <w:rsid w:val="002B38D2"/>
    <w:rsid w:val="002B5E05"/>
    <w:rsid w:val="002B706E"/>
    <w:rsid w:val="002C03B2"/>
    <w:rsid w:val="002C03D7"/>
    <w:rsid w:val="002C0558"/>
    <w:rsid w:val="002C18B4"/>
    <w:rsid w:val="002C1D30"/>
    <w:rsid w:val="002C252A"/>
    <w:rsid w:val="002C2C7F"/>
    <w:rsid w:val="002C36FA"/>
    <w:rsid w:val="002C4D1C"/>
    <w:rsid w:val="002C4D4F"/>
    <w:rsid w:val="002C54FA"/>
    <w:rsid w:val="002C5807"/>
    <w:rsid w:val="002C58AC"/>
    <w:rsid w:val="002C6F20"/>
    <w:rsid w:val="002C7276"/>
    <w:rsid w:val="002D07FA"/>
    <w:rsid w:val="002D250C"/>
    <w:rsid w:val="002D3F71"/>
    <w:rsid w:val="002D4185"/>
    <w:rsid w:val="002D5333"/>
    <w:rsid w:val="002D5675"/>
    <w:rsid w:val="002D65D6"/>
    <w:rsid w:val="002D6CDA"/>
    <w:rsid w:val="002D7477"/>
    <w:rsid w:val="002E324F"/>
    <w:rsid w:val="002E399D"/>
    <w:rsid w:val="002E3C11"/>
    <w:rsid w:val="002E3F4D"/>
    <w:rsid w:val="002E6173"/>
    <w:rsid w:val="002E61D8"/>
    <w:rsid w:val="002E678F"/>
    <w:rsid w:val="002E6A6C"/>
    <w:rsid w:val="002E7160"/>
    <w:rsid w:val="002E7B6F"/>
    <w:rsid w:val="002F0323"/>
    <w:rsid w:val="002F0333"/>
    <w:rsid w:val="002F1629"/>
    <w:rsid w:val="002F2380"/>
    <w:rsid w:val="002F255E"/>
    <w:rsid w:val="002F269B"/>
    <w:rsid w:val="002F27A5"/>
    <w:rsid w:val="002F39F6"/>
    <w:rsid w:val="002F3DF5"/>
    <w:rsid w:val="002F41B9"/>
    <w:rsid w:val="002F4413"/>
    <w:rsid w:val="002F5A7E"/>
    <w:rsid w:val="00300CEE"/>
    <w:rsid w:val="00301B4B"/>
    <w:rsid w:val="003026E9"/>
    <w:rsid w:val="00302CD6"/>
    <w:rsid w:val="00311432"/>
    <w:rsid w:val="0031321A"/>
    <w:rsid w:val="00314800"/>
    <w:rsid w:val="003148C1"/>
    <w:rsid w:val="00315FB1"/>
    <w:rsid w:val="00316462"/>
    <w:rsid w:val="00317698"/>
    <w:rsid w:val="00320165"/>
    <w:rsid w:val="003204AE"/>
    <w:rsid w:val="00320F41"/>
    <w:rsid w:val="0032125A"/>
    <w:rsid w:val="00323C99"/>
    <w:rsid w:val="003240B3"/>
    <w:rsid w:val="003244DB"/>
    <w:rsid w:val="003252EA"/>
    <w:rsid w:val="00327B25"/>
    <w:rsid w:val="00327DF5"/>
    <w:rsid w:val="003304B6"/>
    <w:rsid w:val="00333C1C"/>
    <w:rsid w:val="0033459E"/>
    <w:rsid w:val="00343D13"/>
    <w:rsid w:val="00344B0B"/>
    <w:rsid w:val="003461DC"/>
    <w:rsid w:val="0034678B"/>
    <w:rsid w:val="00347735"/>
    <w:rsid w:val="00350CFF"/>
    <w:rsid w:val="00352E84"/>
    <w:rsid w:val="003538DD"/>
    <w:rsid w:val="0035528A"/>
    <w:rsid w:val="003557C7"/>
    <w:rsid w:val="00356BB9"/>
    <w:rsid w:val="00357766"/>
    <w:rsid w:val="0036065B"/>
    <w:rsid w:val="00360CCF"/>
    <w:rsid w:val="003612E6"/>
    <w:rsid w:val="00361551"/>
    <w:rsid w:val="00361717"/>
    <w:rsid w:val="00361875"/>
    <w:rsid w:val="00361B17"/>
    <w:rsid w:val="003626E8"/>
    <w:rsid w:val="003637FE"/>
    <w:rsid w:val="00364C42"/>
    <w:rsid w:val="00364C87"/>
    <w:rsid w:val="003658C9"/>
    <w:rsid w:val="003664A8"/>
    <w:rsid w:val="00371500"/>
    <w:rsid w:val="003717C6"/>
    <w:rsid w:val="003728B5"/>
    <w:rsid w:val="00373B34"/>
    <w:rsid w:val="00373EB2"/>
    <w:rsid w:val="0037471E"/>
    <w:rsid w:val="00374F10"/>
    <w:rsid w:val="00375FBD"/>
    <w:rsid w:val="00377D24"/>
    <w:rsid w:val="003813C2"/>
    <w:rsid w:val="003831C0"/>
    <w:rsid w:val="00383D18"/>
    <w:rsid w:val="00385F3E"/>
    <w:rsid w:val="0038751E"/>
    <w:rsid w:val="0039254D"/>
    <w:rsid w:val="003935E8"/>
    <w:rsid w:val="00393E91"/>
    <w:rsid w:val="00396E28"/>
    <w:rsid w:val="00397D83"/>
    <w:rsid w:val="003A1278"/>
    <w:rsid w:val="003A1763"/>
    <w:rsid w:val="003A253D"/>
    <w:rsid w:val="003A33B3"/>
    <w:rsid w:val="003A4785"/>
    <w:rsid w:val="003A5E52"/>
    <w:rsid w:val="003A6B7E"/>
    <w:rsid w:val="003B03AB"/>
    <w:rsid w:val="003B2ADB"/>
    <w:rsid w:val="003B66EF"/>
    <w:rsid w:val="003C068D"/>
    <w:rsid w:val="003C0844"/>
    <w:rsid w:val="003C1E75"/>
    <w:rsid w:val="003C1E7D"/>
    <w:rsid w:val="003C2941"/>
    <w:rsid w:val="003C4857"/>
    <w:rsid w:val="003C4B2B"/>
    <w:rsid w:val="003D2C40"/>
    <w:rsid w:val="003D3510"/>
    <w:rsid w:val="003D41DD"/>
    <w:rsid w:val="003D4F2D"/>
    <w:rsid w:val="003D51C9"/>
    <w:rsid w:val="003D5222"/>
    <w:rsid w:val="003D6BEE"/>
    <w:rsid w:val="003E225B"/>
    <w:rsid w:val="003E23BD"/>
    <w:rsid w:val="003E2B44"/>
    <w:rsid w:val="003E2E68"/>
    <w:rsid w:val="003E4BE2"/>
    <w:rsid w:val="003E4EF7"/>
    <w:rsid w:val="003E5F99"/>
    <w:rsid w:val="003F048D"/>
    <w:rsid w:val="003F0BA6"/>
    <w:rsid w:val="003F1F4F"/>
    <w:rsid w:val="003F4AFC"/>
    <w:rsid w:val="003F51B8"/>
    <w:rsid w:val="003F7213"/>
    <w:rsid w:val="003F7586"/>
    <w:rsid w:val="00400989"/>
    <w:rsid w:val="00400A8E"/>
    <w:rsid w:val="004012D0"/>
    <w:rsid w:val="0040386A"/>
    <w:rsid w:val="00403F0F"/>
    <w:rsid w:val="00404E87"/>
    <w:rsid w:val="00407DC1"/>
    <w:rsid w:val="0041094D"/>
    <w:rsid w:val="0041193C"/>
    <w:rsid w:val="0041332C"/>
    <w:rsid w:val="004145C4"/>
    <w:rsid w:val="00414A92"/>
    <w:rsid w:val="004158A0"/>
    <w:rsid w:val="004171F5"/>
    <w:rsid w:val="00417628"/>
    <w:rsid w:val="00417C00"/>
    <w:rsid w:val="00423528"/>
    <w:rsid w:val="00423BB3"/>
    <w:rsid w:val="00426C89"/>
    <w:rsid w:val="00427511"/>
    <w:rsid w:val="004277BA"/>
    <w:rsid w:val="004278BB"/>
    <w:rsid w:val="0043037C"/>
    <w:rsid w:val="00430B59"/>
    <w:rsid w:val="00430DC2"/>
    <w:rsid w:val="004321D9"/>
    <w:rsid w:val="0043396D"/>
    <w:rsid w:val="004344C0"/>
    <w:rsid w:val="00434EE5"/>
    <w:rsid w:val="00437BD4"/>
    <w:rsid w:val="00441D00"/>
    <w:rsid w:val="004423D2"/>
    <w:rsid w:val="00444ABA"/>
    <w:rsid w:val="00447338"/>
    <w:rsid w:val="00450A1C"/>
    <w:rsid w:val="00450E8C"/>
    <w:rsid w:val="0045165D"/>
    <w:rsid w:val="0045217E"/>
    <w:rsid w:val="00452343"/>
    <w:rsid w:val="004547A6"/>
    <w:rsid w:val="0045502B"/>
    <w:rsid w:val="00456A17"/>
    <w:rsid w:val="00460880"/>
    <w:rsid w:val="0046107C"/>
    <w:rsid w:val="00461652"/>
    <w:rsid w:val="00461C67"/>
    <w:rsid w:val="00462A7C"/>
    <w:rsid w:val="00462B9F"/>
    <w:rsid w:val="00462D4E"/>
    <w:rsid w:val="00465080"/>
    <w:rsid w:val="00465761"/>
    <w:rsid w:val="0046613E"/>
    <w:rsid w:val="00470087"/>
    <w:rsid w:val="0047186E"/>
    <w:rsid w:val="0047325C"/>
    <w:rsid w:val="0047593E"/>
    <w:rsid w:val="00476E0B"/>
    <w:rsid w:val="00477879"/>
    <w:rsid w:val="0048038A"/>
    <w:rsid w:val="00481DFD"/>
    <w:rsid w:val="00484F64"/>
    <w:rsid w:val="004855DD"/>
    <w:rsid w:val="00485AC3"/>
    <w:rsid w:val="00485E92"/>
    <w:rsid w:val="00485F51"/>
    <w:rsid w:val="00487A59"/>
    <w:rsid w:val="00491694"/>
    <w:rsid w:val="004943C8"/>
    <w:rsid w:val="00494945"/>
    <w:rsid w:val="0049533C"/>
    <w:rsid w:val="004953CD"/>
    <w:rsid w:val="00495C54"/>
    <w:rsid w:val="00495DC0"/>
    <w:rsid w:val="00496C13"/>
    <w:rsid w:val="00497281"/>
    <w:rsid w:val="004A0049"/>
    <w:rsid w:val="004A12AC"/>
    <w:rsid w:val="004A59E7"/>
    <w:rsid w:val="004A6470"/>
    <w:rsid w:val="004B0B2F"/>
    <w:rsid w:val="004B0C49"/>
    <w:rsid w:val="004B1FE3"/>
    <w:rsid w:val="004B2E51"/>
    <w:rsid w:val="004B3F40"/>
    <w:rsid w:val="004B603B"/>
    <w:rsid w:val="004B61E4"/>
    <w:rsid w:val="004B7271"/>
    <w:rsid w:val="004C0DA1"/>
    <w:rsid w:val="004C1F30"/>
    <w:rsid w:val="004C3CF2"/>
    <w:rsid w:val="004C6D99"/>
    <w:rsid w:val="004C7210"/>
    <w:rsid w:val="004D0294"/>
    <w:rsid w:val="004D32BB"/>
    <w:rsid w:val="004D3474"/>
    <w:rsid w:val="004D4206"/>
    <w:rsid w:val="004D4F07"/>
    <w:rsid w:val="004E0397"/>
    <w:rsid w:val="004E0889"/>
    <w:rsid w:val="004E1312"/>
    <w:rsid w:val="004E19EE"/>
    <w:rsid w:val="004E2EFE"/>
    <w:rsid w:val="004E7750"/>
    <w:rsid w:val="004E7F94"/>
    <w:rsid w:val="004F06E8"/>
    <w:rsid w:val="004F0BC6"/>
    <w:rsid w:val="004F1506"/>
    <w:rsid w:val="004F28F5"/>
    <w:rsid w:val="004F2930"/>
    <w:rsid w:val="004F2B5E"/>
    <w:rsid w:val="004F4F7F"/>
    <w:rsid w:val="004F53E0"/>
    <w:rsid w:val="004F5737"/>
    <w:rsid w:val="004F59A0"/>
    <w:rsid w:val="004F7940"/>
    <w:rsid w:val="00501E63"/>
    <w:rsid w:val="00502806"/>
    <w:rsid w:val="00504B0A"/>
    <w:rsid w:val="00504F63"/>
    <w:rsid w:val="00513C58"/>
    <w:rsid w:val="0051499D"/>
    <w:rsid w:val="0051508E"/>
    <w:rsid w:val="00521011"/>
    <w:rsid w:val="00522BAD"/>
    <w:rsid w:val="00522EDF"/>
    <w:rsid w:val="00525F89"/>
    <w:rsid w:val="005266F7"/>
    <w:rsid w:val="00527827"/>
    <w:rsid w:val="00527B40"/>
    <w:rsid w:val="00527D49"/>
    <w:rsid w:val="0053123A"/>
    <w:rsid w:val="005318A2"/>
    <w:rsid w:val="00533C9B"/>
    <w:rsid w:val="00534DB9"/>
    <w:rsid w:val="0053672C"/>
    <w:rsid w:val="005413F6"/>
    <w:rsid w:val="0054144D"/>
    <w:rsid w:val="00542B63"/>
    <w:rsid w:val="00543D34"/>
    <w:rsid w:val="00544582"/>
    <w:rsid w:val="0054711C"/>
    <w:rsid w:val="0055201F"/>
    <w:rsid w:val="00553398"/>
    <w:rsid w:val="00553FBE"/>
    <w:rsid w:val="00554A9D"/>
    <w:rsid w:val="00555470"/>
    <w:rsid w:val="00556DD8"/>
    <w:rsid w:val="00560718"/>
    <w:rsid w:val="00560ED0"/>
    <w:rsid w:val="005617F0"/>
    <w:rsid w:val="005646DF"/>
    <w:rsid w:val="0056502F"/>
    <w:rsid w:val="0056590E"/>
    <w:rsid w:val="005664BF"/>
    <w:rsid w:val="005669D9"/>
    <w:rsid w:val="00566D55"/>
    <w:rsid w:val="00567614"/>
    <w:rsid w:val="0056787E"/>
    <w:rsid w:val="005709D1"/>
    <w:rsid w:val="0057190C"/>
    <w:rsid w:val="0058190C"/>
    <w:rsid w:val="005832D8"/>
    <w:rsid w:val="00583FE3"/>
    <w:rsid w:val="005868DB"/>
    <w:rsid w:val="00586E13"/>
    <w:rsid w:val="0059067B"/>
    <w:rsid w:val="00590BDC"/>
    <w:rsid w:val="00590D5F"/>
    <w:rsid w:val="00591218"/>
    <w:rsid w:val="0059135C"/>
    <w:rsid w:val="00592CBC"/>
    <w:rsid w:val="00594D7B"/>
    <w:rsid w:val="0059688D"/>
    <w:rsid w:val="00597266"/>
    <w:rsid w:val="005A1EA6"/>
    <w:rsid w:val="005A45F4"/>
    <w:rsid w:val="005A6E75"/>
    <w:rsid w:val="005A779A"/>
    <w:rsid w:val="005B10FF"/>
    <w:rsid w:val="005B1A17"/>
    <w:rsid w:val="005B61E4"/>
    <w:rsid w:val="005B76D6"/>
    <w:rsid w:val="005B7721"/>
    <w:rsid w:val="005C0A00"/>
    <w:rsid w:val="005C0D2F"/>
    <w:rsid w:val="005C2EB4"/>
    <w:rsid w:val="005C36AD"/>
    <w:rsid w:val="005C3BF1"/>
    <w:rsid w:val="005C653E"/>
    <w:rsid w:val="005D02C4"/>
    <w:rsid w:val="005D1761"/>
    <w:rsid w:val="005D2CA0"/>
    <w:rsid w:val="005D3B2D"/>
    <w:rsid w:val="005D444D"/>
    <w:rsid w:val="005D4804"/>
    <w:rsid w:val="005D7ABC"/>
    <w:rsid w:val="005E08D9"/>
    <w:rsid w:val="005F08A3"/>
    <w:rsid w:val="005F24E5"/>
    <w:rsid w:val="005F28C8"/>
    <w:rsid w:val="005F2B1A"/>
    <w:rsid w:val="005F4F13"/>
    <w:rsid w:val="005F57B7"/>
    <w:rsid w:val="005F6B6C"/>
    <w:rsid w:val="0060369E"/>
    <w:rsid w:val="00607060"/>
    <w:rsid w:val="00610B87"/>
    <w:rsid w:val="00611086"/>
    <w:rsid w:val="006111A0"/>
    <w:rsid w:val="00613144"/>
    <w:rsid w:val="00615BC3"/>
    <w:rsid w:val="006207FE"/>
    <w:rsid w:val="00620F3D"/>
    <w:rsid w:val="0062230B"/>
    <w:rsid w:val="00622BAE"/>
    <w:rsid w:val="00625540"/>
    <w:rsid w:val="00630AF0"/>
    <w:rsid w:val="00631CE9"/>
    <w:rsid w:val="00632402"/>
    <w:rsid w:val="00632C95"/>
    <w:rsid w:val="0063381C"/>
    <w:rsid w:val="006346E9"/>
    <w:rsid w:val="00634A9E"/>
    <w:rsid w:val="00635FDA"/>
    <w:rsid w:val="006458C2"/>
    <w:rsid w:val="00645A2B"/>
    <w:rsid w:val="00645F56"/>
    <w:rsid w:val="00646413"/>
    <w:rsid w:val="00651AAF"/>
    <w:rsid w:val="00651E9F"/>
    <w:rsid w:val="00652D6E"/>
    <w:rsid w:val="00654CE2"/>
    <w:rsid w:val="006552E4"/>
    <w:rsid w:val="006558A4"/>
    <w:rsid w:val="0065703D"/>
    <w:rsid w:val="00660BAA"/>
    <w:rsid w:val="006610CF"/>
    <w:rsid w:val="00663736"/>
    <w:rsid w:val="0066423E"/>
    <w:rsid w:val="006665F2"/>
    <w:rsid w:val="00666C16"/>
    <w:rsid w:val="00670999"/>
    <w:rsid w:val="00672869"/>
    <w:rsid w:val="0067298C"/>
    <w:rsid w:val="006734D6"/>
    <w:rsid w:val="00673BEB"/>
    <w:rsid w:val="00675B65"/>
    <w:rsid w:val="00675C87"/>
    <w:rsid w:val="00676DD8"/>
    <w:rsid w:val="0067790A"/>
    <w:rsid w:val="006802AF"/>
    <w:rsid w:val="00681073"/>
    <w:rsid w:val="006811E4"/>
    <w:rsid w:val="00681FE6"/>
    <w:rsid w:val="006822BE"/>
    <w:rsid w:val="00683736"/>
    <w:rsid w:val="00684F1C"/>
    <w:rsid w:val="0068508D"/>
    <w:rsid w:val="00685704"/>
    <w:rsid w:val="00686DCB"/>
    <w:rsid w:val="00687616"/>
    <w:rsid w:val="00691202"/>
    <w:rsid w:val="00691366"/>
    <w:rsid w:val="006933CD"/>
    <w:rsid w:val="006937DB"/>
    <w:rsid w:val="00693813"/>
    <w:rsid w:val="00693CE2"/>
    <w:rsid w:val="00693ECD"/>
    <w:rsid w:val="00695453"/>
    <w:rsid w:val="006976B3"/>
    <w:rsid w:val="006A12DF"/>
    <w:rsid w:val="006A1CC9"/>
    <w:rsid w:val="006A2243"/>
    <w:rsid w:val="006A5AFC"/>
    <w:rsid w:val="006A6B1D"/>
    <w:rsid w:val="006A6DC8"/>
    <w:rsid w:val="006A730E"/>
    <w:rsid w:val="006B01EC"/>
    <w:rsid w:val="006B26C5"/>
    <w:rsid w:val="006B50D5"/>
    <w:rsid w:val="006B7D26"/>
    <w:rsid w:val="006C1E78"/>
    <w:rsid w:val="006C35F1"/>
    <w:rsid w:val="006C3CD6"/>
    <w:rsid w:val="006C5CB0"/>
    <w:rsid w:val="006C6E14"/>
    <w:rsid w:val="006D3ADA"/>
    <w:rsid w:val="006D4EC5"/>
    <w:rsid w:val="006D6925"/>
    <w:rsid w:val="006E2892"/>
    <w:rsid w:val="006E3D69"/>
    <w:rsid w:val="006E40A0"/>
    <w:rsid w:val="006E417B"/>
    <w:rsid w:val="006E5302"/>
    <w:rsid w:val="006E53F6"/>
    <w:rsid w:val="006E599B"/>
    <w:rsid w:val="006E625C"/>
    <w:rsid w:val="006E6BA3"/>
    <w:rsid w:val="006E79A9"/>
    <w:rsid w:val="006E79BB"/>
    <w:rsid w:val="006E79FF"/>
    <w:rsid w:val="006F0C1B"/>
    <w:rsid w:val="006F252F"/>
    <w:rsid w:val="006F59C0"/>
    <w:rsid w:val="006F67B4"/>
    <w:rsid w:val="006F6D46"/>
    <w:rsid w:val="006F7946"/>
    <w:rsid w:val="006F7E6A"/>
    <w:rsid w:val="00700E75"/>
    <w:rsid w:val="00701799"/>
    <w:rsid w:val="00702CB1"/>
    <w:rsid w:val="00706FB3"/>
    <w:rsid w:val="007077AD"/>
    <w:rsid w:val="00711042"/>
    <w:rsid w:val="00711918"/>
    <w:rsid w:val="0071285E"/>
    <w:rsid w:val="00712A16"/>
    <w:rsid w:val="007134AD"/>
    <w:rsid w:val="00713844"/>
    <w:rsid w:val="007146A9"/>
    <w:rsid w:val="00716CA7"/>
    <w:rsid w:val="007173EE"/>
    <w:rsid w:val="00717E33"/>
    <w:rsid w:val="00720706"/>
    <w:rsid w:val="00722E21"/>
    <w:rsid w:val="0072373E"/>
    <w:rsid w:val="00723ED9"/>
    <w:rsid w:val="0072612B"/>
    <w:rsid w:val="0072683B"/>
    <w:rsid w:val="00727868"/>
    <w:rsid w:val="00730955"/>
    <w:rsid w:val="007315DD"/>
    <w:rsid w:val="00732808"/>
    <w:rsid w:val="00733105"/>
    <w:rsid w:val="0073318E"/>
    <w:rsid w:val="00733DEC"/>
    <w:rsid w:val="00734774"/>
    <w:rsid w:val="00734F27"/>
    <w:rsid w:val="00737624"/>
    <w:rsid w:val="00740002"/>
    <w:rsid w:val="00741840"/>
    <w:rsid w:val="007420A7"/>
    <w:rsid w:val="0074236C"/>
    <w:rsid w:val="0074326C"/>
    <w:rsid w:val="00745990"/>
    <w:rsid w:val="007501C5"/>
    <w:rsid w:val="00750F26"/>
    <w:rsid w:val="00751CA0"/>
    <w:rsid w:val="00752855"/>
    <w:rsid w:val="00753BA9"/>
    <w:rsid w:val="0075409A"/>
    <w:rsid w:val="0075633C"/>
    <w:rsid w:val="00756F1A"/>
    <w:rsid w:val="0075704A"/>
    <w:rsid w:val="00760A65"/>
    <w:rsid w:val="00762E6A"/>
    <w:rsid w:val="00762F24"/>
    <w:rsid w:val="00764866"/>
    <w:rsid w:val="00764D96"/>
    <w:rsid w:val="00765807"/>
    <w:rsid w:val="007667BE"/>
    <w:rsid w:val="0077093B"/>
    <w:rsid w:val="007727A5"/>
    <w:rsid w:val="00773407"/>
    <w:rsid w:val="00774F58"/>
    <w:rsid w:val="0077542E"/>
    <w:rsid w:val="00775CBB"/>
    <w:rsid w:val="00775FC7"/>
    <w:rsid w:val="00776AC1"/>
    <w:rsid w:val="00777170"/>
    <w:rsid w:val="00785C9F"/>
    <w:rsid w:val="00786DF4"/>
    <w:rsid w:val="00787407"/>
    <w:rsid w:val="007874AF"/>
    <w:rsid w:val="007876D2"/>
    <w:rsid w:val="00790344"/>
    <w:rsid w:val="00793901"/>
    <w:rsid w:val="00793E7F"/>
    <w:rsid w:val="0079416D"/>
    <w:rsid w:val="00797A4A"/>
    <w:rsid w:val="007A1971"/>
    <w:rsid w:val="007A1A74"/>
    <w:rsid w:val="007A1CFB"/>
    <w:rsid w:val="007A2AAE"/>
    <w:rsid w:val="007A3208"/>
    <w:rsid w:val="007A4D4B"/>
    <w:rsid w:val="007A73C0"/>
    <w:rsid w:val="007B1DC9"/>
    <w:rsid w:val="007B2444"/>
    <w:rsid w:val="007B2618"/>
    <w:rsid w:val="007B2A78"/>
    <w:rsid w:val="007B4058"/>
    <w:rsid w:val="007B41E5"/>
    <w:rsid w:val="007B4B48"/>
    <w:rsid w:val="007B60A4"/>
    <w:rsid w:val="007B6A34"/>
    <w:rsid w:val="007B7A64"/>
    <w:rsid w:val="007C1C40"/>
    <w:rsid w:val="007C2255"/>
    <w:rsid w:val="007C6261"/>
    <w:rsid w:val="007C62CE"/>
    <w:rsid w:val="007C7CDD"/>
    <w:rsid w:val="007D1C00"/>
    <w:rsid w:val="007D1C2D"/>
    <w:rsid w:val="007D4059"/>
    <w:rsid w:val="007D4E5A"/>
    <w:rsid w:val="007D511B"/>
    <w:rsid w:val="007D53B7"/>
    <w:rsid w:val="007D5DC0"/>
    <w:rsid w:val="007D5F4E"/>
    <w:rsid w:val="007D6449"/>
    <w:rsid w:val="007E0047"/>
    <w:rsid w:val="007E06AD"/>
    <w:rsid w:val="007E0943"/>
    <w:rsid w:val="007E2B51"/>
    <w:rsid w:val="007E38C7"/>
    <w:rsid w:val="007E4F09"/>
    <w:rsid w:val="007E52C3"/>
    <w:rsid w:val="007E68DB"/>
    <w:rsid w:val="007E7197"/>
    <w:rsid w:val="007E7CE6"/>
    <w:rsid w:val="007F01D8"/>
    <w:rsid w:val="007F05B5"/>
    <w:rsid w:val="007F076D"/>
    <w:rsid w:val="007F0C80"/>
    <w:rsid w:val="007F0CE1"/>
    <w:rsid w:val="007F2124"/>
    <w:rsid w:val="007F3B43"/>
    <w:rsid w:val="007F4346"/>
    <w:rsid w:val="00800F64"/>
    <w:rsid w:val="00801263"/>
    <w:rsid w:val="00801771"/>
    <w:rsid w:val="00803782"/>
    <w:rsid w:val="0080419D"/>
    <w:rsid w:val="00804512"/>
    <w:rsid w:val="0080569A"/>
    <w:rsid w:val="0080585B"/>
    <w:rsid w:val="00810176"/>
    <w:rsid w:val="00810BEC"/>
    <w:rsid w:val="008125D6"/>
    <w:rsid w:val="0081479A"/>
    <w:rsid w:val="008178E4"/>
    <w:rsid w:val="00820410"/>
    <w:rsid w:val="00821531"/>
    <w:rsid w:val="008221A5"/>
    <w:rsid w:val="008243BE"/>
    <w:rsid w:val="00825653"/>
    <w:rsid w:val="00825C72"/>
    <w:rsid w:val="00825FBF"/>
    <w:rsid w:val="00826560"/>
    <w:rsid w:val="00827554"/>
    <w:rsid w:val="008307C6"/>
    <w:rsid w:val="00830800"/>
    <w:rsid w:val="0083267A"/>
    <w:rsid w:val="008338A8"/>
    <w:rsid w:val="0083565E"/>
    <w:rsid w:val="00835FE2"/>
    <w:rsid w:val="0083658D"/>
    <w:rsid w:val="00836FCF"/>
    <w:rsid w:val="008376B7"/>
    <w:rsid w:val="00837D67"/>
    <w:rsid w:val="00837ECE"/>
    <w:rsid w:val="00840E2D"/>
    <w:rsid w:val="0084242D"/>
    <w:rsid w:val="008438E1"/>
    <w:rsid w:val="0084497E"/>
    <w:rsid w:val="00844FFE"/>
    <w:rsid w:val="0084608C"/>
    <w:rsid w:val="008464ED"/>
    <w:rsid w:val="00846644"/>
    <w:rsid w:val="00850FEA"/>
    <w:rsid w:val="0085168B"/>
    <w:rsid w:val="00854708"/>
    <w:rsid w:val="00855324"/>
    <w:rsid w:val="00856495"/>
    <w:rsid w:val="00861259"/>
    <w:rsid w:val="008628A5"/>
    <w:rsid w:val="00863A9A"/>
    <w:rsid w:val="0086673D"/>
    <w:rsid w:val="00866999"/>
    <w:rsid w:val="008701DF"/>
    <w:rsid w:val="00870B9C"/>
    <w:rsid w:val="00870BD2"/>
    <w:rsid w:val="00872208"/>
    <w:rsid w:val="0087403E"/>
    <w:rsid w:val="008761D0"/>
    <w:rsid w:val="00877762"/>
    <w:rsid w:val="00877CFE"/>
    <w:rsid w:val="00880451"/>
    <w:rsid w:val="00881F0B"/>
    <w:rsid w:val="008829DC"/>
    <w:rsid w:val="00883057"/>
    <w:rsid w:val="00883C95"/>
    <w:rsid w:val="00883D6D"/>
    <w:rsid w:val="00885A8E"/>
    <w:rsid w:val="00885C12"/>
    <w:rsid w:val="00887261"/>
    <w:rsid w:val="00887475"/>
    <w:rsid w:val="00887678"/>
    <w:rsid w:val="008879B3"/>
    <w:rsid w:val="00891E5F"/>
    <w:rsid w:val="00894D02"/>
    <w:rsid w:val="008A27F3"/>
    <w:rsid w:val="008A2EFA"/>
    <w:rsid w:val="008A35B7"/>
    <w:rsid w:val="008A3888"/>
    <w:rsid w:val="008A41DE"/>
    <w:rsid w:val="008A71A5"/>
    <w:rsid w:val="008B10C6"/>
    <w:rsid w:val="008B11EB"/>
    <w:rsid w:val="008B1DF6"/>
    <w:rsid w:val="008B2106"/>
    <w:rsid w:val="008B3395"/>
    <w:rsid w:val="008B37BC"/>
    <w:rsid w:val="008B599B"/>
    <w:rsid w:val="008B5BF3"/>
    <w:rsid w:val="008B620D"/>
    <w:rsid w:val="008B6792"/>
    <w:rsid w:val="008B736F"/>
    <w:rsid w:val="008B7C6D"/>
    <w:rsid w:val="008C1614"/>
    <w:rsid w:val="008D1593"/>
    <w:rsid w:val="008D1D6D"/>
    <w:rsid w:val="008D2270"/>
    <w:rsid w:val="008D4AD6"/>
    <w:rsid w:val="008D7C5F"/>
    <w:rsid w:val="008E0541"/>
    <w:rsid w:val="008E0CE1"/>
    <w:rsid w:val="008E1903"/>
    <w:rsid w:val="008E1A48"/>
    <w:rsid w:val="008E1BDD"/>
    <w:rsid w:val="008E355C"/>
    <w:rsid w:val="008E41BC"/>
    <w:rsid w:val="008E4703"/>
    <w:rsid w:val="008E507D"/>
    <w:rsid w:val="008F25E9"/>
    <w:rsid w:val="008F3E03"/>
    <w:rsid w:val="008F3EA4"/>
    <w:rsid w:val="008F4296"/>
    <w:rsid w:val="008F42F1"/>
    <w:rsid w:val="008F496B"/>
    <w:rsid w:val="008F60EE"/>
    <w:rsid w:val="008F781F"/>
    <w:rsid w:val="008F7967"/>
    <w:rsid w:val="009000BA"/>
    <w:rsid w:val="0090057C"/>
    <w:rsid w:val="0090063C"/>
    <w:rsid w:val="00901E1B"/>
    <w:rsid w:val="00912060"/>
    <w:rsid w:val="009177CB"/>
    <w:rsid w:val="009179FD"/>
    <w:rsid w:val="0092399E"/>
    <w:rsid w:val="009240DE"/>
    <w:rsid w:val="00924E5E"/>
    <w:rsid w:val="00925173"/>
    <w:rsid w:val="00925531"/>
    <w:rsid w:val="00925914"/>
    <w:rsid w:val="00925F03"/>
    <w:rsid w:val="00926B18"/>
    <w:rsid w:val="00930C37"/>
    <w:rsid w:val="00931A93"/>
    <w:rsid w:val="00932F8E"/>
    <w:rsid w:val="00933099"/>
    <w:rsid w:val="009344DE"/>
    <w:rsid w:val="009369B1"/>
    <w:rsid w:val="00936A3F"/>
    <w:rsid w:val="00937115"/>
    <w:rsid w:val="00937ABC"/>
    <w:rsid w:val="00937C84"/>
    <w:rsid w:val="00940AE5"/>
    <w:rsid w:val="00940BE6"/>
    <w:rsid w:val="009411B4"/>
    <w:rsid w:val="009413A6"/>
    <w:rsid w:val="00941622"/>
    <w:rsid w:val="009518EA"/>
    <w:rsid w:val="009521E9"/>
    <w:rsid w:val="009525DA"/>
    <w:rsid w:val="0095324D"/>
    <w:rsid w:val="00953380"/>
    <w:rsid w:val="009560BD"/>
    <w:rsid w:val="00956687"/>
    <w:rsid w:val="00962808"/>
    <w:rsid w:val="00962AB1"/>
    <w:rsid w:val="00963D44"/>
    <w:rsid w:val="009641DA"/>
    <w:rsid w:val="0096606C"/>
    <w:rsid w:val="00966E95"/>
    <w:rsid w:val="009706EA"/>
    <w:rsid w:val="00970DF6"/>
    <w:rsid w:val="00971780"/>
    <w:rsid w:val="00971870"/>
    <w:rsid w:val="009740B0"/>
    <w:rsid w:val="00980A4D"/>
    <w:rsid w:val="00980BEC"/>
    <w:rsid w:val="0098308F"/>
    <w:rsid w:val="00985026"/>
    <w:rsid w:val="009865FF"/>
    <w:rsid w:val="009868A7"/>
    <w:rsid w:val="00986CB4"/>
    <w:rsid w:val="0098759E"/>
    <w:rsid w:val="00991280"/>
    <w:rsid w:val="00991902"/>
    <w:rsid w:val="0099255B"/>
    <w:rsid w:val="00992C36"/>
    <w:rsid w:val="009973DB"/>
    <w:rsid w:val="00997841"/>
    <w:rsid w:val="009A5707"/>
    <w:rsid w:val="009A69F6"/>
    <w:rsid w:val="009A75C5"/>
    <w:rsid w:val="009A7B06"/>
    <w:rsid w:val="009B0161"/>
    <w:rsid w:val="009B11EE"/>
    <w:rsid w:val="009B3284"/>
    <w:rsid w:val="009B3502"/>
    <w:rsid w:val="009B405E"/>
    <w:rsid w:val="009B4A31"/>
    <w:rsid w:val="009B4E8A"/>
    <w:rsid w:val="009B5A9E"/>
    <w:rsid w:val="009B5D81"/>
    <w:rsid w:val="009B61FC"/>
    <w:rsid w:val="009C0E27"/>
    <w:rsid w:val="009C0F48"/>
    <w:rsid w:val="009C1511"/>
    <w:rsid w:val="009C3022"/>
    <w:rsid w:val="009C3FAE"/>
    <w:rsid w:val="009C5548"/>
    <w:rsid w:val="009C59DE"/>
    <w:rsid w:val="009C736E"/>
    <w:rsid w:val="009C75DC"/>
    <w:rsid w:val="009C7908"/>
    <w:rsid w:val="009D018F"/>
    <w:rsid w:val="009D0B17"/>
    <w:rsid w:val="009D1C51"/>
    <w:rsid w:val="009D3442"/>
    <w:rsid w:val="009D5319"/>
    <w:rsid w:val="009D5605"/>
    <w:rsid w:val="009D6D97"/>
    <w:rsid w:val="009D6F8A"/>
    <w:rsid w:val="009D7078"/>
    <w:rsid w:val="009E0A24"/>
    <w:rsid w:val="009E1ED2"/>
    <w:rsid w:val="009E2070"/>
    <w:rsid w:val="009E27AB"/>
    <w:rsid w:val="009E31AF"/>
    <w:rsid w:val="009E3413"/>
    <w:rsid w:val="009E3DCC"/>
    <w:rsid w:val="009E50B8"/>
    <w:rsid w:val="009E5E80"/>
    <w:rsid w:val="009E6021"/>
    <w:rsid w:val="009F027F"/>
    <w:rsid w:val="009F0391"/>
    <w:rsid w:val="009F138B"/>
    <w:rsid w:val="009F226C"/>
    <w:rsid w:val="009F2DD5"/>
    <w:rsid w:val="009F39EC"/>
    <w:rsid w:val="009F4108"/>
    <w:rsid w:val="009F4263"/>
    <w:rsid w:val="009F59A1"/>
    <w:rsid w:val="009F6099"/>
    <w:rsid w:val="00A01073"/>
    <w:rsid w:val="00A0280B"/>
    <w:rsid w:val="00A02F2B"/>
    <w:rsid w:val="00A03205"/>
    <w:rsid w:val="00A04BF9"/>
    <w:rsid w:val="00A05084"/>
    <w:rsid w:val="00A0659D"/>
    <w:rsid w:val="00A072EF"/>
    <w:rsid w:val="00A1024E"/>
    <w:rsid w:val="00A10272"/>
    <w:rsid w:val="00A10377"/>
    <w:rsid w:val="00A11304"/>
    <w:rsid w:val="00A11EBD"/>
    <w:rsid w:val="00A12835"/>
    <w:rsid w:val="00A12B62"/>
    <w:rsid w:val="00A12C9B"/>
    <w:rsid w:val="00A1367B"/>
    <w:rsid w:val="00A1394F"/>
    <w:rsid w:val="00A13AA8"/>
    <w:rsid w:val="00A15473"/>
    <w:rsid w:val="00A16A80"/>
    <w:rsid w:val="00A176D4"/>
    <w:rsid w:val="00A178A3"/>
    <w:rsid w:val="00A2185A"/>
    <w:rsid w:val="00A21A5A"/>
    <w:rsid w:val="00A235FD"/>
    <w:rsid w:val="00A239A5"/>
    <w:rsid w:val="00A249E6"/>
    <w:rsid w:val="00A25DDF"/>
    <w:rsid w:val="00A27DB8"/>
    <w:rsid w:val="00A30F89"/>
    <w:rsid w:val="00A31A4F"/>
    <w:rsid w:val="00A35D01"/>
    <w:rsid w:val="00A3613D"/>
    <w:rsid w:val="00A366F5"/>
    <w:rsid w:val="00A42985"/>
    <w:rsid w:val="00A437B7"/>
    <w:rsid w:val="00A43A67"/>
    <w:rsid w:val="00A43BC7"/>
    <w:rsid w:val="00A4445B"/>
    <w:rsid w:val="00A467A3"/>
    <w:rsid w:val="00A46FCB"/>
    <w:rsid w:val="00A47B30"/>
    <w:rsid w:val="00A511BC"/>
    <w:rsid w:val="00A51D15"/>
    <w:rsid w:val="00A524AF"/>
    <w:rsid w:val="00A540FD"/>
    <w:rsid w:val="00A54458"/>
    <w:rsid w:val="00A555B5"/>
    <w:rsid w:val="00A57CEB"/>
    <w:rsid w:val="00A61353"/>
    <w:rsid w:val="00A639CE"/>
    <w:rsid w:val="00A63E41"/>
    <w:rsid w:val="00A65074"/>
    <w:rsid w:val="00A66BD9"/>
    <w:rsid w:val="00A674D6"/>
    <w:rsid w:val="00A727DE"/>
    <w:rsid w:val="00A73EB1"/>
    <w:rsid w:val="00A744F3"/>
    <w:rsid w:val="00A75BE6"/>
    <w:rsid w:val="00A75DE7"/>
    <w:rsid w:val="00A768B5"/>
    <w:rsid w:val="00A801CC"/>
    <w:rsid w:val="00A80F25"/>
    <w:rsid w:val="00A859FD"/>
    <w:rsid w:val="00A85C3B"/>
    <w:rsid w:val="00A85F2C"/>
    <w:rsid w:val="00A935FA"/>
    <w:rsid w:val="00A941FA"/>
    <w:rsid w:val="00A94860"/>
    <w:rsid w:val="00A94F25"/>
    <w:rsid w:val="00A954CC"/>
    <w:rsid w:val="00A95CA0"/>
    <w:rsid w:val="00A96FF6"/>
    <w:rsid w:val="00AA07F4"/>
    <w:rsid w:val="00AA12F4"/>
    <w:rsid w:val="00AA1A6B"/>
    <w:rsid w:val="00AA1DCD"/>
    <w:rsid w:val="00AA2D5E"/>
    <w:rsid w:val="00AA32C2"/>
    <w:rsid w:val="00AA3D37"/>
    <w:rsid w:val="00AA6C0D"/>
    <w:rsid w:val="00AA71B0"/>
    <w:rsid w:val="00AA7C89"/>
    <w:rsid w:val="00AB2A9F"/>
    <w:rsid w:val="00AB2D3A"/>
    <w:rsid w:val="00AB7304"/>
    <w:rsid w:val="00AB7823"/>
    <w:rsid w:val="00AC06A7"/>
    <w:rsid w:val="00AC0FBF"/>
    <w:rsid w:val="00AC2574"/>
    <w:rsid w:val="00AC4CDC"/>
    <w:rsid w:val="00AC5554"/>
    <w:rsid w:val="00AD1BA8"/>
    <w:rsid w:val="00AD1F1F"/>
    <w:rsid w:val="00AE04AD"/>
    <w:rsid w:val="00AE1A03"/>
    <w:rsid w:val="00AE1F57"/>
    <w:rsid w:val="00AE2C7C"/>
    <w:rsid w:val="00AE3A20"/>
    <w:rsid w:val="00AE59FE"/>
    <w:rsid w:val="00AE61B2"/>
    <w:rsid w:val="00AE6203"/>
    <w:rsid w:val="00AE73D8"/>
    <w:rsid w:val="00AE745D"/>
    <w:rsid w:val="00AF115A"/>
    <w:rsid w:val="00AF1384"/>
    <w:rsid w:val="00AF1594"/>
    <w:rsid w:val="00AF3279"/>
    <w:rsid w:val="00AF41B7"/>
    <w:rsid w:val="00AF42B4"/>
    <w:rsid w:val="00AF7619"/>
    <w:rsid w:val="00B00C01"/>
    <w:rsid w:val="00B02A5C"/>
    <w:rsid w:val="00B02B02"/>
    <w:rsid w:val="00B05308"/>
    <w:rsid w:val="00B077D5"/>
    <w:rsid w:val="00B115C5"/>
    <w:rsid w:val="00B11A18"/>
    <w:rsid w:val="00B11C53"/>
    <w:rsid w:val="00B12665"/>
    <w:rsid w:val="00B133C4"/>
    <w:rsid w:val="00B1352F"/>
    <w:rsid w:val="00B15584"/>
    <w:rsid w:val="00B15CDF"/>
    <w:rsid w:val="00B17251"/>
    <w:rsid w:val="00B17521"/>
    <w:rsid w:val="00B21F56"/>
    <w:rsid w:val="00B221E3"/>
    <w:rsid w:val="00B2280A"/>
    <w:rsid w:val="00B24046"/>
    <w:rsid w:val="00B247E2"/>
    <w:rsid w:val="00B25792"/>
    <w:rsid w:val="00B260B8"/>
    <w:rsid w:val="00B31379"/>
    <w:rsid w:val="00B32191"/>
    <w:rsid w:val="00B330D9"/>
    <w:rsid w:val="00B335E4"/>
    <w:rsid w:val="00B34E6B"/>
    <w:rsid w:val="00B35D0E"/>
    <w:rsid w:val="00B37B16"/>
    <w:rsid w:val="00B37BE3"/>
    <w:rsid w:val="00B40ADB"/>
    <w:rsid w:val="00B4227C"/>
    <w:rsid w:val="00B4262F"/>
    <w:rsid w:val="00B43169"/>
    <w:rsid w:val="00B44558"/>
    <w:rsid w:val="00B477AC"/>
    <w:rsid w:val="00B47A88"/>
    <w:rsid w:val="00B51F81"/>
    <w:rsid w:val="00B526F4"/>
    <w:rsid w:val="00B54FB6"/>
    <w:rsid w:val="00B55D7F"/>
    <w:rsid w:val="00B574E2"/>
    <w:rsid w:val="00B600D6"/>
    <w:rsid w:val="00B61399"/>
    <w:rsid w:val="00B617CA"/>
    <w:rsid w:val="00B62DAA"/>
    <w:rsid w:val="00B70352"/>
    <w:rsid w:val="00B7300B"/>
    <w:rsid w:val="00B730E4"/>
    <w:rsid w:val="00B73C90"/>
    <w:rsid w:val="00B75B3E"/>
    <w:rsid w:val="00B75D9F"/>
    <w:rsid w:val="00B764B1"/>
    <w:rsid w:val="00B76B51"/>
    <w:rsid w:val="00B77C37"/>
    <w:rsid w:val="00B81473"/>
    <w:rsid w:val="00B8165C"/>
    <w:rsid w:val="00B8398A"/>
    <w:rsid w:val="00B84D31"/>
    <w:rsid w:val="00B84FAF"/>
    <w:rsid w:val="00B86420"/>
    <w:rsid w:val="00B86C71"/>
    <w:rsid w:val="00B879A3"/>
    <w:rsid w:val="00B91516"/>
    <w:rsid w:val="00B9458B"/>
    <w:rsid w:val="00B94C46"/>
    <w:rsid w:val="00B94C92"/>
    <w:rsid w:val="00B97045"/>
    <w:rsid w:val="00B975E3"/>
    <w:rsid w:val="00BA0393"/>
    <w:rsid w:val="00BA05FC"/>
    <w:rsid w:val="00BA0BA9"/>
    <w:rsid w:val="00BA14CE"/>
    <w:rsid w:val="00BA44A9"/>
    <w:rsid w:val="00BA73B6"/>
    <w:rsid w:val="00BB26B8"/>
    <w:rsid w:val="00BB38FC"/>
    <w:rsid w:val="00BB4084"/>
    <w:rsid w:val="00BB51E4"/>
    <w:rsid w:val="00BB5909"/>
    <w:rsid w:val="00BB6348"/>
    <w:rsid w:val="00BB68DF"/>
    <w:rsid w:val="00BB782E"/>
    <w:rsid w:val="00BC1A8B"/>
    <w:rsid w:val="00BC2EFC"/>
    <w:rsid w:val="00BC3AC9"/>
    <w:rsid w:val="00BC44F1"/>
    <w:rsid w:val="00BC50DD"/>
    <w:rsid w:val="00BC53DB"/>
    <w:rsid w:val="00BC5AE4"/>
    <w:rsid w:val="00BC6D82"/>
    <w:rsid w:val="00BC7F87"/>
    <w:rsid w:val="00BD0B5E"/>
    <w:rsid w:val="00BD123E"/>
    <w:rsid w:val="00BD1B61"/>
    <w:rsid w:val="00BD3AB6"/>
    <w:rsid w:val="00BD412D"/>
    <w:rsid w:val="00BD4CE7"/>
    <w:rsid w:val="00BD6FF9"/>
    <w:rsid w:val="00BE1775"/>
    <w:rsid w:val="00BE2E27"/>
    <w:rsid w:val="00BE4DDA"/>
    <w:rsid w:val="00BE6022"/>
    <w:rsid w:val="00BF0574"/>
    <w:rsid w:val="00BF2117"/>
    <w:rsid w:val="00BF343D"/>
    <w:rsid w:val="00BF4549"/>
    <w:rsid w:val="00BF52FB"/>
    <w:rsid w:val="00BF719E"/>
    <w:rsid w:val="00C0094C"/>
    <w:rsid w:val="00C0166A"/>
    <w:rsid w:val="00C01F47"/>
    <w:rsid w:val="00C0340A"/>
    <w:rsid w:val="00C040C8"/>
    <w:rsid w:val="00C0468A"/>
    <w:rsid w:val="00C05302"/>
    <w:rsid w:val="00C056B9"/>
    <w:rsid w:val="00C061A2"/>
    <w:rsid w:val="00C07312"/>
    <w:rsid w:val="00C07DCF"/>
    <w:rsid w:val="00C11E9A"/>
    <w:rsid w:val="00C13494"/>
    <w:rsid w:val="00C141FD"/>
    <w:rsid w:val="00C145B8"/>
    <w:rsid w:val="00C15D2F"/>
    <w:rsid w:val="00C177CB"/>
    <w:rsid w:val="00C17E75"/>
    <w:rsid w:val="00C2048A"/>
    <w:rsid w:val="00C23CE1"/>
    <w:rsid w:val="00C26806"/>
    <w:rsid w:val="00C26F59"/>
    <w:rsid w:val="00C30B9D"/>
    <w:rsid w:val="00C30CD1"/>
    <w:rsid w:val="00C315DA"/>
    <w:rsid w:val="00C328D9"/>
    <w:rsid w:val="00C32BA2"/>
    <w:rsid w:val="00C35FE5"/>
    <w:rsid w:val="00C361DF"/>
    <w:rsid w:val="00C36392"/>
    <w:rsid w:val="00C3797D"/>
    <w:rsid w:val="00C41E9C"/>
    <w:rsid w:val="00C42CFF"/>
    <w:rsid w:val="00C45554"/>
    <w:rsid w:val="00C47594"/>
    <w:rsid w:val="00C47740"/>
    <w:rsid w:val="00C47CDE"/>
    <w:rsid w:val="00C50A6E"/>
    <w:rsid w:val="00C51C53"/>
    <w:rsid w:val="00C52A44"/>
    <w:rsid w:val="00C538E1"/>
    <w:rsid w:val="00C5432C"/>
    <w:rsid w:val="00C54740"/>
    <w:rsid w:val="00C613A2"/>
    <w:rsid w:val="00C6184F"/>
    <w:rsid w:val="00C649F2"/>
    <w:rsid w:val="00C65EB4"/>
    <w:rsid w:val="00C65F8F"/>
    <w:rsid w:val="00C669EC"/>
    <w:rsid w:val="00C66CA0"/>
    <w:rsid w:val="00C67BA6"/>
    <w:rsid w:val="00C67E8E"/>
    <w:rsid w:val="00C7050D"/>
    <w:rsid w:val="00C71206"/>
    <w:rsid w:val="00C73D77"/>
    <w:rsid w:val="00C74F1D"/>
    <w:rsid w:val="00C75635"/>
    <w:rsid w:val="00C80849"/>
    <w:rsid w:val="00C809AA"/>
    <w:rsid w:val="00C82A33"/>
    <w:rsid w:val="00C83459"/>
    <w:rsid w:val="00C8407E"/>
    <w:rsid w:val="00C843BE"/>
    <w:rsid w:val="00C8516D"/>
    <w:rsid w:val="00C87E81"/>
    <w:rsid w:val="00C92288"/>
    <w:rsid w:val="00C93025"/>
    <w:rsid w:val="00C93A50"/>
    <w:rsid w:val="00C93D1C"/>
    <w:rsid w:val="00C9467B"/>
    <w:rsid w:val="00C950B6"/>
    <w:rsid w:val="00C95731"/>
    <w:rsid w:val="00CA3381"/>
    <w:rsid w:val="00CA7536"/>
    <w:rsid w:val="00CB0EF0"/>
    <w:rsid w:val="00CB1E93"/>
    <w:rsid w:val="00CB336E"/>
    <w:rsid w:val="00CB4053"/>
    <w:rsid w:val="00CB47D3"/>
    <w:rsid w:val="00CB4E15"/>
    <w:rsid w:val="00CB5006"/>
    <w:rsid w:val="00CB5305"/>
    <w:rsid w:val="00CB591E"/>
    <w:rsid w:val="00CB59D8"/>
    <w:rsid w:val="00CB61FB"/>
    <w:rsid w:val="00CC292D"/>
    <w:rsid w:val="00CC314F"/>
    <w:rsid w:val="00CC3246"/>
    <w:rsid w:val="00CC45D6"/>
    <w:rsid w:val="00CC6862"/>
    <w:rsid w:val="00CC6F81"/>
    <w:rsid w:val="00CD0B30"/>
    <w:rsid w:val="00CD0CE2"/>
    <w:rsid w:val="00CD2BB6"/>
    <w:rsid w:val="00CD2E47"/>
    <w:rsid w:val="00CD3B43"/>
    <w:rsid w:val="00CD41BF"/>
    <w:rsid w:val="00CD4AD4"/>
    <w:rsid w:val="00CD60CA"/>
    <w:rsid w:val="00CD6546"/>
    <w:rsid w:val="00CE094B"/>
    <w:rsid w:val="00CE1185"/>
    <w:rsid w:val="00CE2DF1"/>
    <w:rsid w:val="00CE459C"/>
    <w:rsid w:val="00CE4AD0"/>
    <w:rsid w:val="00CF3C12"/>
    <w:rsid w:val="00CF3D10"/>
    <w:rsid w:val="00CF70CD"/>
    <w:rsid w:val="00CF74BD"/>
    <w:rsid w:val="00CF7622"/>
    <w:rsid w:val="00CF7CCA"/>
    <w:rsid w:val="00D0132E"/>
    <w:rsid w:val="00D01622"/>
    <w:rsid w:val="00D03210"/>
    <w:rsid w:val="00D036EA"/>
    <w:rsid w:val="00D041D8"/>
    <w:rsid w:val="00D046B3"/>
    <w:rsid w:val="00D108B7"/>
    <w:rsid w:val="00D10ACB"/>
    <w:rsid w:val="00D11AF6"/>
    <w:rsid w:val="00D12455"/>
    <w:rsid w:val="00D14F4E"/>
    <w:rsid w:val="00D1570B"/>
    <w:rsid w:val="00D15DF6"/>
    <w:rsid w:val="00D165B7"/>
    <w:rsid w:val="00D17DA4"/>
    <w:rsid w:val="00D21702"/>
    <w:rsid w:val="00D21B78"/>
    <w:rsid w:val="00D21DA7"/>
    <w:rsid w:val="00D239CF"/>
    <w:rsid w:val="00D23FE8"/>
    <w:rsid w:val="00D25265"/>
    <w:rsid w:val="00D25B2E"/>
    <w:rsid w:val="00D25CDF"/>
    <w:rsid w:val="00D32448"/>
    <w:rsid w:val="00D35766"/>
    <w:rsid w:val="00D37BC2"/>
    <w:rsid w:val="00D41BED"/>
    <w:rsid w:val="00D41D9B"/>
    <w:rsid w:val="00D42335"/>
    <w:rsid w:val="00D42B63"/>
    <w:rsid w:val="00D42D37"/>
    <w:rsid w:val="00D43E3E"/>
    <w:rsid w:val="00D44389"/>
    <w:rsid w:val="00D45F39"/>
    <w:rsid w:val="00D46E8B"/>
    <w:rsid w:val="00D501E2"/>
    <w:rsid w:val="00D50EDF"/>
    <w:rsid w:val="00D516F8"/>
    <w:rsid w:val="00D51ABE"/>
    <w:rsid w:val="00D52DB4"/>
    <w:rsid w:val="00D54BCE"/>
    <w:rsid w:val="00D557D9"/>
    <w:rsid w:val="00D60928"/>
    <w:rsid w:val="00D62B51"/>
    <w:rsid w:val="00D65616"/>
    <w:rsid w:val="00D659C3"/>
    <w:rsid w:val="00D67C41"/>
    <w:rsid w:val="00D70638"/>
    <w:rsid w:val="00D71B79"/>
    <w:rsid w:val="00D729DD"/>
    <w:rsid w:val="00D72FBC"/>
    <w:rsid w:val="00D73062"/>
    <w:rsid w:val="00D7335C"/>
    <w:rsid w:val="00D80129"/>
    <w:rsid w:val="00D801A7"/>
    <w:rsid w:val="00D825E0"/>
    <w:rsid w:val="00D84418"/>
    <w:rsid w:val="00D84913"/>
    <w:rsid w:val="00D87A26"/>
    <w:rsid w:val="00D87F99"/>
    <w:rsid w:val="00D90368"/>
    <w:rsid w:val="00D90623"/>
    <w:rsid w:val="00D9280C"/>
    <w:rsid w:val="00D92A6F"/>
    <w:rsid w:val="00D933E9"/>
    <w:rsid w:val="00D9381D"/>
    <w:rsid w:val="00D95BFB"/>
    <w:rsid w:val="00D97E80"/>
    <w:rsid w:val="00DA1B68"/>
    <w:rsid w:val="00DA2456"/>
    <w:rsid w:val="00DA26BE"/>
    <w:rsid w:val="00DA348C"/>
    <w:rsid w:val="00DA49FB"/>
    <w:rsid w:val="00DA5FB9"/>
    <w:rsid w:val="00DB2CCF"/>
    <w:rsid w:val="00DB2D0E"/>
    <w:rsid w:val="00DB2E74"/>
    <w:rsid w:val="00DB30B9"/>
    <w:rsid w:val="00DB4626"/>
    <w:rsid w:val="00DB5A13"/>
    <w:rsid w:val="00DC0FCA"/>
    <w:rsid w:val="00DC17BF"/>
    <w:rsid w:val="00DC28B3"/>
    <w:rsid w:val="00DC2D08"/>
    <w:rsid w:val="00DC3C65"/>
    <w:rsid w:val="00DC3F31"/>
    <w:rsid w:val="00DC433B"/>
    <w:rsid w:val="00DC5AD4"/>
    <w:rsid w:val="00DC7EC9"/>
    <w:rsid w:val="00DD0206"/>
    <w:rsid w:val="00DD077F"/>
    <w:rsid w:val="00DD21EB"/>
    <w:rsid w:val="00DD4966"/>
    <w:rsid w:val="00DD60F4"/>
    <w:rsid w:val="00DD6C1B"/>
    <w:rsid w:val="00DD75E9"/>
    <w:rsid w:val="00DD78D3"/>
    <w:rsid w:val="00DD7BE5"/>
    <w:rsid w:val="00DD7DB2"/>
    <w:rsid w:val="00DE0780"/>
    <w:rsid w:val="00DE5826"/>
    <w:rsid w:val="00DE6623"/>
    <w:rsid w:val="00DF5109"/>
    <w:rsid w:val="00DF654E"/>
    <w:rsid w:val="00E001B6"/>
    <w:rsid w:val="00E068C8"/>
    <w:rsid w:val="00E07E16"/>
    <w:rsid w:val="00E11CB3"/>
    <w:rsid w:val="00E11CD2"/>
    <w:rsid w:val="00E12608"/>
    <w:rsid w:val="00E12675"/>
    <w:rsid w:val="00E12696"/>
    <w:rsid w:val="00E12B2F"/>
    <w:rsid w:val="00E15834"/>
    <w:rsid w:val="00E20783"/>
    <w:rsid w:val="00E216AC"/>
    <w:rsid w:val="00E21948"/>
    <w:rsid w:val="00E229E8"/>
    <w:rsid w:val="00E2371A"/>
    <w:rsid w:val="00E24591"/>
    <w:rsid w:val="00E2462C"/>
    <w:rsid w:val="00E25129"/>
    <w:rsid w:val="00E2570E"/>
    <w:rsid w:val="00E25BE5"/>
    <w:rsid w:val="00E26231"/>
    <w:rsid w:val="00E26E3A"/>
    <w:rsid w:val="00E3418F"/>
    <w:rsid w:val="00E3661B"/>
    <w:rsid w:val="00E37678"/>
    <w:rsid w:val="00E37E7E"/>
    <w:rsid w:val="00E37F28"/>
    <w:rsid w:val="00E40734"/>
    <w:rsid w:val="00E40D0A"/>
    <w:rsid w:val="00E40F00"/>
    <w:rsid w:val="00E42748"/>
    <w:rsid w:val="00E43702"/>
    <w:rsid w:val="00E43E01"/>
    <w:rsid w:val="00E460AA"/>
    <w:rsid w:val="00E5035B"/>
    <w:rsid w:val="00E507E9"/>
    <w:rsid w:val="00E511A0"/>
    <w:rsid w:val="00E512AD"/>
    <w:rsid w:val="00E5470E"/>
    <w:rsid w:val="00E551F2"/>
    <w:rsid w:val="00E5643B"/>
    <w:rsid w:val="00E6016A"/>
    <w:rsid w:val="00E61967"/>
    <w:rsid w:val="00E62D10"/>
    <w:rsid w:val="00E62D5E"/>
    <w:rsid w:val="00E63DA0"/>
    <w:rsid w:val="00E6413D"/>
    <w:rsid w:val="00E64D1C"/>
    <w:rsid w:val="00E65406"/>
    <w:rsid w:val="00E65FE4"/>
    <w:rsid w:val="00E7274E"/>
    <w:rsid w:val="00E73DDC"/>
    <w:rsid w:val="00E74EBF"/>
    <w:rsid w:val="00E77A15"/>
    <w:rsid w:val="00E81373"/>
    <w:rsid w:val="00E823F3"/>
    <w:rsid w:val="00E825C0"/>
    <w:rsid w:val="00E83518"/>
    <w:rsid w:val="00E83535"/>
    <w:rsid w:val="00E84454"/>
    <w:rsid w:val="00E8473B"/>
    <w:rsid w:val="00E853D3"/>
    <w:rsid w:val="00E86BA8"/>
    <w:rsid w:val="00E92866"/>
    <w:rsid w:val="00E92FB7"/>
    <w:rsid w:val="00E9358B"/>
    <w:rsid w:val="00E94476"/>
    <w:rsid w:val="00E948A2"/>
    <w:rsid w:val="00E95265"/>
    <w:rsid w:val="00EA08D2"/>
    <w:rsid w:val="00EA0ACE"/>
    <w:rsid w:val="00EA0F8B"/>
    <w:rsid w:val="00EA1E9A"/>
    <w:rsid w:val="00EA2625"/>
    <w:rsid w:val="00EA35DC"/>
    <w:rsid w:val="00EA534F"/>
    <w:rsid w:val="00EA59C5"/>
    <w:rsid w:val="00EA5D9D"/>
    <w:rsid w:val="00EA68AD"/>
    <w:rsid w:val="00EA7F5C"/>
    <w:rsid w:val="00EB084C"/>
    <w:rsid w:val="00EB348B"/>
    <w:rsid w:val="00EB5B59"/>
    <w:rsid w:val="00EB7B6C"/>
    <w:rsid w:val="00EC275B"/>
    <w:rsid w:val="00EC360D"/>
    <w:rsid w:val="00ED2F63"/>
    <w:rsid w:val="00ED344C"/>
    <w:rsid w:val="00ED52E1"/>
    <w:rsid w:val="00ED62E2"/>
    <w:rsid w:val="00ED648C"/>
    <w:rsid w:val="00ED6E33"/>
    <w:rsid w:val="00ED70F2"/>
    <w:rsid w:val="00ED7648"/>
    <w:rsid w:val="00ED78DC"/>
    <w:rsid w:val="00EE0130"/>
    <w:rsid w:val="00EE0625"/>
    <w:rsid w:val="00EE0C56"/>
    <w:rsid w:val="00EE2E5C"/>
    <w:rsid w:val="00EE4AD2"/>
    <w:rsid w:val="00EE4F7B"/>
    <w:rsid w:val="00EE73AF"/>
    <w:rsid w:val="00EF056D"/>
    <w:rsid w:val="00EF1822"/>
    <w:rsid w:val="00EF2E2B"/>
    <w:rsid w:val="00EF32F6"/>
    <w:rsid w:val="00EF3506"/>
    <w:rsid w:val="00EF5276"/>
    <w:rsid w:val="00EF6AB8"/>
    <w:rsid w:val="00EF6B2A"/>
    <w:rsid w:val="00F00C99"/>
    <w:rsid w:val="00F02357"/>
    <w:rsid w:val="00F04169"/>
    <w:rsid w:val="00F04C75"/>
    <w:rsid w:val="00F06457"/>
    <w:rsid w:val="00F12D47"/>
    <w:rsid w:val="00F13AA0"/>
    <w:rsid w:val="00F2090A"/>
    <w:rsid w:val="00F20BC9"/>
    <w:rsid w:val="00F2339F"/>
    <w:rsid w:val="00F254CC"/>
    <w:rsid w:val="00F26849"/>
    <w:rsid w:val="00F27BF3"/>
    <w:rsid w:val="00F33261"/>
    <w:rsid w:val="00F362DA"/>
    <w:rsid w:val="00F3649D"/>
    <w:rsid w:val="00F36986"/>
    <w:rsid w:val="00F37239"/>
    <w:rsid w:val="00F37918"/>
    <w:rsid w:val="00F41116"/>
    <w:rsid w:val="00F41F10"/>
    <w:rsid w:val="00F4253A"/>
    <w:rsid w:val="00F425CA"/>
    <w:rsid w:val="00F430A7"/>
    <w:rsid w:val="00F43768"/>
    <w:rsid w:val="00F44A94"/>
    <w:rsid w:val="00F44B2B"/>
    <w:rsid w:val="00F44E26"/>
    <w:rsid w:val="00F46B7D"/>
    <w:rsid w:val="00F477BD"/>
    <w:rsid w:val="00F5101D"/>
    <w:rsid w:val="00F51564"/>
    <w:rsid w:val="00F527A2"/>
    <w:rsid w:val="00F52902"/>
    <w:rsid w:val="00F53EDF"/>
    <w:rsid w:val="00F53FDB"/>
    <w:rsid w:val="00F56312"/>
    <w:rsid w:val="00F620A9"/>
    <w:rsid w:val="00F64470"/>
    <w:rsid w:val="00F6739A"/>
    <w:rsid w:val="00F67A79"/>
    <w:rsid w:val="00F70AB5"/>
    <w:rsid w:val="00F72075"/>
    <w:rsid w:val="00F72F7B"/>
    <w:rsid w:val="00F742DE"/>
    <w:rsid w:val="00F74C08"/>
    <w:rsid w:val="00F75824"/>
    <w:rsid w:val="00F76366"/>
    <w:rsid w:val="00F7773A"/>
    <w:rsid w:val="00F80A16"/>
    <w:rsid w:val="00F812BF"/>
    <w:rsid w:val="00F81B08"/>
    <w:rsid w:val="00F81D8F"/>
    <w:rsid w:val="00F8291C"/>
    <w:rsid w:val="00F86962"/>
    <w:rsid w:val="00F86C24"/>
    <w:rsid w:val="00F870B4"/>
    <w:rsid w:val="00F87E6F"/>
    <w:rsid w:val="00F929E5"/>
    <w:rsid w:val="00F962E1"/>
    <w:rsid w:val="00F97C36"/>
    <w:rsid w:val="00FA031D"/>
    <w:rsid w:val="00FA0C01"/>
    <w:rsid w:val="00FA12F5"/>
    <w:rsid w:val="00FA1631"/>
    <w:rsid w:val="00FA19FA"/>
    <w:rsid w:val="00FA1C49"/>
    <w:rsid w:val="00FA471E"/>
    <w:rsid w:val="00FA4F50"/>
    <w:rsid w:val="00FA69CA"/>
    <w:rsid w:val="00FA6D7F"/>
    <w:rsid w:val="00FA7B96"/>
    <w:rsid w:val="00FB03BE"/>
    <w:rsid w:val="00FB144B"/>
    <w:rsid w:val="00FB2B75"/>
    <w:rsid w:val="00FB3B8A"/>
    <w:rsid w:val="00FB4459"/>
    <w:rsid w:val="00FB5479"/>
    <w:rsid w:val="00FB7010"/>
    <w:rsid w:val="00FB7D8A"/>
    <w:rsid w:val="00FC29F4"/>
    <w:rsid w:val="00FC463A"/>
    <w:rsid w:val="00FC596B"/>
    <w:rsid w:val="00FC6563"/>
    <w:rsid w:val="00FC79BC"/>
    <w:rsid w:val="00FC7A98"/>
    <w:rsid w:val="00FD1119"/>
    <w:rsid w:val="00FD24C2"/>
    <w:rsid w:val="00FD25FC"/>
    <w:rsid w:val="00FD3792"/>
    <w:rsid w:val="00FD3F23"/>
    <w:rsid w:val="00FD3FEA"/>
    <w:rsid w:val="00FD442E"/>
    <w:rsid w:val="00FD4C9B"/>
    <w:rsid w:val="00FD4EA3"/>
    <w:rsid w:val="00FD4FD0"/>
    <w:rsid w:val="00FD6403"/>
    <w:rsid w:val="00FD7320"/>
    <w:rsid w:val="00FD7EDC"/>
    <w:rsid w:val="00FE0091"/>
    <w:rsid w:val="00FE01AD"/>
    <w:rsid w:val="00FE24C3"/>
    <w:rsid w:val="00FE29DE"/>
    <w:rsid w:val="00FE39FE"/>
    <w:rsid w:val="00FE5072"/>
    <w:rsid w:val="00FE644A"/>
    <w:rsid w:val="00FE798C"/>
    <w:rsid w:val="00FE7A5A"/>
    <w:rsid w:val="00FF029E"/>
    <w:rsid w:val="00FF4877"/>
    <w:rsid w:val="00FF4A6F"/>
    <w:rsid w:val="00FF577C"/>
    <w:rsid w:val="00FF57A5"/>
    <w:rsid w:val="00FF60FB"/>
    <w:rsid w:val="00FF60FE"/>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523C6"/>
  <w15:chartTrackingRefBased/>
  <w15:docId w15:val="{EC1D7A29-9000-4021-9733-491AAEF7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5FF"/>
    <w:pPr>
      <w:spacing w:after="200" w:line="276" w:lineRule="auto"/>
    </w:pPr>
    <w:rPr>
      <w:sz w:val="22"/>
      <w:szCs w:val="22"/>
      <w:lang w:eastAsia="en-US"/>
    </w:rPr>
  </w:style>
  <w:style w:type="paragraph" w:styleId="Nagwek1">
    <w:name w:val="heading 1"/>
    <w:basedOn w:val="Normalny"/>
    <w:next w:val="Normalny"/>
    <w:link w:val="Nagwek1Znak"/>
    <w:uiPriority w:val="9"/>
    <w:qFormat/>
    <w:locked/>
    <w:rsid w:val="006D3ADA"/>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locked/>
    <w:rsid w:val="00774F58"/>
    <w:pPr>
      <w:keepNext/>
      <w:keepLines/>
      <w:spacing w:before="200" w:after="0"/>
      <w:outlineLvl w:val="1"/>
    </w:pPr>
    <w:rPr>
      <w:rFonts w:ascii="Cambria" w:eastAsia="Times New Roman"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D3ADA"/>
    <w:rPr>
      <w:rFonts w:ascii="Cambria" w:eastAsia="Times New Roman" w:hAnsi="Cambria" w:cs="Times New Roman"/>
      <w:b/>
      <w:bCs/>
      <w:color w:val="365F91"/>
      <w:sz w:val="28"/>
      <w:szCs w:val="28"/>
      <w:lang w:eastAsia="en-US"/>
    </w:rPr>
  </w:style>
  <w:style w:type="character" w:customStyle="1" w:styleId="Nagwek2Znak">
    <w:name w:val="Nagłówek 2 Znak"/>
    <w:link w:val="Nagwek2"/>
    <w:rsid w:val="00774F58"/>
    <w:rPr>
      <w:rFonts w:ascii="Cambria" w:eastAsia="Times New Roman" w:hAnsi="Cambria" w:cs="Times New Roman"/>
      <w:b/>
      <w:bCs/>
      <w:color w:val="4F81BD"/>
      <w:sz w:val="26"/>
      <w:szCs w:val="26"/>
      <w:lang w:eastAsia="en-US"/>
    </w:rPr>
  </w:style>
  <w:style w:type="paragraph" w:styleId="Akapitzlist">
    <w:name w:val="List Paragraph"/>
    <w:basedOn w:val="Normalny"/>
    <w:link w:val="AkapitzlistZnak"/>
    <w:uiPriority w:val="34"/>
    <w:qFormat/>
    <w:rsid w:val="00D25B2E"/>
    <w:pPr>
      <w:ind w:left="720"/>
      <w:contextualSpacing/>
    </w:pPr>
    <w:rPr>
      <w:lang w:val="x-none"/>
    </w:rPr>
  </w:style>
  <w:style w:type="character" w:customStyle="1" w:styleId="AkapitzlistZnak">
    <w:name w:val="Akapit z listą Znak"/>
    <w:link w:val="Akapitzlist"/>
    <w:uiPriority w:val="34"/>
    <w:locked/>
    <w:rsid w:val="001C237F"/>
    <w:rPr>
      <w:sz w:val="22"/>
      <w:szCs w:val="22"/>
      <w:lang w:eastAsia="en-US"/>
    </w:rPr>
  </w:style>
  <w:style w:type="paragraph" w:styleId="Tekstdymka">
    <w:name w:val="Balloon Text"/>
    <w:basedOn w:val="Normalny"/>
    <w:link w:val="TekstdymkaZnak"/>
    <w:uiPriority w:val="99"/>
    <w:semiHidden/>
    <w:unhideWhenUsed/>
    <w:rsid w:val="00113842"/>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uiPriority w:val="99"/>
    <w:semiHidden/>
    <w:unhideWhenUsed/>
    <w:rsid w:val="00E853D3"/>
    <w:rPr>
      <w:sz w:val="16"/>
      <w:szCs w:val="16"/>
    </w:rPr>
  </w:style>
  <w:style w:type="paragraph" w:styleId="Tekstkomentarza">
    <w:name w:val="annotation text"/>
    <w:basedOn w:val="Normalny"/>
    <w:link w:val="TekstkomentarzaZnak"/>
    <w:uiPriority w:val="99"/>
    <w:unhideWhenUsed/>
    <w:rsid w:val="00E853D3"/>
    <w:rPr>
      <w:sz w:val="20"/>
      <w:szCs w:val="20"/>
      <w:lang w:val="x-none"/>
    </w:rPr>
  </w:style>
  <w:style w:type="character" w:customStyle="1" w:styleId="TekstkomentarzaZnak">
    <w:name w:val="Tekst komentarza Znak"/>
    <w:link w:val="Tekstkomentarza"/>
    <w:uiPriority w:val="99"/>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EE2E5C"/>
    <w:pPr>
      <w:suppressAutoHyphens/>
      <w:spacing w:before="40" w:after="0" w:line="240" w:lineRule="auto"/>
    </w:pPr>
    <w:rPr>
      <w:rFonts w:ascii="Tahoma" w:eastAsia="Times New Roman" w:hAnsi="Tahoma"/>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lang w:val="x-none"/>
    </w:rPr>
  </w:style>
  <w:style w:type="character" w:customStyle="1" w:styleId="TekstprzypisukocowegoZnak">
    <w:name w:val="Tekst przypisu końcowego Znak"/>
    <w:link w:val="Tekstprzypisukocowego"/>
    <w:uiPriority w:val="99"/>
    <w:semiHidden/>
    <w:rsid w:val="0056787E"/>
    <w:rPr>
      <w:lang w:eastAsia="en-US"/>
    </w:rPr>
  </w:style>
  <w:style w:type="character" w:styleId="Odwoanieprzypisukocowego">
    <w:name w:val="endnote reference"/>
    <w:uiPriority w:val="99"/>
    <w:semiHidden/>
    <w:unhideWhenUsed/>
    <w:rsid w:val="0056787E"/>
    <w:rPr>
      <w:vertAlign w:val="superscript"/>
    </w:rPr>
  </w:style>
  <w:style w:type="character" w:customStyle="1" w:styleId="hps">
    <w:name w:val="hps"/>
    <w:basedOn w:val="Domylnaczcionkaakapitu"/>
    <w:rsid w:val="00427511"/>
  </w:style>
  <w:style w:type="paragraph" w:styleId="Spistreci1">
    <w:name w:val="toc 1"/>
    <w:basedOn w:val="Normalny"/>
    <w:next w:val="Normalny"/>
    <w:autoRedefine/>
    <w:uiPriority w:val="39"/>
    <w:unhideWhenUsed/>
    <w:qFormat/>
    <w:locked/>
    <w:rsid w:val="006D3ADA"/>
    <w:pPr>
      <w:spacing w:after="100"/>
    </w:pPr>
  </w:style>
  <w:style w:type="character" w:styleId="Hipercze">
    <w:name w:val="Hyperlink"/>
    <w:uiPriority w:val="99"/>
    <w:unhideWhenUsed/>
    <w:rsid w:val="006D3ADA"/>
    <w:rPr>
      <w:color w:val="0000FF"/>
      <w:u w:val="single"/>
    </w:rPr>
  </w:style>
  <w:style w:type="paragraph" w:styleId="Spistreci3">
    <w:name w:val="toc 3"/>
    <w:basedOn w:val="Normalny"/>
    <w:next w:val="Normalny"/>
    <w:autoRedefine/>
    <w:uiPriority w:val="39"/>
    <w:qFormat/>
    <w:locked/>
    <w:rsid w:val="006D3ADA"/>
    <w:pPr>
      <w:tabs>
        <w:tab w:val="left" w:pos="9639"/>
      </w:tabs>
      <w:spacing w:after="0"/>
      <w:ind w:left="8647" w:right="-569" w:hanging="8080"/>
      <w:jc w:val="both"/>
    </w:pPr>
    <w:rPr>
      <w:rFonts w:eastAsia="Times New Roman" w:cs="Calibri"/>
      <w:noProof/>
      <w:lang w:eastAsia="pl-PL"/>
    </w:rPr>
  </w:style>
  <w:style w:type="paragraph" w:styleId="Poprawka">
    <w:name w:val="Revision"/>
    <w:hidden/>
    <w:uiPriority w:val="99"/>
    <w:semiHidden/>
    <w:rsid w:val="00675B65"/>
    <w:rPr>
      <w:sz w:val="22"/>
      <w:szCs w:val="22"/>
      <w:lang w:eastAsia="en-US"/>
    </w:rPr>
  </w:style>
  <w:style w:type="paragraph" w:styleId="Spistreci2">
    <w:name w:val="toc 2"/>
    <w:basedOn w:val="Normalny"/>
    <w:next w:val="Normalny"/>
    <w:autoRedefine/>
    <w:uiPriority w:val="39"/>
    <w:unhideWhenUsed/>
    <w:qFormat/>
    <w:locked/>
    <w:rsid w:val="006F7946"/>
    <w:pPr>
      <w:spacing w:after="100"/>
      <w:ind w:left="220"/>
    </w:pPr>
  </w:style>
  <w:style w:type="paragraph" w:styleId="Nagwek">
    <w:name w:val="header"/>
    <w:basedOn w:val="Normalny"/>
    <w:link w:val="NagwekZnak"/>
    <w:uiPriority w:val="99"/>
    <w:unhideWhenUsed/>
    <w:rsid w:val="00ED2F63"/>
    <w:pPr>
      <w:tabs>
        <w:tab w:val="center" w:pos="4536"/>
        <w:tab w:val="right" w:pos="9072"/>
      </w:tabs>
    </w:pPr>
    <w:rPr>
      <w:lang w:val="x-none"/>
    </w:rPr>
  </w:style>
  <w:style w:type="character" w:customStyle="1" w:styleId="NagwekZnak">
    <w:name w:val="Nagłówek Znak"/>
    <w:link w:val="Nagwek"/>
    <w:uiPriority w:val="99"/>
    <w:rsid w:val="00ED2F63"/>
    <w:rPr>
      <w:sz w:val="22"/>
      <w:szCs w:val="22"/>
      <w:lang w:eastAsia="en-US"/>
    </w:rPr>
  </w:style>
  <w:style w:type="paragraph" w:styleId="Stopka">
    <w:name w:val="footer"/>
    <w:basedOn w:val="Normalny"/>
    <w:link w:val="StopkaZnak"/>
    <w:uiPriority w:val="99"/>
    <w:unhideWhenUsed/>
    <w:rsid w:val="00ED2F63"/>
    <w:pPr>
      <w:tabs>
        <w:tab w:val="center" w:pos="4536"/>
        <w:tab w:val="right" w:pos="9072"/>
      </w:tabs>
    </w:pPr>
    <w:rPr>
      <w:lang w:val="x-none"/>
    </w:rPr>
  </w:style>
  <w:style w:type="character" w:customStyle="1" w:styleId="StopkaZnak">
    <w:name w:val="Stopka Znak"/>
    <w:link w:val="Stopka"/>
    <w:uiPriority w:val="99"/>
    <w:rsid w:val="00ED2F63"/>
    <w:rPr>
      <w:sz w:val="22"/>
      <w:szCs w:val="22"/>
      <w:lang w:eastAsia="en-US"/>
    </w:rPr>
  </w:style>
  <w:style w:type="paragraph" w:customStyle="1" w:styleId="Default">
    <w:name w:val="Default"/>
    <w:rsid w:val="007E7197"/>
    <w:pPr>
      <w:autoSpaceDE w:val="0"/>
      <w:autoSpaceDN w:val="0"/>
      <w:adjustRightInd w:val="0"/>
    </w:pPr>
    <w:rPr>
      <w:rFonts w:eastAsia="Times New Roman" w:cs="Calibri"/>
      <w:color w:val="000000"/>
      <w:sz w:val="24"/>
      <w:szCs w:val="24"/>
    </w:rPr>
  </w:style>
  <w:style w:type="table" w:customStyle="1" w:styleId="Jasnasiatkaakcent11">
    <w:name w:val="Jasna siatka — akcent 11"/>
    <w:basedOn w:val="Standardowy"/>
    <w:uiPriority w:val="62"/>
    <w:rsid w:val="00A540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1">
    <w:name w:val="Light Grid Accent 1"/>
    <w:basedOn w:val="Standardowy"/>
    <w:uiPriority w:val="62"/>
    <w:rsid w:val="00A540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ela-Siatka">
    <w:name w:val="Table Grid"/>
    <w:aliases w:val="ECORYS Tabela"/>
    <w:basedOn w:val="Standardowy"/>
    <w:uiPriority w:val="39"/>
    <w:locked/>
    <w:rsid w:val="00AF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96FF6"/>
    <w:rPr>
      <w:sz w:val="22"/>
      <w:szCs w:val="22"/>
      <w:lang w:eastAsia="en-US"/>
    </w:rPr>
  </w:style>
  <w:style w:type="character" w:styleId="Uwydatnienie">
    <w:name w:val="Emphasis"/>
    <w:qFormat/>
    <w:locked/>
    <w:rsid w:val="00CD3B43"/>
    <w:rPr>
      <w:i/>
      <w:iCs/>
    </w:rPr>
  </w:style>
  <w:style w:type="paragraph" w:customStyle="1" w:styleId="Plandokumentu">
    <w:name w:val="Plan dokumentu"/>
    <w:basedOn w:val="Normalny"/>
    <w:link w:val="PlandokumentuZnak"/>
    <w:uiPriority w:val="99"/>
    <w:semiHidden/>
    <w:unhideWhenUsed/>
    <w:rsid w:val="00097C3B"/>
    <w:rPr>
      <w:rFonts w:ascii="Tahoma" w:hAnsi="Tahoma"/>
      <w:sz w:val="16"/>
      <w:szCs w:val="16"/>
      <w:lang w:val="x-none"/>
    </w:rPr>
  </w:style>
  <w:style w:type="character" w:customStyle="1" w:styleId="PlandokumentuZnak">
    <w:name w:val="Plan dokumentu Znak"/>
    <w:link w:val="Plandokumentu"/>
    <w:uiPriority w:val="99"/>
    <w:semiHidden/>
    <w:rsid w:val="00097C3B"/>
    <w:rPr>
      <w:rFonts w:ascii="Tahoma" w:hAnsi="Tahoma" w:cs="Tahoma"/>
      <w:sz w:val="16"/>
      <w:szCs w:val="16"/>
      <w:lang w:eastAsia="en-US"/>
    </w:rPr>
  </w:style>
  <w:style w:type="paragraph" w:styleId="Zwykytekst">
    <w:name w:val="Plain Text"/>
    <w:basedOn w:val="Normalny"/>
    <w:link w:val="ZwykytekstZnak"/>
    <w:uiPriority w:val="99"/>
    <w:unhideWhenUsed/>
    <w:rsid w:val="00597266"/>
    <w:pPr>
      <w:spacing w:after="0" w:line="240" w:lineRule="auto"/>
    </w:pPr>
    <w:rPr>
      <w:rFonts w:ascii="Consolas" w:hAnsi="Consolas"/>
      <w:sz w:val="21"/>
      <w:szCs w:val="21"/>
      <w:lang w:val="x-none" w:eastAsia="x-none"/>
    </w:rPr>
  </w:style>
  <w:style w:type="character" w:customStyle="1" w:styleId="ZwykytekstZnak">
    <w:name w:val="Zwykły tekst Znak"/>
    <w:link w:val="Zwykytekst"/>
    <w:uiPriority w:val="99"/>
    <w:rsid w:val="00597266"/>
    <w:rPr>
      <w:rFonts w:ascii="Consolas" w:eastAsia="Calibri" w:hAnsi="Consolas"/>
      <w:sz w:val="21"/>
      <w:szCs w:val="21"/>
    </w:rPr>
  </w:style>
  <w:style w:type="paragraph" w:styleId="Podtytu">
    <w:name w:val="Subtitle"/>
    <w:basedOn w:val="Normalny"/>
    <w:next w:val="Normalny"/>
    <w:link w:val="PodtytuZnak"/>
    <w:qFormat/>
    <w:locked/>
    <w:rsid w:val="00E65FE4"/>
    <w:pPr>
      <w:spacing w:after="60"/>
      <w:jc w:val="center"/>
      <w:outlineLvl w:val="1"/>
    </w:pPr>
    <w:rPr>
      <w:rFonts w:ascii="Cambria" w:eastAsia="Times New Roman" w:hAnsi="Cambria"/>
      <w:sz w:val="24"/>
      <w:szCs w:val="24"/>
      <w:lang w:val="x-none"/>
    </w:rPr>
  </w:style>
  <w:style w:type="character" w:customStyle="1" w:styleId="PodtytuZnak">
    <w:name w:val="Podtytuł Znak"/>
    <w:link w:val="Podtytu"/>
    <w:rsid w:val="00E65FE4"/>
    <w:rPr>
      <w:rFonts w:ascii="Cambria" w:eastAsia="Times New Roman" w:hAnsi="Cambria" w:cs="Times New Roman"/>
      <w:sz w:val="24"/>
      <w:szCs w:val="24"/>
      <w:lang w:eastAsia="en-US"/>
    </w:rPr>
  </w:style>
  <w:style w:type="table" w:styleId="Jasnecieniowanieakcent4">
    <w:name w:val="Light Shading Accent 4"/>
    <w:basedOn w:val="Standardowy"/>
    <w:uiPriority w:val="60"/>
    <w:rsid w:val="00BC44F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
    <w:name w:val="Light Shading"/>
    <w:basedOn w:val="Standardowy"/>
    <w:uiPriority w:val="60"/>
    <w:rsid w:val="00BC44F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dnialista1">
    <w:name w:val="Medium List 1"/>
    <w:basedOn w:val="Standardowy"/>
    <w:uiPriority w:val="65"/>
    <w:rsid w:val="00BC44F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Jasnasiatka">
    <w:name w:val="Light Grid"/>
    <w:basedOn w:val="Standardowy"/>
    <w:uiPriority w:val="62"/>
    <w:rsid w:val="00BC44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1">
    <w:name w:val="Jasna siatka — akcent 111"/>
    <w:basedOn w:val="Standardowy"/>
    <w:uiPriority w:val="62"/>
    <w:rsid w:val="000A3C9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odtytu1">
    <w:name w:val="Podtytuł1"/>
    <w:basedOn w:val="Normalny"/>
    <w:next w:val="Normalny"/>
    <w:qFormat/>
    <w:rsid w:val="000A3C94"/>
    <w:pPr>
      <w:spacing w:after="60"/>
      <w:jc w:val="center"/>
      <w:outlineLvl w:val="1"/>
    </w:pPr>
    <w:rPr>
      <w:rFonts w:ascii="Cambria" w:eastAsia="Times New Roman" w:hAnsi="Cambria"/>
      <w:sz w:val="24"/>
      <w:szCs w:val="24"/>
    </w:rPr>
  </w:style>
  <w:style w:type="character" w:customStyle="1" w:styleId="PodtytuZnak1">
    <w:name w:val="Podtytuł Znak1"/>
    <w:uiPriority w:val="11"/>
    <w:rsid w:val="000A3C94"/>
    <w:rPr>
      <w:rFonts w:ascii="Cambria" w:eastAsia="Times New Roman" w:hAnsi="Cambria" w:cs="Times New Roman"/>
      <w:i/>
      <w:iCs/>
      <w:color w:val="4F81BD"/>
      <w:spacing w:val="15"/>
      <w:sz w:val="24"/>
      <w:szCs w:val="24"/>
    </w:rPr>
  </w:style>
  <w:style w:type="table" w:customStyle="1" w:styleId="ECORYSTabela1">
    <w:name w:val="ECORYS Tabela1"/>
    <w:basedOn w:val="Standardowy"/>
    <w:next w:val="Tabela-Siatka"/>
    <w:uiPriority w:val="59"/>
    <w:rsid w:val="00EB34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ORYSTabela2">
    <w:name w:val="ECORYS Tabela2"/>
    <w:basedOn w:val="Standardowy"/>
    <w:next w:val="Tabela-Siatka"/>
    <w:uiPriority w:val="59"/>
    <w:rsid w:val="00EB34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12">
    <w:name w:val="Jasna siatka — akcent 12"/>
    <w:basedOn w:val="Standardowy"/>
    <w:next w:val="Jasnasiatkaakcent11"/>
    <w:uiPriority w:val="62"/>
    <w:rsid w:val="00110AF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yteHipercze">
    <w:name w:val="FollowedHyperlink"/>
    <w:uiPriority w:val="99"/>
    <w:semiHidden/>
    <w:unhideWhenUsed/>
    <w:rsid w:val="00110AFA"/>
    <w:rPr>
      <w:color w:val="800080"/>
      <w:u w:val="single"/>
    </w:rPr>
  </w:style>
  <w:style w:type="character" w:styleId="Pogrubienie">
    <w:name w:val="Strong"/>
    <w:uiPriority w:val="22"/>
    <w:qFormat/>
    <w:locked/>
    <w:rsid w:val="00925531"/>
    <w:rPr>
      <w:b/>
      <w:bCs/>
    </w:rPr>
  </w:style>
  <w:style w:type="paragraph" w:customStyle="1" w:styleId="ChapterTitle">
    <w:name w:val="ChapterTitle"/>
    <w:basedOn w:val="Normalny"/>
    <w:next w:val="Normalny"/>
    <w:rsid w:val="00F425CA"/>
    <w:pPr>
      <w:keepNext/>
      <w:spacing w:before="60" w:after="360" w:line="240" w:lineRule="auto"/>
      <w:jc w:val="center"/>
    </w:pPr>
    <w:rPr>
      <w:rFonts w:ascii="Times New Roman" w:eastAsia="Times New Roman" w:hAnsi="Times New Roman"/>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326">
      <w:bodyDiv w:val="1"/>
      <w:marLeft w:val="0"/>
      <w:marRight w:val="0"/>
      <w:marTop w:val="0"/>
      <w:marBottom w:val="0"/>
      <w:divBdr>
        <w:top w:val="none" w:sz="0" w:space="0" w:color="auto"/>
        <w:left w:val="none" w:sz="0" w:space="0" w:color="auto"/>
        <w:bottom w:val="none" w:sz="0" w:space="0" w:color="auto"/>
        <w:right w:val="none" w:sz="0" w:space="0" w:color="auto"/>
      </w:divBdr>
    </w:div>
    <w:div w:id="72823026">
      <w:bodyDiv w:val="1"/>
      <w:marLeft w:val="0"/>
      <w:marRight w:val="0"/>
      <w:marTop w:val="0"/>
      <w:marBottom w:val="0"/>
      <w:divBdr>
        <w:top w:val="none" w:sz="0" w:space="0" w:color="auto"/>
        <w:left w:val="none" w:sz="0" w:space="0" w:color="auto"/>
        <w:bottom w:val="none" w:sz="0" w:space="0" w:color="auto"/>
        <w:right w:val="none" w:sz="0" w:space="0" w:color="auto"/>
      </w:divBdr>
    </w:div>
    <w:div w:id="240412918">
      <w:bodyDiv w:val="1"/>
      <w:marLeft w:val="0"/>
      <w:marRight w:val="0"/>
      <w:marTop w:val="0"/>
      <w:marBottom w:val="0"/>
      <w:divBdr>
        <w:top w:val="none" w:sz="0" w:space="0" w:color="auto"/>
        <w:left w:val="none" w:sz="0" w:space="0" w:color="auto"/>
        <w:bottom w:val="none" w:sz="0" w:space="0" w:color="auto"/>
        <w:right w:val="none" w:sz="0" w:space="0" w:color="auto"/>
      </w:divBdr>
    </w:div>
    <w:div w:id="447235531">
      <w:bodyDiv w:val="1"/>
      <w:marLeft w:val="0"/>
      <w:marRight w:val="0"/>
      <w:marTop w:val="0"/>
      <w:marBottom w:val="0"/>
      <w:divBdr>
        <w:top w:val="none" w:sz="0" w:space="0" w:color="auto"/>
        <w:left w:val="none" w:sz="0" w:space="0" w:color="auto"/>
        <w:bottom w:val="none" w:sz="0" w:space="0" w:color="auto"/>
        <w:right w:val="none" w:sz="0" w:space="0" w:color="auto"/>
      </w:divBdr>
    </w:div>
    <w:div w:id="628050627">
      <w:bodyDiv w:val="1"/>
      <w:marLeft w:val="0"/>
      <w:marRight w:val="0"/>
      <w:marTop w:val="0"/>
      <w:marBottom w:val="0"/>
      <w:divBdr>
        <w:top w:val="none" w:sz="0" w:space="0" w:color="auto"/>
        <w:left w:val="none" w:sz="0" w:space="0" w:color="auto"/>
        <w:bottom w:val="none" w:sz="0" w:space="0" w:color="auto"/>
        <w:right w:val="none" w:sz="0" w:space="0" w:color="auto"/>
      </w:divBdr>
    </w:div>
    <w:div w:id="658074858">
      <w:bodyDiv w:val="1"/>
      <w:marLeft w:val="0"/>
      <w:marRight w:val="0"/>
      <w:marTop w:val="0"/>
      <w:marBottom w:val="0"/>
      <w:divBdr>
        <w:top w:val="none" w:sz="0" w:space="0" w:color="auto"/>
        <w:left w:val="none" w:sz="0" w:space="0" w:color="auto"/>
        <w:bottom w:val="none" w:sz="0" w:space="0" w:color="auto"/>
        <w:right w:val="none" w:sz="0" w:space="0" w:color="auto"/>
      </w:divBdr>
    </w:div>
    <w:div w:id="846167359">
      <w:bodyDiv w:val="1"/>
      <w:marLeft w:val="0"/>
      <w:marRight w:val="0"/>
      <w:marTop w:val="0"/>
      <w:marBottom w:val="0"/>
      <w:divBdr>
        <w:top w:val="none" w:sz="0" w:space="0" w:color="auto"/>
        <w:left w:val="none" w:sz="0" w:space="0" w:color="auto"/>
        <w:bottom w:val="none" w:sz="0" w:space="0" w:color="auto"/>
        <w:right w:val="none" w:sz="0" w:space="0" w:color="auto"/>
      </w:divBdr>
    </w:div>
    <w:div w:id="1023894279">
      <w:bodyDiv w:val="1"/>
      <w:marLeft w:val="0"/>
      <w:marRight w:val="0"/>
      <w:marTop w:val="0"/>
      <w:marBottom w:val="0"/>
      <w:divBdr>
        <w:top w:val="none" w:sz="0" w:space="0" w:color="auto"/>
        <w:left w:val="none" w:sz="0" w:space="0" w:color="auto"/>
        <w:bottom w:val="none" w:sz="0" w:space="0" w:color="auto"/>
        <w:right w:val="none" w:sz="0" w:space="0" w:color="auto"/>
      </w:divBdr>
    </w:div>
    <w:div w:id="1065252080">
      <w:bodyDiv w:val="1"/>
      <w:marLeft w:val="0"/>
      <w:marRight w:val="0"/>
      <w:marTop w:val="0"/>
      <w:marBottom w:val="0"/>
      <w:divBdr>
        <w:top w:val="none" w:sz="0" w:space="0" w:color="auto"/>
        <w:left w:val="none" w:sz="0" w:space="0" w:color="auto"/>
        <w:bottom w:val="none" w:sz="0" w:space="0" w:color="auto"/>
        <w:right w:val="none" w:sz="0" w:space="0" w:color="auto"/>
      </w:divBdr>
    </w:div>
    <w:div w:id="1067915537">
      <w:bodyDiv w:val="1"/>
      <w:marLeft w:val="0"/>
      <w:marRight w:val="0"/>
      <w:marTop w:val="0"/>
      <w:marBottom w:val="0"/>
      <w:divBdr>
        <w:top w:val="none" w:sz="0" w:space="0" w:color="auto"/>
        <w:left w:val="none" w:sz="0" w:space="0" w:color="auto"/>
        <w:bottom w:val="none" w:sz="0" w:space="0" w:color="auto"/>
        <w:right w:val="none" w:sz="0" w:space="0" w:color="auto"/>
      </w:divBdr>
    </w:div>
    <w:div w:id="1187207313">
      <w:bodyDiv w:val="1"/>
      <w:marLeft w:val="0"/>
      <w:marRight w:val="0"/>
      <w:marTop w:val="0"/>
      <w:marBottom w:val="0"/>
      <w:divBdr>
        <w:top w:val="none" w:sz="0" w:space="0" w:color="auto"/>
        <w:left w:val="none" w:sz="0" w:space="0" w:color="auto"/>
        <w:bottom w:val="none" w:sz="0" w:space="0" w:color="auto"/>
        <w:right w:val="none" w:sz="0" w:space="0" w:color="auto"/>
      </w:divBdr>
    </w:div>
    <w:div w:id="1203787120">
      <w:bodyDiv w:val="1"/>
      <w:marLeft w:val="0"/>
      <w:marRight w:val="0"/>
      <w:marTop w:val="0"/>
      <w:marBottom w:val="0"/>
      <w:divBdr>
        <w:top w:val="none" w:sz="0" w:space="0" w:color="auto"/>
        <w:left w:val="none" w:sz="0" w:space="0" w:color="auto"/>
        <w:bottom w:val="none" w:sz="0" w:space="0" w:color="auto"/>
        <w:right w:val="none" w:sz="0" w:space="0" w:color="auto"/>
      </w:divBdr>
    </w:div>
    <w:div w:id="1218125614">
      <w:bodyDiv w:val="1"/>
      <w:marLeft w:val="0"/>
      <w:marRight w:val="0"/>
      <w:marTop w:val="0"/>
      <w:marBottom w:val="0"/>
      <w:divBdr>
        <w:top w:val="none" w:sz="0" w:space="0" w:color="auto"/>
        <w:left w:val="none" w:sz="0" w:space="0" w:color="auto"/>
        <w:bottom w:val="none" w:sz="0" w:space="0" w:color="auto"/>
        <w:right w:val="none" w:sz="0" w:space="0" w:color="auto"/>
      </w:divBdr>
    </w:div>
    <w:div w:id="1346706806">
      <w:bodyDiv w:val="1"/>
      <w:marLeft w:val="0"/>
      <w:marRight w:val="0"/>
      <w:marTop w:val="0"/>
      <w:marBottom w:val="0"/>
      <w:divBdr>
        <w:top w:val="none" w:sz="0" w:space="0" w:color="auto"/>
        <w:left w:val="none" w:sz="0" w:space="0" w:color="auto"/>
        <w:bottom w:val="none" w:sz="0" w:space="0" w:color="auto"/>
        <w:right w:val="none" w:sz="0" w:space="0" w:color="auto"/>
      </w:divBdr>
    </w:div>
    <w:div w:id="1357729118">
      <w:bodyDiv w:val="1"/>
      <w:marLeft w:val="0"/>
      <w:marRight w:val="0"/>
      <w:marTop w:val="0"/>
      <w:marBottom w:val="0"/>
      <w:divBdr>
        <w:top w:val="none" w:sz="0" w:space="0" w:color="auto"/>
        <w:left w:val="none" w:sz="0" w:space="0" w:color="auto"/>
        <w:bottom w:val="none" w:sz="0" w:space="0" w:color="auto"/>
        <w:right w:val="none" w:sz="0" w:space="0" w:color="auto"/>
      </w:divBdr>
    </w:div>
    <w:div w:id="1397162479">
      <w:bodyDiv w:val="1"/>
      <w:marLeft w:val="0"/>
      <w:marRight w:val="0"/>
      <w:marTop w:val="0"/>
      <w:marBottom w:val="0"/>
      <w:divBdr>
        <w:top w:val="none" w:sz="0" w:space="0" w:color="auto"/>
        <w:left w:val="none" w:sz="0" w:space="0" w:color="auto"/>
        <w:bottom w:val="none" w:sz="0" w:space="0" w:color="auto"/>
        <w:right w:val="none" w:sz="0" w:space="0" w:color="auto"/>
      </w:divBdr>
    </w:div>
    <w:div w:id="1461143525">
      <w:bodyDiv w:val="1"/>
      <w:marLeft w:val="0"/>
      <w:marRight w:val="0"/>
      <w:marTop w:val="0"/>
      <w:marBottom w:val="0"/>
      <w:divBdr>
        <w:top w:val="none" w:sz="0" w:space="0" w:color="auto"/>
        <w:left w:val="none" w:sz="0" w:space="0" w:color="auto"/>
        <w:bottom w:val="none" w:sz="0" w:space="0" w:color="auto"/>
        <w:right w:val="none" w:sz="0" w:space="0" w:color="auto"/>
      </w:divBdr>
    </w:div>
    <w:div w:id="1675113546">
      <w:bodyDiv w:val="1"/>
      <w:marLeft w:val="0"/>
      <w:marRight w:val="0"/>
      <w:marTop w:val="0"/>
      <w:marBottom w:val="0"/>
      <w:divBdr>
        <w:top w:val="none" w:sz="0" w:space="0" w:color="auto"/>
        <w:left w:val="none" w:sz="0" w:space="0" w:color="auto"/>
        <w:bottom w:val="none" w:sz="0" w:space="0" w:color="auto"/>
        <w:right w:val="none" w:sz="0" w:space="0" w:color="auto"/>
      </w:divBdr>
    </w:div>
    <w:div w:id="1712731758">
      <w:bodyDiv w:val="1"/>
      <w:marLeft w:val="0"/>
      <w:marRight w:val="0"/>
      <w:marTop w:val="0"/>
      <w:marBottom w:val="0"/>
      <w:divBdr>
        <w:top w:val="none" w:sz="0" w:space="0" w:color="auto"/>
        <w:left w:val="none" w:sz="0" w:space="0" w:color="auto"/>
        <w:bottom w:val="none" w:sz="0" w:space="0" w:color="auto"/>
        <w:right w:val="none" w:sz="0" w:space="0" w:color="auto"/>
      </w:divBdr>
    </w:div>
    <w:div w:id="1738015719">
      <w:bodyDiv w:val="1"/>
      <w:marLeft w:val="0"/>
      <w:marRight w:val="0"/>
      <w:marTop w:val="0"/>
      <w:marBottom w:val="0"/>
      <w:divBdr>
        <w:top w:val="none" w:sz="0" w:space="0" w:color="auto"/>
        <w:left w:val="none" w:sz="0" w:space="0" w:color="auto"/>
        <w:bottom w:val="none" w:sz="0" w:space="0" w:color="auto"/>
        <w:right w:val="none" w:sz="0" w:space="0" w:color="auto"/>
      </w:divBdr>
    </w:div>
    <w:div w:id="1757631640">
      <w:bodyDiv w:val="1"/>
      <w:marLeft w:val="0"/>
      <w:marRight w:val="0"/>
      <w:marTop w:val="0"/>
      <w:marBottom w:val="0"/>
      <w:divBdr>
        <w:top w:val="none" w:sz="0" w:space="0" w:color="auto"/>
        <w:left w:val="none" w:sz="0" w:space="0" w:color="auto"/>
        <w:bottom w:val="none" w:sz="0" w:space="0" w:color="auto"/>
        <w:right w:val="none" w:sz="0" w:space="0" w:color="auto"/>
      </w:divBdr>
    </w:div>
    <w:div w:id="1779719192">
      <w:bodyDiv w:val="1"/>
      <w:marLeft w:val="0"/>
      <w:marRight w:val="0"/>
      <w:marTop w:val="0"/>
      <w:marBottom w:val="0"/>
      <w:divBdr>
        <w:top w:val="none" w:sz="0" w:space="0" w:color="auto"/>
        <w:left w:val="none" w:sz="0" w:space="0" w:color="auto"/>
        <w:bottom w:val="none" w:sz="0" w:space="0" w:color="auto"/>
        <w:right w:val="none" w:sz="0" w:space="0" w:color="auto"/>
      </w:divBdr>
    </w:div>
    <w:div w:id="1876431009">
      <w:bodyDiv w:val="1"/>
      <w:marLeft w:val="0"/>
      <w:marRight w:val="0"/>
      <w:marTop w:val="0"/>
      <w:marBottom w:val="0"/>
      <w:divBdr>
        <w:top w:val="none" w:sz="0" w:space="0" w:color="auto"/>
        <w:left w:val="none" w:sz="0" w:space="0" w:color="auto"/>
        <w:bottom w:val="none" w:sz="0" w:space="0" w:color="auto"/>
        <w:right w:val="none" w:sz="0" w:space="0" w:color="auto"/>
      </w:divBdr>
    </w:div>
    <w:div w:id="19165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rofilaktykaraka.coi.waw.pl/hydra/showpage.php?pageID=15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zim.wroc.pl/page=przetarg_zalacznik&amp;id=1317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wikipedia.org/wiki/Solbus_Solcity_10"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D89A1-417C-49D5-9ADD-62EBE96E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76949</Words>
  <Characters>461698</Characters>
  <Application>Microsoft Office Word</Application>
  <DocSecurity>0</DocSecurity>
  <Lines>3847</Lines>
  <Paragraphs>1075</Paragraphs>
  <ScaleCrop>false</ScaleCrop>
  <HeadingPairs>
    <vt:vector size="2" baseType="variant">
      <vt:variant>
        <vt:lpstr>Tytuł</vt:lpstr>
      </vt:variant>
      <vt:variant>
        <vt:i4>1</vt:i4>
      </vt:variant>
    </vt:vector>
  </HeadingPairs>
  <TitlesOfParts>
    <vt:vector size="1" baseType="lpstr">
      <vt:lpstr>Załącznik 1</vt:lpstr>
    </vt:vector>
  </TitlesOfParts>
  <Company>MRR</Company>
  <LinksUpToDate>false</LinksUpToDate>
  <CharactersWithSpaces>537572</CharactersWithSpaces>
  <SharedDoc>false</SharedDoc>
  <HLinks>
    <vt:vector size="126" baseType="variant">
      <vt:variant>
        <vt:i4>524318</vt:i4>
      </vt:variant>
      <vt:variant>
        <vt:i4>123</vt:i4>
      </vt:variant>
      <vt:variant>
        <vt:i4>0</vt:i4>
      </vt:variant>
      <vt:variant>
        <vt:i4>5</vt:i4>
      </vt:variant>
      <vt:variant>
        <vt:lpwstr>http://profilaktykaraka.coi.waw.pl/hydra/showpage.php?pageID=150</vt:lpwstr>
      </vt:variant>
      <vt:variant>
        <vt:lpwstr/>
      </vt:variant>
      <vt:variant>
        <vt:i4>8192095</vt:i4>
      </vt:variant>
      <vt:variant>
        <vt:i4>120</vt:i4>
      </vt:variant>
      <vt:variant>
        <vt:i4>0</vt:i4>
      </vt:variant>
      <vt:variant>
        <vt:i4>5</vt:i4>
      </vt:variant>
      <vt:variant>
        <vt:lpwstr>http://www.zim.wroc.pl/page=przetarg_zalacznik&amp;id=13171</vt:lpwstr>
      </vt:variant>
      <vt:variant>
        <vt:lpwstr/>
      </vt:variant>
      <vt:variant>
        <vt:i4>2621559</vt:i4>
      </vt:variant>
      <vt:variant>
        <vt:i4>105</vt:i4>
      </vt:variant>
      <vt:variant>
        <vt:i4>0</vt:i4>
      </vt:variant>
      <vt:variant>
        <vt:i4>5</vt:i4>
      </vt:variant>
      <vt:variant>
        <vt:lpwstr>http://pl.wikipedia.org/wiki/Solbus_Solcity_10</vt:lpwstr>
      </vt:variant>
      <vt:variant>
        <vt:lpwstr/>
      </vt:variant>
      <vt:variant>
        <vt:i4>1900596</vt:i4>
      </vt:variant>
      <vt:variant>
        <vt:i4>98</vt:i4>
      </vt:variant>
      <vt:variant>
        <vt:i4>0</vt:i4>
      </vt:variant>
      <vt:variant>
        <vt:i4>5</vt:i4>
      </vt:variant>
      <vt:variant>
        <vt:lpwstr/>
      </vt:variant>
      <vt:variant>
        <vt:lpwstr>_Toc85195781</vt:lpwstr>
      </vt:variant>
      <vt:variant>
        <vt:i4>1835060</vt:i4>
      </vt:variant>
      <vt:variant>
        <vt:i4>92</vt:i4>
      </vt:variant>
      <vt:variant>
        <vt:i4>0</vt:i4>
      </vt:variant>
      <vt:variant>
        <vt:i4>5</vt:i4>
      </vt:variant>
      <vt:variant>
        <vt:lpwstr/>
      </vt:variant>
      <vt:variant>
        <vt:lpwstr>_Toc85195780</vt:lpwstr>
      </vt:variant>
      <vt:variant>
        <vt:i4>1376315</vt:i4>
      </vt:variant>
      <vt:variant>
        <vt:i4>86</vt:i4>
      </vt:variant>
      <vt:variant>
        <vt:i4>0</vt:i4>
      </vt:variant>
      <vt:variant>
        <vt:i4>5</vt:i4>
      </vt:variant>
      <vt:variant>
        <vt:lpwstr/>
      </vt:variant>
      <vt:variant>
        <vt:lpwstr>_Toc85195779</vt:lpwstr>
      </vt:variant>
      <vt:variant>
        <vt:i4>1310779</vt:i4>
      </vt:variant>
      <vt:variant>
        <vt:i4>80</vt:i4>
      </vt:variant>
      <vt:variant>
        <vt:i4>0</vt:i4>
      </vt:variant>
      <vt:variant>
        <vt:i4>5</vt:i4>
      </vt:variant>
      <vt:variant>
        <vt:lpwstr/>
      </vt:variant>
      <vt:variant>
        <vt:lpwstr>_Toc85195778</vt:lpwstr>
      </vt:variant>
      <vt:variant>
        <vt:i4>1769531</vt:i4>
      </vt:variant>
      <vt:variant>
        <vt:i4>74</vt:i4>
      </vt:variant>
      <vt:variant>
        <vt:i4>0</vt:i4>
      </vt:variant>
      <vt:variant>
        <vt:i4>5</vt:i4>
      </vt:variant>
      <vt:variant>
        <vt:lpwstr/>
      </vt:variant>
      <vt:variant>
        <vt:lpwstr>_Toc85195777</vt:lpwstr>
      </vt:variant>
      <vt:variant>
        <vt:i4>1703995</vt:i4>
      </vt:variant>
      <vt:variant>
        <vt:i4>68</vt:i4>
      </vt:variant>
      <vt:variant>
        <vt:i4>0</vt:i4>
      </vt:variant>
      <vt:variant>
        <vt:i4>5</vt:i4>
      </vt:variant>
      <vt:variant>
        <vt:lpwstr/>
      </vt:variant>
      <vt:variant>
        <vt:lpwstr>_Toc85195776</vt:lpwstr>
      </vt:variant>
      <vt:variant>
        <vt:i4>1638459</vt:i4>
      </vt:variant>
      <vt:variant>
        <vt:i4>62</vt:i4>
      </vt:variant>
      <vt:variant>
        <vt:i4>0</vt:i4>
      </vt:variant>
      <vt:variant>
        <vt:i4>5</vt:i4>
      </vt:variant>
      <vt:variant>
        <vt:lpwstr/>
      </vt:variant>
      <vt:variant>
        <vt:lpwstr>_Toc85195775</vt:lpwstr>
      </vt:variant>
      <vt:variant>
        <vt:i4>1572923</vt:i4>
      </vt:variant>
      <vt:variant>
        <vt:i4>56</vt:i4>
      </vt:variant>
      <vt:variant>
        <vt:i4>0</vt:i4>
      </vt:variant>
      <vt:variant>
        <vt:i4>5</vt:i4>
      </vt:variant>
      <vt:variant>
        <vt:lpwstr/>
      </vt:variant>
      <vt:variant>
        <vt:lpwstr>_Toc85195774</vt:lpwstr>
      </vt:variant>
      <vt:variant>
        <vt:i4>2031675</vt:i4>
      </vt:variant>
      <vt:variant>
        <vt:i4>50</vt:i4>
      </vt:variant>
      <vt:variant>
        <vt:i4>0</vt:i4>
      </vt:variant>
      <vt:variant>
        <vt:i4>5</vt:i4>
      </vt:variant>
      <vt:variant>
        <vt:lpwstr/>
      </vt:variant>
      <vt:variant>
        <vt:lpwstr>_Toc85195773</vt:lpwstr>
      </vt:variant>
      <vt:variant>
        <vt:i4>1966139</vt:i4>
      </vt:variant>
      <vt:variant>
        <vt:i4>44</vt:i4>
      </vt:variant>
      <vt:variant>
        <vt:i4>0</vt:i4>
      </vt:variant>
      <vt:variant>
        <vt:i4>5</vt:i4>
      </vt:variant>
      <vt:variant>
        <vt:lpwstr/>
      </vt:variant>
      <vt:variant>
        <vt:lpwstr>_Toc85195772</vt:lpwstr>
      </vt:variant>
      <vt:variant>
        <vt:i4>1900603</vt:i4>
      </vt:variant>
      <vt:variant>
        <vt:i4>38</vt:i4>
      </vt:variant>
      <vt:variant>
        <vt:i4>0</vt:i4>
      </vt:variant>
      <vt:variant>
        <vt:i4>5</vt:i4>
      </vt:variant>
      <vt:variant>
        <vt:lpwstr/>
      </vt:variant>
      <vt:variant>
        <vt:lpwstr>_Toc85195771</vt:lpwstr>
      </vt:variant>
      <vt:variant>
        <vt:i4>1835067</vt:i4>
      </vt:variant>
      <vt:variant>
        <vt:i4>32</vt:i4>
      </vt:variant>
      <vt:variant>
        <vt:i4>0</vt:i4>
      </vt:variant>
      <vt:variant>
        <vt:i4>5</vt:i4>
      </vt:variant>
      <vt:variant>
        <vt:lpwstr/>
      </vt:variant>
      <vt:variant>
        <vt:lpwstr>_Toc85195770</vt:lpwstr>
      </vt:variant>
      <vt:variant>
        <vt:i4>1376314</vt:i4>
      </vt:variant>
      <vt:variant>
        <vt:i4>26</vt:i4>
      </vt:variant>
      <vt:variant>
        <vt:i4>0</vt:i4>
      </vt:variant>
      <vt:variant>
        <vt:i4>5</vt:i4>
      </vt:variant>
      <vt:variant>
        <vt:lpwstr/>
      </vt:variant>
      <vt:variant>
        <vt:lpwstr>_Toc85195769</vt:lpwstr>
      </vt:variant>
      <vt:variant>
        <vt:i4>1310778</vt:i4>
      </vt:variant>
      <vt:variant>
        <vt:i4>20</vt:i4>
      </vt:variant>
      <vt:variant>
        <vt:i4>0</vt:i4>
      </vt:variant>
      <vt:variant>
        <vt:i4>5</vt:i4>
      </vt:variant>
      <vt:variant>
        <vt:lpwstr/>
      </vt:variant>
      <vt:variant>
        <vt:lpwstr>_Toc85195768</vt:lpwstr>
      </vt:variant>
      <vt:variant>
        <vt:i4>1769530</vt:i4>
      </vt:variant>
      <vt:variant>
        <vt:i4>14</vt:i4>
      </vt:variant>
      <vt:variant>
        <vt:i4>0</vt:i4>
      </vt:variant>
      <vt:variant>
        <vt:i4>5</vt:i4>
      </vt:variant>
      <vt:variant>
        <vt:lpwstr/>
      </vt:variant>
      <vt:variant>
        <vt:lpwstr>_Toc85195767</vt:lpwstr>
      </vt:variant>
      <vt:variant>
        <vt:i4>1703994</vt:i4>
      </vt:variant>
      <vt:variant>
        <vt:i4>8</vt:i4>
      </vt:variant>
      <vt:variant>
        <vt:i4>0</vt:i4>
      </vt:variant>
      <vt:variant>
        <vt:i4>5</vt:i4>
      </vt:variant>
      <vt:variant>
        <vt:lpwstr/>
      </vt:variant>
      <vt:variant>
        <vt:lpwstr>_Toc85195766</vt:lpwstr>
      </vt:variant>
      <vt:variant>
        <vt:i4>1638458</vt:i4>
      </vt:variant>
      <vt:variant>
        <vt:i4>2</vt:i4>
      </vt:variant>
      <vt:variant>
        <vt:i4>0</vt:i4>
      </vt:variant>
      <vt:variant>
        <vt:i4>5</vt:i4>
      </vt:variant>
      <vt:variant>
        <vt:lpwstr/>
      </vt:variant>
      <vt:variant>
        <vt:lpwstr>_Toc85195765</vt:lpwstr>
      </vt:variant>
      <vt:variant>
        <vt:i4>3276917</vt:i4>
      </vt:variant>
      <vt:variant>
        <vt:i4>0</vt:i4>
      </vt:variant>
      <vt:variant>
        <vt:i4>0</vt:i4>
      </vt:variant>
      <vt:variant>
        <vt:i4>5</vt:i4>
      </vt:variant>
      <vt:variant>
        <vt:lpwstr>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subject/>
  <dc:creator>Tomasz Zlakowski</dc:creator>
  <cp:keywords/>
  <cp:lastModifiedBy>Katarzyna Lisiecka-Mika</cp:lastModifiedBy>
  <cp:revision>2</cp:revision>
  <cp:lastPrinted>2018-06-29T11:19:00Z</cp:lastPrinted>
  <dcterms:created xsi:type="dcterms:W3CDTF">2022-10-12T10:15:00Z</dcterms:created>
  <dcterms:modified xsi:type="dcterms:W3CDTF">2022-10-12T10:15:00Z</dcterms:modified>
</cp:coreProperties>
</file>