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00" w:rsidRDefault="00387B00" w:rsidP="00387B00">
      <w:pPr>
        <w:pStyle w:val="Styl1"/>
        <w:spacing w:after="0"/>
        <w:jc w:val="right"/>
      </w:pPr>
      <w:r>
        <w:t xml:space="preserve">Załącznik nr </w:t>
      </w:r>
      <w:ins w:id="0" w:author="IPAW" w:date="2018-10-30T10:39:00Z">
        <w:r w:rsidR="007B1163">
          <w:t>3</w:t>
        </w:r>
      </w:ins>
      <w:bookmarkStart w:id="1" w:name="_GoBack"/>
      <w:bookmarkEnd w:id="1"/>
      <w:del w:id="2" w:author="IPAW" w:date="2018-10-30T10:39:00Z">
        <w:r w:rsidR="00702CA1" w:rsidDel="007B1163">
          <w:delText>4</w:delText>
        </w:r>
      </w:del>
    </w:p>
    <w:p w:rsidR="00387B00" w:rsidRDefault="003D783D" w:rsidP="00387B00">
      <w:pPr>
        <w:pStyle w:val="Styl1"/>
        <w:spacing w:before="0"/>
        <w:jc w:val="right"/>
      </w:pPr>
      <w:r>
        <w:t xml:space="preserve">Przykładowy </w:t>
      </w:r>
      <w:r w:rsidR="00702CA1">
        <w:t xml:space="preserve">Schemat </w:t>
      </w:r>
      <w:r w:rsidR="00731B1A">
        <w:t xml:space="preserve">realizacji projektu grantowego </w:t>
      </w:r>
    </w:p>
    <w:p w:rsidR="003D783D" w:rsidRDefault="003D783D" w:rsidP="00387B00">
      <w:pPr>
        <w:pStyle w:val="Styl1"/>
        <w:spacing w:before="0"/>
        <w:jc w:val="right"/>
      </w:pPr>
      <w:r>
        <w:rPr>
          <w:noProof/>
        </w:rPr>
        <w:drawing>
          <wp:inline distT="0" distB="0" distL="0" distR="0" wp14:anchorId="20CF2BE5" wp14:editId="46D3AD2F">
            <wp:extent cx="8505646" cy="3200400"/>
            <wp:effectExtent l="0" t="38100" r="0" b="11430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D783D" w:rsidRDefault="003D783D" w:rsidP="00387B00">
      <w:pPr>
        <w:pStyle w:val="Styl1"/>
        <w:spacing w:before="0"/>
        <w:jc w:val="right"/>
      </w:pPr>
    </w:p>
    <w:p w:rsidR="00554544" w:rsidRPr="00387B00" w:rsidRDefault="00554544">
      <w:pPr>
        <w:rPr>
          <w:b/>
        </w:rPr>
      </w:pPr>
    </w:p>
    <w:sectPr w:rsidR="00554544" w:rsidRPr="00387B00" w:rsidSect="00A63ADA">
      <w:headerReference w:type="default" r:id="rId13"/>
      <w:footerReference w:type="default" r:id="rId14"/>
      <w:pgSz w:w="16838" w:h="11906" w:orient="landscape"/>
      <w:pgMar w:top="1417" w:right="180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7B" w:rsidRDefault="00C76B7B" w:rsidP="00387B00">
      <w:pPr>
        <w:spacing w:after="0" w:line="240" w:lineRule="auto"/>
      </w:pPr>
      <w:r>
        <w:separator/>
      </w:r>
    </w:p>
  </w:endnote>
  <w:endnote w:type="continuationSeparator" w:id="0">
    <w:p w:rsidR="00C76B7B" w:rsidRDefault="00C76B7B" w:rsidP="0038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B00" w:rsidRPr="00710698" w:rsidRDefault="00387B00" w:rsidP="00710698">
    <w:pPr>
      <w:pStyle w:val="Stopka"/>
      <w:jc w:val="right"/>
      <w:rPr>
        <w:sz w:val="16"/>
        <w:szCs w:val="16"/>
      </w:rPr>
    </w:pPr>
    <w:r w:rsidRPr="00EC3E18">
      <w:rPr>
        <w:sz w:val="16"/>
        <w:szCs w:val="16"/>
      </w:rPr>
      <w:t xml:space="preserve">Strona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PAGE</w:instrText>
    </w:r>
    <w:r w:rsidRPr="00EC3E18">
      <w:rPr>
        <w:b/>
        <w:sz w:val="16"/>
        <w:szCs w:val="16"/>
      </w:rPr>
      <w:fldChar w:fldCharType="separate"/>
    </w:r>
    <w:r w:rsidR="007B1163">
      <w:rPr>
        <w:b/>
        <w:noProof/>
        <w:sz w:val="16"/>
        <w:szCs w:val="16"/>
      </w:rPr>
      <w:t>1</w:t>
    </w:r>
    <w:r w:rsidRPr="00EC3E18">
      <w:rPr>
        <w:b/>
        <w:sz w:val="16"/>
        <w:szCs w:val="16"/>
      </w:rPr>
      <w:fldChar w:fldCharType="end"/>
    </w:r>
    <w:r w:rsidRPr="00EC3E18">
      <w:rPr>
        <w:sz w:val="16"/>
        <w:szCs w:val="16"/>
      </w:rPr>
      <w:t xml:space="preserve"> z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NUMPAGES</w:instrText>
    </w:r>
    <w:r w:rsidRPr="00EC3E18">
      <w:rPr>
        <w:b/>
        <w:sz w:val="16"/>
        <w:szCs w:val="16"/>
      </w:rPr>
      <w:fldChar w:fldCharType="separate"/>
    </w:r>
    <w:r w:rsidR="007B1163">
      <w:rPr>
        <w:b/>
        <w:noProof/>
        <w:sz w:val="16"/>
        <w:szCs w:val="16"/>
      </w:rPr>
      <w:t>1</w:t>
    </w:r>
    <w:r w:rsidRPr="00EC3E1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7B" w:rsidRDefault="00C76B7B" w:rsidP="00387B00">
      <w:pPr>
        <w:spacing w:after="0" w:line="240" w:lineRule="auto"/>
      </w:pPr>
      <w:r>
        <w:separator/>
      </w:r>
    </w:p>
  </w:footnote>
  <w:footnote w:type="continuationSeparator" w:id="0">
    <w:p w:rsidR="00C76B7B" w:rsidRDefault="00C76B7B" w:rsidP="0038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B00" w:rsidRDefault="00387B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BD66760" wp14:editId="3B488BB1">
          <wp:simplePos x="0" y="0"/>
          <wp:positionH relativeFrom="margin">
            <wp:posOffset>1780540</wp:posOffset>
          </wp:positionH>
          <wp:positionV relativeFrom="margin">
            <wp:posOffset>-728345</wp:posOffset>
          </wp:positionV>
          <wp:extent cx="4971415" cy="619125"/>
          <wp:effectExtent l="0" t="0" r="635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778"/>
    <w:multiLevelType w:val="hybridMultilevel"/>
    <w:tmpl w:val="5852A7CE"/>
    <w:lvl w:ilvl="0" w:tplc="7BD650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E62C5"/>
    <w:multiLevelType w:val="hybridMultilevel"/>
    <w:tmpl w:val="CDA82C24"/>
    <w:lvl w:ilvl="0" w:tplc="536CD9C6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991"/>
    <w:multiLevelType w:val="hybridMultilevel"/>
    <w:tmpl w:val="BDA63832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2FF3"/>
    <w:multiLevelType w:val="hybridMultilevel"/>
    <w:tmpl w:val="52446090"/>
    <w:lvl w:ilvl="0" w:tplc="06E84630">
      <w:start w:val="1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43E7"/>
    <w:multiLevelType w:val="hybridMultilevel"/>
    <w:tmpl w:val="760296D8"/>
    <w:lvl w:ilvl="0" w:tplc="89E8351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F4543AB"/>
    <w:multiLevelType w:val="hybridMultilevel"/>
    <w:tmpl w:val="418ABF84"/>
    <w:lvl w:ilvl="0" w:tplc="A19A28F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F667D"/>
    <w:multiLevelType w:val="hybridMultilevel"/>
    <w:tmpl w:val="C8A4CE9C"/>
    <w:lvl w:ilvl="0" w:tplc="C81C5ED6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0A05"/>
    <w:multiLevelType w:val="hybridMultilevel"/>
    <w:tmpl w:val="2D0A615A"/>
    <w:lvl w:ilvl="0" w:tplc="88886A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348B0"/>
    <w:multiLevelType w:val="hybridMultilevel"/>
    <w:tmpl w:val="786C6C14"/>
    <w:lvl w:ilvl="0" w:tplc="D91480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DF0"/>
    <w:multiLevelType w:val="hybridMultilevel"/>
    <w:tmpl w:val="9410B0D4"/>
    <w:lvl w:ilvl="0" w:tplc="C3564B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0496"/>
    <w:multiLevelType w:val="hybridMultilevel"/>
    <w:tmpl w:val="6F384760"/>
    <w:lvl w:ilvl="0" w:tplc="AF4430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312EB"/>
    <w:multiLevelType w:val="hybridMultilevel"/>
    <w:tmpl w:val="6C7423B4"/>
    <w:lvl w:ilvl="0" w:tplc="38AA23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BB48C4"/>
    <w:multiLevelType w:val="hybridMultilevel"/>
    <w:tmpl w:val="8DFEDA10"/>
    <w:lvl w:ilvl="0" w:tplc="04150001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5E5E0097"/>
    <w:multiLevelType w:val="hybridMultilevel"/>
    <w:tmpl w:val="88D6F95E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76DEC"/>
    <w:multiLevelType w:val="multilevel"/>
    <w:tmpl w:val="143ECABE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5" w15:restartNumberingAfterBreak="0">
    <w:nsid w:val="6197264C"/>
    <w:multiLevelType w:val="hybridMultilevel"/>
    <w:tmpl w:val="83B42A16"/>
    <w:lvl w:ilvl="0" w:tplc="0CF42B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551C5"/>
    <w:multiLevelType w:val="hybridMultilevel"/>
    <w:tmpl w:val="F64C5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5D3CE5"/>
    <w:multiLevelType w:val="hybridMultilevel"/>
    <w:tmpl w:val="1270C0C4"/>
    <w:lvl w:ilvl="0" w:tplc="04150001">
      <w:start w:val="1"/>
      <w:numFmt w:val="bullet"/>
      <w:lvlText w:val=""/>
      <w:lvlJc w:val="left"/>
      <w:pPr>
        <w:ind w:left="170" w:hanging="1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FA4C06"/>
    <w:multiLevelType w:val="hybridMultilevel"/>
    <w:tmpl w:val="3D4E6664"/>
    <w:lvl w:ilvl="0" w:tplc="68588EE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6580A"/>
    <w:multiLevelType w:val="hybridMultilevel"/>
    <w:tmpl w:val="B5027E36"/>
    <w:lvl w:ilvl="0" w:tplc="602A8A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8719E"/>
    <w:multiLevelType w:val="hybridMultilevel"/>
    <w:tmpl w:val="EBF25F5C"/>
    <w:lvl w:ilvl="0" w:tplc="329E4C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7406C"/>
    <w:multiLevelType w:val="hybridMultilevel"/>
    <w:tmpl w:val="51280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76400"/>
    <w:multiLevelType w:val="hybridMultilevel"/>
    <w:tmpl w:val="31586CE4"/>
    <w:lvl w:ilvl="0" w:tplc="C46049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8"/>
  </w:num>
  <w:num w:numId="6">
    <w:abstractNumId w:val="4"/>
  </w:num>
  <w:num w:numId="7">
    <w:abstractNumId w:val="5"/>
  </w:num>
  <w:num w:numId="8">
    <w:abstractNumId w:val="15"/>
  </w:num>
  <w:num w:numId="9">
    <w:abstractNumId w:val="7"/>
  </w:num>
  <w:num w:numId="10">
    <w:abstractNumId w:val="22"/>
  </w:num>
  <w:num w:numId="11">
    <w:abstractNumId w:val="2"/>
  </w:num>
  <w:num w:numId="12">
    <w:abstractNumId w:val="12"/>
  </w:num>
  <w:num w:numId="13">
    <w:abstractNumId w:val="9"/>
  </w:num>
  <w:num w:numId="14">
    <w:abstractNumId w:val="17"/>
  </w:num>
  <w:num w:numId="15">
    <w:abstractNumId w:val="20"/>
  </w:num>
  <w:num w:numId="16">
    <w:abstractNumId w:val="19"/>
  </w:num>
  <w:num w:numId="17">
    <w:abstractNumId w:val="10"/>
  </w:num>
  <w:num w:numId="18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PAW">
    <w15:presenceInfo w15:providerId="None" w15:userId="IPA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00"/>
    <w:rsid w:val="0000693C"/>
    <w:rsid w:val="000C6A0A"/>
    <w:rsid w:val="00100E40"/>
    <w:rsid w:val="0011171D"/>
    <w:rsid w:val="001176ED"/>
    <w:rsid w:val="00133FE2"/>
    <w:rsid w:val="0015799C"/>
    <w:rsid w:val="00165A29"/>
    <w:rsid w:val="0018187E"/>
    <w:rsid w:val="002043B2"/>
    <w:rsid w:val="00240058"/>
    <w:rsid w:val="002B783F"/>
    <w:rsid w:val="00387B00"/>
    <w:rsid w:val="003B482E"/>
    <w:rsid w:val="003C6863"/>
    <w:rsid w:val="003D783D"/>
    <w:rsid w:val="00516C54"/>
    <w:rsid w:val="00527B51"/>
    <w:rsid w:val="00530FB7"/>
    <w:rsid w:val="00554544"/>
    <w:rsid w:val="00570F12"/>
    <w:rsid w:val="005B6126"/>
    <w:rsid w:val="005E1E09"/>
    <w:rsid w:val="00602320"/>
    <w:rsid w:val="00602F94"/>
    <w:rsid w:val="00626BD4"/>
    <w:rsid w:val="006A7F75"/>
    <w:rsid w:val="00702CA1"/>
    <w:rsid w:val="00731B1A"/>
    <w:rsid w:val="007711B5"/>
    <w:rsid w:val="00774AC9"/>
    <w:rsid w:val="007A4F99"/>
    <w:rsid w:val="007B1163"/>
    <w:rsid w:val="007C504E"/>
    <w:rsid w:val="00920883"/>
    <w:rsid w:val="0093162F"/>
    <w:rsid w:val="00947111"/>
    <w:rsid w:val="009D63DE"/>
    <w:rsid w:val="00A02CF6"/>
    <w:rsid w:val="00A323A8"/>
    <w:rsid w:val="00A467BC"/>
    <w:rsid w:val="00A479EC"/>
    <w:rsid w:val="00A63ADA"/>
    <w:rsid w:val="00AE7F67"/>
    <w:rsid w:val="00AF072F"/>
    <w:rsid w:val="00B94C54"/>
    <w:rsid w:val="00B94FDE"/>
    <w:rsid w:val="00C76B7B"/>
    <w:rsid w:val="00C95A24"/>
    <w:rsid w:val="00D014E6"/>
    <w:rsid w:val="00D07031"/>
    <w:rsid w:val="00D27E43"/>
    <w:rsid w:val="00D465A0"/>
    <w:rsid w:val="00D47411"/>
    <w:rsid w:val="00D81731"/>
    <w:rsid w:val="00D97A9E"/>
    <w:rsid w:val="00E37AEF"/>
    <w:rsid w:val="00ED4B14"/>
    <w:rsid w:val="00EF10FF"/>
    <w:rsid w:val="00F908FB"/>
    <w:rsid w:val="00FB696B"/>
    <w:rsid w:val="00FE31F9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D1A61AA-6E94-401C-B3C3-5ED75199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1B5"/>
  </w:style>
  <w:style w:type="paragraph" w:styleId="Nagwek1">
    <w:name w:val="heading 1"/>
    <w:basedOn w:val="Normalny"/>
    <w:next w:val="Normalny"/>
    <w:link w:val="Nagwek1Znak"/>
    <w:uiPriority w:val="9"/>
    <w:qFormat/>
    <w:rsid w:val="00387B0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7B0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7B0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7B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7B0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7B0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7B0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7B0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7B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7B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7B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7B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7B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7B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7B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387B00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87B0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87B00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87B00"/>
  </w:style>
  <w:style w:type="paragraph" w:styleId="Akapitzlist">
    <w:name w:val="List Paragraph"/>
    <w:basedOn w:val="Normalny"/>
    <w:link w:val="AkapitzlistZnak"/>
    <w:uiPriority w:val="34"/>
    <w:qFormat/>
    <w:rsid w:val="00387B00"/>
    <w:pPr>
      <w:ind w:left="720"/>
      <w:contextualSpacing/>
    </w:pPr>
  </w:style>
  <w:style w:type="paragraph" w:customStyle="1" w:styleId="Default">
    <w:name w:val="Default"/>
    <w:rsid w:val="00387B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Styl1Znak">
    <w:name w:val="Styl1 Znak"/>
    <w:basedOn w:val="Nagwek1Znak"/>
    <w:link w:val="Styl1"/>
    <w:locked/>
    <w:rsid w:val="00387B00"/>
    <w:rPr>
      <w:rFonts w:ascii="Calibri" w:eastAsia="Times New Roman" w:hAnsi="Calibri" w:cstheme="majorBidi"/>
      <w:b/>
      <w:bCs/>
      <w:caps/>
      <w:color w:val="000000" w:themeColor="text1"/>
      <w:sz w:val="24"/>
      <w:szCs w:val="28"/>
      <w:lang w:eastAsia="pl-PL"/>
    </w:rPr>
  </w:style>
  <w:style w:type="paragraph" w:customStyle="1" w:styleId="Styl1">
    <w:name w:val="Styl1"/>
    <w:basedOn w:val="Nagwek1"/>
    <w:link w:val="Styl1Znak"/>
    <w:qFormat/>
    <w:rsid w:val="00387B00"/>
    <w:pPr>
      <w:numPr>
        <w:numId w:val="0"/>
      </w:numPr>
      <w:spacing w:after="480"/>
    </w:pPr>
    <w:rPr>
      <w:rFonts w:ascii="Calibri" w:eastAsia="Times New Roman" w:hAnsi="Calibri"/>
      <w:caps/>
      <w:color w:val="000000" w:themeColor="text1"/>
      <w:sz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387B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B00"/>
  </w:style>
  <w:style w:type="paragraph" w:styleId="Stopka">
    <w:name w:val="footer"/>
    <w:basedOn w:val="Normalny"/>
    <w:link w:val="StopkaZnak"/>
    <w:uiPriority w:val="99"/>
    <w:unhideWhenUsed/>
    <w:rsid w:val="0038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B00"/>
  </w:style>
  <w:style w:type="paragraph" w:styleId="Tekstdymka">
    <w:name w:val="Balloon Text"/>
    <w:basedOn w:val="Normalny"/>
    <w:link w:val="TekstdymkaZnak"/>
    <w:uiPriority w:val="99"/>
    <w:semiHidden/>
    <w:unhideWhenUsed/>
    <w:rsid w:val="0038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D7E983-9AA9-49D8-86A7-50871F848B7D}" type="doc">
      <dgm:prSet loTypeId="urn:microsoft.com/office/officeart/2005/8/layout/bProcess4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EC99A9FF-CA16-42E2-97D5-9B160347FD42}">
      <dgm:prSet phldrT="[Tekst]" custT="1"/>
      <dgm:spPr/>
      <dgm:t>
        <a:bodyPr/>
        <a:lstStyle/>
        <a:p>
          <a:r>
            <a:rPr lang="pl-PL" sz="1100"/>
            <a:t>Grantodawca - IOK</a:t>
          </a:r>
        </a:p>
      </dgm:t>
    </dgm:pt>
    <dgm:pt modelId="{81E5C74A-BBCC-457D-A551-03CE49DD0E02}" type="parTrans" cxnId="{B609598C-A6D0-41AE-857A-A3397F6C0B63}">
      <dgm:prSet/>
      <dgm:spPr/>
      <dgm:t>
        <a:bodyPr/>
        <a:lstStyle/>
        <a:p>
          <a:endParaRPr lang="pl-PL"/>
        </a:p>
      </dgm:t>
    </dgm:pt>
    <dgm:pt modelId="{78315B5A-64DD-428A-A14E-CB5B28C26DAD}" type="sibTrans" cxnId="{B609598C-A6D0-41AE-857A-A3397F6C0B63}">
      <dgm:prSet/>
      <dgm:spPr>
        <a:ln cap="rnd"/>
      </dgm:spPr>
      <dgm:t>
        <a:bodyPr/>
        <a:lstStyle/>
        <a:p>
          <a:endParaRPr lang="pl-PL"/>
        </a:p>
      </dgm:t>
    </dgm:pt>
    <dgm:pt modelId="{010B5767-5E88-4AB6-8B6B-011E0F9F166F}">
      <dgm:prSet phldrT="[Tekst]"/>
      <dgm:spPr/>
      <dgm:t>
        <a:bodyPr/>
        <a:lstStyle/>
        <a:p>
          <a:r>
            <a:rPr lang="pl-PL" sz="800"/>
            <a:t>Umowa o dofinansowanie </a:t>
          </a:r>
        </a:p>
      </dgm:t>
    </dgm:pt>
    <dgm:pt modelId="{7BAAC47C-B46C-4CC9-B655-F7EB297409AA}" type="parTrans" cxnId="{287CA2F1-D3CD-4DD3-82FE-09DE5DA7BAAB}">
      <dgm:prSet/>
      <dgm:spPr/>
      <dgm:t>
        <a:bodyPr/>
        <a:lstStyle/>
        <a:p>
          <a:endParaRPr lang="pl-PL"/>
        </a:p>
      </dgm:t>
    </dgm:pt>
    <dgm:pt modelId="{4F96BF91-17A0-4423-B8AC-4A231F876587}" type="sibTrans" cxnId="{287CA2F1-D3CD-4DD3-82FE-09DE5DA7BAAB}">
      <dgm:prSet/>
      <dgm:spPr/>
      <dgm:t>
        <a:bodyPr/>
        <a:lstStyle/>
        <a:p>
          <a:endParaRPr lang="pl-PL"/>
        </a:p>
      </dgm:t>
    </dgm:pt>
    <dgm:pt modelId="{10969AC5-6600-4D9B-B89D-0DA3740E0437}">
      <dgm:prSet phldrT="[Tekst]" custT="1"/>
      <dgm:spPr/>
      <dgm:t>
        <a:bodyPr/>
        <a:lstStyle/>
        <a:p>
          <a:r>
            <a:rPr lang="pl-PL" sz="1100"/>
            <a:t>Grantodawca - IOK</a:t>
          </a:r>
        </a:p>
      </dgm:t>
    </dgm:pt>
    <dgm:pt modelId="{8955A29E-E72E-4292-B0EF-F4DD613F156F}" type="sibTrans" cxnId="{49FC2566-C98C-4FB9-82E5-2CE536805917}">
      <dgm:prSet/>
      <dgm:spPr>
        <a:ln cap="rnd"/>
      </dgm:spPr>
      <dgm:t>
        <a:bodyPr/>
        <a:lstStyle/>
        <a:p>
          <a:endParaRPr lang="pl-PL"/>
        </a:p>
      </dgm:t>
    </dgm:pt>
    <dgm:pt modelId="{229CB1E0-7D31-4613-920B-F152F350A674}" type="parTrans" cxnId="{49FC2566-C98C-4FB9-82E5-2CE536805917}">
      <dgm:prSet/>
      <dgm:spPr/>
      <dgm:t>
        <a:bodyPr/>
        <a:lstStyle/>
        <a:p>
          <a:endParaRPr lang="pl-PL"/>
        </a:p>
      </dgm:t>
    </dgm:pt>
    <dgm:pt modelId="{A1827660-FA6B-4ABE-8848-9053341F9D39}">
      <dgm:prSet phldrT="[Tekst]" custT="1"/>
      <dgm:spPr/>
      <dgm:t>
        <a:bodyPr/>
        <a:lstStyle/>
        <a:p>
          <a:r>
            <a:rPr lang="pl-PL" sz="800"/>
            <a:t>Wniosek o płatność zaliczkową (brak dokumentacji dot. wydatków) </a:t>
          </a:r>
        </a:p>
      </dgm:t>
    </dgm:pt>
    <dgm:pt modelId="{797F23AC-5CEC-42F2-8899-4DFBCCC036C6}" type="sibTrans" cxnId="{542385F8-35D3-4323-ACE8-07A26A2205E5}">
      <dgm:prSet/>
      <dgm:spPr/>
      <dgm:t>
        <a:bodyPr/>
        <a:lstStyle/>
        <a:p>
          <a:endParaRPr lang="pl-PL"/>
        </a:p>
      </dgm:t>
    </dgm:pt>
    <dgm:pt modelId="{D841DAE9-953A-4D12-931F-0ABD8D920528}" type="parTrans" cxnId="{542385F8-35D3-4323-ACE8-07A26A2205E5}">
      <dgm:prSet/>
      <dgm:spPr/>
      <dgm:t>
        <a:bodyPr/>
        <a:lstStyle/>
        <a:p>
          <a:endParaRPr lang="pl-PL"/>
        </a:p>
      </dgm:t>
    </dgm:pt>
    <dgm:pt modelId="{D5163974-0081-48B6-B412-9FFCD2A9C6A5}">
      <dgm:prSet phldrT="[Tekst]" custT="1"/>
      <dgm:spPr/>
      <dgm:t>
        <a:bodyPr/>
        <a:lstStyle/>
        <a:p>
          <a:r>
            <a:rPr lang="pl-PL" sz="1050"/>
            <a:t>Grantodawca - Grantobiorca</a:t>
          </a:r>
        </a:p>
      </dgm:t>
    </dgm:pt>
    <dgm:pt modelId="{8C27553A-9194-4E9A-8866-3978C00DE4F0}" type="parTrans" cxnId="{0FF88727-675C-492B-BED2-8AE47814C5D5}">
      <dgm:prSet/>
      <dgm:spPr/>
      <dgm:t>
        <a:bodyPr/>
        <a:lstStyle/>
        <a:p>
          <a:endParaRPr lang="pl-PL"/>
        </a:p>
      </dgm:t>
    </dgm:pt>
    <dgm:pt modelId="{487849AD-B2CA-414F-8400-9FECC6502ABB}" type="sibTrans" cxnId="{0FF88727-675C-492B-BED2-8AE47814C5D5}">
      <dgm:prSet/>
      <dgm:spPr>
        <a:ln cap="rnd"/>
      </dgm:spPr>
      <dgm:t>
        <a:bodyPr/>
        <a:lstStyle/>
        <a:p>
          <a:endParaRPr lang="pl-PL"/>
        </a:p>
      </dgm:t>
    </dgm:pt>
    <dgm:pt modelId="{0E29F57A-EEFB-4925-BF03-599B2A02BA44}">
      <dgm:prSet phldrT="[Tekst]"/>
      <dgm:spPr/>
      <dgm:t>
        <a:bodyPr/>
        <a:lstStyle/>
        <a:p>
          <a:r>
            <a:rPr lang="pl-PL" sz="800"/>
            <a:t>Przekazanie grantu po pozytywnej weryfikacji przedstawionych dokumentów i zawarciu umowy o powierzenie grantu</a:t>
          </a:r>
        </a:p>
      </dgm:t>
    </dgm:pt>
    <dgm:pt modelId="{32F9FED0-EDDF-4864-AF9E-5F6E8FE13B56}" type="parTrans" cxnId="{85785A24-4FC1-4E60-8FA1-3E352EC0BB34}">
      <dgm:prSet/>
      <dgm:spPr/>
      <dgm:t>
        <a:bodyPr/>
        <a:lstStyle/>
        <a:p>
          <a:endParaRPr lang="pl-PL"/>
        </a:p>
      </dgm:t>
    </dgm:pt>
    <dgm:pt modelId="{04BE55A7-5890-4B93-B9CA-026968FF7A1F}" type="sibTrans" cxnId="{85785A24-4FC1-4E60-8FA1-3E352EC0BB34}">
      <dgm:prSet/>
      <dgm:spPr/>
      <dgm:t>
        <a:bodyPr/>
        <a:lstStyle/>
        <a:p>
          <a:endParaRPr lang="pl-PL"/>
        </a:p>
      </dgm:t>
    </dgm:pt>
    <dgm:pt modelId="{BB5FB35D-319A-4016-A349-C7E4497BF668}">
      <dgm:prSet phldrT="[Tekst]" custT="1"/>
      <dgm:spPr/>
      <dgm:t>
        <a:bodyPr/>
        <a:lstStyle/>
        <a:p>
          <a:r>
            <a:rPr lang="pl-PL" sz="1100"/>
            <a:t>Grantodawca - IOK</a:t>
          </a:r>
        </a:p>
      </dgm:t>
    </dgm:pt>
    <dgm:pt modelId="{E1E2553A-CB88-4AE5-909D-C67AE4D8D84C}" type="parTrans" cxnId="{BCC0EFFE-1B85-4E0C-804C-811F4C6D6E5A}">
      <dgm:prSet/>
      <dgm:spPr/>
      <dgm:t>
        <a:bodyPr/>
        <a:lstStyle/>
        <a:p>
          <a:endParaRPr lang="pl-PL"/>
        </a:p>
      </dgm:t>
    </dgm:pt>
    <dgm:pt modelId="{14BB20B3-C2D5-4941-8D81-5419D55A68EF}" type="sibTrans" cxnId="{BCC0EFFE-1B85-4E0C-804C-811F4C6D6E5A}">
      <dgm:prSet/>
      <dgm:spPr/>
      <dgm:t>
        <a:bodyPr/>
        <a:lstStyle/>
        <a:p>
          <a:endParaRPr lang="pl-PL"/>
        </a:p>
      </dgm:t>
    </dgm:pt>
    <dgm:pt modelId="{03A9B5D1-280C-49FB-BBE6-EEAC0B246472}">
      <dgm:prSet phldrT="[Tekst]" custT="1"/>
      <dgm:spPr/>
      <dgm:t>
        <a:bodyPr/>
        <a:lstStyle/>
        <a:p>
          <a:r>
            <a:rPr lang="pl-PL" sz="800"/>
            <a:t>Wniosek o płatność rozliczający zaliczkę</a:t>
          </a:r>
        </a:p>
      </dgm:t>
    </dgm:pt>
    <dgm:pt modelId="{8B3B9873-EDA2-41E9-857F-4D8AAF3E51E8}" type="parTrans" cxnId="{082621D1-FA75-4719-8025-CB0A9FD832E5}">
      <dgm:prSet/>
      <dgm:spPr/>
      <dgm:t>
        <a:bodyPr/>
        <a:lstStyle/>
        <a:p>
          <a:endParaRPr lang="pl-PL"/>
        </a:p>
      </dgm:t>
    </dgm:pt>
    <dgm:pt modelId="{83F95448-3782-4376-AD43-C5DB1B011E84}" type="sibTrans" cxnId="{082621D1-FA75-4719-8025-CB0A9FD832E5}">
      <dgm:prSet/>
      <dgm:spPr/>
      <dgm:t>
        <a:bodyPr/>
        <a:lstStyle/>
        <a:p>
          <a:endParaRPr lang="pl-PL"/>
        </a:p>
      </dgm:t>
    </dgm:pt>
    <dgm:pt modelId="{6EFF83D5-B56E-4040-AEBB-94FB0042C3D5}">
      <dgm:prSet phldrT="[Tekst]"/>
      <dgm:spPr/>
      <dgm:t>
        <a:bodyPr/>
        <a:lstStyle/>
        <a:p>
          <a:r>
            <a:rPr lang="pl-PL" sz="800"/>
            <a:t>Wybór grantobiorców na podstawie zatwierdzonych przez IOK procedur real. projektu grantowego oraz kryteriów wyboru</a:t>
          </a:r>
        </a:p>
      </dgm:t>
    </dgm:pt>
    <dgm:pt modelId="{286B3F49-2BD1-4FF4-A165-C08A19CCD2E3}">
      <dgm:prSet phldrT="[Tekst]" custT="1"/>
      <dgm:spPr/>
      <dgm:t>
        <a:bodyPr/>
        <a:lstStyle/>
        <a:p>
          <a:r>
            <a:rPr lang="pl-PL" sz="1100"/>
            <a:t>Grantodawca</a:t>
          </a:r>
        </a:p>
      </dgm:t>
    </dgm:pt>
    <dgm:pt modelId="{20E54C1A-09F2-4D5B-B089-D627E21ECEA0}" type="sibTrans" cxnId="{946A555C-A482-4BE5-8AD2-680AAC7BA5B7}">
      <dgm:prSet/>
      <dgm:spPr>
        <a:ln cap="rnd"/>
      </dgm:spPr>
      <dgm:t>
        <a:bodyPr/>
        <a:lstStyle/>
        <a:p>
          <a:endParaRPr lang="pl-PL"/>
        </a:p>
      </dgm:t>
    </dgm:pt>
    <dgm:pt modelId="{A316589F-5D5C-47D6-B718-EF65A9AE09CF}" type="parTrans" cxnId="{946A555C-A482-4BE5-8AD2-680AAC7BA5B7}">
      <dgm:prSet/>
      <dgm:spPr/>
      <dgm:t>
        <a:bodyPr/>
        <a:lstStyle/>
        <a:p>
          <a:endParaRPr lang="pl-PL"/>
        </a:p>
      </dgm:t>
    </dgm:pt>
    <dgm:pt modelId="{B0B4B154-0919-4C40-A20B-D9D1212411B5}" type="sibTrans" cxnId="{A17F2D14-8163-437A-89FB-8F3994B6238B}">
      <dgm:prSet/>
      <dgm:spPr/>
      <dgm:t>
        <a:bodyPr/>
        <a:lstStyle/>
        <a:p>
          <a:endParaRPr lang="pl-PL"/>
        </a:p>
      </dgm:t>
    </dgm:pt>
    <dgm:pt modelId="{9B2DD0B9-5EC7-4A5F-B8C0-400D09F48B98}" type="parTrans" cxnId="{A17F2D14-8163-437A-89FB-8F3994B6238B}">
      <dgm:prSet/>
      <dgm:spPr/>
      <dgm:t>
        <a:bodyPr/>
        <a:lstStyle/>
        <a:p>
          <a:endParaRPr lang="pl-PL"/>
        </a:p>
      </dgm:t>
    </dgm:pt>
    <dgm:pt modelId="{E0F989C6-C1C4-427C-8FA9-68D4DF1D4C9F}">
      <dgm:prSet phldrT="[Tekst]"/>
      <dgm:spPr/>
      <dgm:t>
        <a:bodyPr/>
        <a:lstStyle/>
        <a:p>
          <a:r>
            <a:rPr lang="pl-PL" sz="800"/>
            <a:t>Wniosek o dofinansowanie projektu grantowego </a:t>
          </a:r>
        </a:p>
      </dgm:t>
    </dgm:pt>
    <dgm:pt modelId="{F7DCBD5B-867B-421D-8DAF-AEF68F089A0C}">
      <dgm:prSet phldrT="[Tekst]" custT="1"/>
      <dgm:spPr/>
      <dgm:t>
        <a:bodyPr/>
        <a:lstStyle/>
        <a:p>
          <a:r>
            <a:rPr lang="pl-PL" sz="1100"/>
            <a:t>Grantodawca - IOK</a:t>
          </a:r>
        </a:p>
      </dgm:t>
    </dgm:pt>
    <dgm:pt modelId="{201468E4-88A7-4DC9-AEE3-872957459DD8}" type="sibTrans" cxnId="{CB53E17C-0A91-43E3-B0AE-16340E60647E}">
      <dgm:prSet/>
      <dgm:spPr>
        <a:ln cap="rnd"/>
      </dgm:spPr>
      <dgm:t>
        <a:bodyPr/>
        <a:lstStyle/>
        <a:p>
          <a:endParaRPr lang="pl-PL"/>
        </a:p>
      </dgm:t>
    </dgm:pt>
    <dgm:pt modelId="{50A59CCD-9560-4076-AD4E-F0016E85524A}" type="parTrans" cxnId="{CB53E17C-0A91-43E3-B0AE-16340E60647E}">
      <dgm:prSet/>
      <dgm:spPr/>
      <dgm:t>
        <a:bodyPr/>
        <a:lstStyle/>
        <a:p>
          <a:endParaRPr lang="pl-PL"/>
        </a:p>
      </dgm:t>
    </dgm:pt>
    <dgm:pt modelId="{FE412EAB-37B1-4D3B-8701-BBF0149FEC2E}" type="sibTrans" cxnId="{E7E47ADB-191D-4417-A87D-A5774A3BD334}">
      <dgm:prSet/>
      <dgm:spPr/>
      <dgm:t>
        <a:bodyPr/>
        <a:lstStyle/>
        <a:p>
          <a:endParaRPr lang="pl-PL"/>
        </a:p>
      </dgm:t>
    </dgm:pt>
    <dgm:pt modelId="{C88D4D5D-2974-4948-8004-852D274677E0}" type="parTrans" cxnId="{E7E47ADB-191D-4417-A87D-A5774A3BD334}">
      <dgm:prSet/>
      <dgm:spPr/>
      <dgm:t>
        <a:bodyPr/>
        <a:lstStyle/>
        <a:p>
          <a:endParaRPr lang="pl-PL"/>
        </a:p>
      </dgm:t>
    </dgm:pt>
    <dgm:pt modelId="{AB87CD25-21F0-4E68-BB93-9D24E6FB6963}">
      <dgm:prSet custT="1"/>
      <dgm:spPr/>
      <dgm:t>
        <a:bodyPr/>
        <a:lstStyle/>
        <a:p>
          <a:r>
            <a:rPr lang="pl-PL" sz="800"/>
            <a:t>Ogłoszenie w prasie o przystąpieniu do opracowywania projektu grantowego  (lub w terminie po wyborze  projektu grantowego do dofinansowania)</a:t>
          </a:r>
        </a:p>
      </dgm:t>
    </dgm:pt>
    <dgm:pt modelId="{DD934FA4-9AA0-491F-9667-A2D71C521302}">
      <dgm:prSet phldrT="[Tekst]" custT="1"/>
      <dgm:spPr/>
      <dgm:t>
        <a:bodyPr/>
        <a:lstStyle/>
        <a:p>
          <a:r>
            <a:rPr lang="pl-PL" sz="1100"/>
            <a:t>Grantodawca</a:t>
          </a:r>
        </a:p>
      </dgm:t>
    </dgm:pt>
    <dgm:pt modelId="{BFE7F2FC-8442-4E59-90CD-785EED991580}" type="sibTrans" cxnId="{E7E7C9C2-91E8-4F8A-9682-5EA6281D1AE5}">
      <dgm:prSet/>
      <dgm:spPr>
        <a:ln cap="rnd"/>
      </dgm:spPr>
      <dgm:t>
        <a:bodyPr/>
        <a:lstStyle/>
        <a:p>
          <a:endParaRPr lang="pl-PL"/>
        </a:p>
      </dgm:t>
    </dgm:pt>
    <dgm:pt modelId="{B720D828-0666-4FB2-9D31-5D8C8BC0630A}" type="parTrans" cxnId="{E7E7C9C2-91E8-4F8A-9682-5EA6281D1AE5}">
      <dgm:prSet/>
      <dgm:spPr/>
      <dgm:t>
        <a:bodyPr/>
        <a:lstStyle/>
        <a:p>
          <a:endParaRPr lang="pl-PL"/>
        </a:p>
      </dgm:t>
    </dgm:pt>
    <dgm:pt modelId="{7E72B5AE-0DA2-437E-9555-76F07CC286DF}" type="sibTrans" cxnId="{EAB927C1-16F5-4CA9-AF7E-CBFEE7EDC829}">
      <dgm:prSet/>
      <dgm:spPr/>
      <dgm:t>
        <a:bodyPr/>
        <a:lstStyle/>
        <a:p>
          <a:endParaRPr lang="pl-PL"/>
        </a:p>
      </dgm:t>
    </dgm:pt>
    <dgm:pt modelId="{D6121964-19CB-426C-AD0B-A9F303D5C76C}" type="parTrans" cxnId="{EAB927C1-16F5-4CA9-AF7E-CBFEE7EDC829}">
      <dgm:prSet/>
      <dgm:spPr/>
      <dgm:t>
        <a:bodyPr/>
        <a:lstStyle/>
        <a:p>
          <a:endParaRPr lang="pl-PL"/>
        </a:p>
      </dgm:t>
    </dgm:pt>
    <dgm:pt modelId="{55AAAFE7-E6EE-4826-9B37-CBD72605A527}">
      <dgm:prSet custT="1"/>
      <dgm:spPr/>
      <dgm:t>
        <a:bodyPr/>
        <a:lstStyle/>
        <a:p>
          <a:pPr algn="l"/>
          <a:r>
            <a:rPr lang="pl-PL" sz="1100"/>
            <a:t>IOK/ IZ RPO WD </a:t>
          </a:r>
        </a:p>
      </dgm:t>
    </dgm:pt>
    <dgm:pt modelId="{DE11AF05-F2C5-45F8-9077-52F710EAF664}" type="parTrans" cxnId="{CD772ADE-243B-41C3-955A-54A99F983CEC}">
      <dgm:prSet/>
      <dgm:spPr/>
      <dgm:t>
        <a:bodyPr/>
        <a:lstStyle/>
        <a:p>
          <a:endParaRPr lang="pl-PL"/>
        </a:p>
      </dgm:t>
    </dgm:pt>
    <dgm:pt modelId="{164185C5-73C6-4666-8E08-932CB37A490C}" type="sibTrans" cxnId="{CD772ADE-243B-41C3-955A-54A99F983CEC}">
      <dgm:prSet/>
      <dgm:spPr>
        <a:ln cap="rnd"/>
      </dgm:spPr>
      <dgm:t>
        <a:bodyPr/>
        <a:lstStyle/>
        <a:p>
          <a:endParaRPr lang="pl-PL"/>
        </a:p>
      </dgm:t>
    </dgm:pt>
    <dgm:pt modelId="{2C751152-BAC3-4669-9803-60B686D2F5C8}">
      <dgm:prSet custT="1"/>
      <dgm:spPr/>
      <dgm:t>
        <a:bodyPr/>
        <a:lstStyle/>
        <a:p>
          <a:r>
            <a:rPr lang="pl-PL" sz="800"/>
            <a:t>Wybór projektu grantowego do dofinansowania</a:t>
          </a:r>
        </a:p>
      </dgm:t>
    </dgm:pt>
    <dgm:pt modelId="{DE0315DA-F61C-4039-820A-445C417B6A26}" type="sibTrans" cxnId="{29CC58AB-B11C-4375-BE73-CBA8044C59E6}">
      <dgm:prSet/>
      <dgm:spPr/>
      <dgm:t>
        <a:bodyPr/>
        <a:lstStyle/>
        <a:p>
          <a:endParaRPr lang="pl-PL"/>
        </a:p>
      </dgm:t>
    </dgm:pt>
    <dgm:pt modelId="{958CB388-1D6D-46FC-994B-03C90E598409}" type="parTrans" cxnId="{29CC58AB-B11C-4375-BE73-CBA8044C59E6}">
      <dgm:prSet/>
      <dgm:spPr/>
      <dgm:t>
        <a:bodyPr/>
        <a:lstStyle/>
        <a:p>
          <a:endParaRPr lang="pl-PL"/>
        </a:p>
      </dgm:t>
    </dgm:pt>
    <dgm:pt modelId="{76B8C1B3-69E1-4FBC-998C-842682FB7066}" type="pres">
      <dgm:prSet presAssocID="{FCD7E983-9AA9-49D8-86A7-50871F848B7D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pl-PL"/>
        </a:p>
      </dgm:t>
    </dgm:pt>
    <dgm:pt modelId="{FA0A9248-EA43-4491-A6DE-D1D762596FA9}" type="pres">
      <dgm:prSet presAssocID="{DD934FA4-9AA0-491F-9667-A2D71C521302}" presName="compNode" presStyleCnt="0"/>
      <dgm:spPr/>
    </dgm:pt>
    <dgm:pt modelId="{57400F63-8597-4188-BF31-C1E955EE5245}" type="pres">
      <dgm:prSet presAssocID="{DD934FA4-9AA0-491F-9667-A2D71C521302}" presName="dummyConnPt" presStyleCnt="0"/>
      <dgm:spPr/>
    </dgm:pt>
    <dgm:pt modelId="{690E2625-6C3C-409F-B1C4-84C2553F85FF}" type="pres">
      <dgm:prSet presAssocID="{DD934FA4-9AA0-491F-9667-A2D71C521302}" presName="node" presStyleLbl="node1" presStyleIdx="0" presStyleCnt="8" custScaleX="14527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D469C92-27C3-47AE-8955-AF989429CC5E}" type="pres">
      <dgm:prSet presAssocID="{BFE7F2FC-8442-4E59-90CD-785EED991580}" presName="sibTrans" presStyleLbl="bgSibTrans2D1" presStyleIdx="0" presStyleCnt="7"/>
      <dgm:spPr/>
      <dgm:t>
        <a:bodyPr/>
        <a:lstStyle/>
        <a:p>
          <a:endParaRPr lang="pl-PL"/>
        </a:p>
      </dgm:t>
    </dgm:pt>
    <dgm:pt modelId="{14FE95FD-7594-4E20-83E4-995D9325F893}" type="pres">
      <dgm:prSet presAssocID="{F7DCBD5B-867B-421D-8DAF-AEF68F089A0C}" presName="compNode" presStyleCnt="0"/>
      <dgm:spPr/>
    </dgm:pt>
    <dgm:pt modelId="{81F657C2-3E05-4191-B789-16180006D2CC}" type="pres">
      <dgm:prSet presAssocID="{F7DCBD5B-867B-421D-8DAF-AEF68F089A0C}" presName="dummyConnPt" presStyleCnt="0"/>
      <dgm:spPr/>
    </dgm:pt>
    <dgm:pt modelId="{43B8880A-A936-42C7-8394-D382F813E379}" type="pres">
      <dgm:prSet presAssocID="{F7DCBD5B-867B-421D-8DAF-AEF68F089A0C}" presName="node" presStyleLbl="node1" presStyleIdx="1" presStyleCnt="8" custScaleX="14527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03FFB18-63D9-40F3-9D6C-0258C3236FBA}" type="pres">
      <dgm:prSet presAssocID="{201468E4-88A7-4DC9-AEE3-872957459DD8}" presName="sibTrans" presStyleLbl="bgSibTrans2D1" presStyleIdx="1" presStyleCnt="7"/>
      <dgm:spPr/>
      <dgm:t>
        <a:bodyPr/>
        <a:lstStyle/>
        <a:p>
          <a:endParaRPr lang="pl-PL"/>
        </a:p>
      </dgm:t>
    </dgm:pt>
    <dgm:pt modelId="{76A52381-6B7D-45D1-AFA6-20E566FA565F}" type="pres">
      <dgm:prSet presAssocID="{55AAAFE7-E6EE-4826-9B37-CBD72605A527}" presName="compNode" presStyleCnt="0"/>
      <dgm:spPr/>
    </dgm:pt>
    <dgm:pt modelId="{D013576E-FB49-4424-B869-60D873DF02D1}" type="pres">
      <dgm:prSet presAssocID="{55AAAFE7-E6EE-4826-9B37-CBD72605A527}" presName="dummyConnPt" presStyleCnt="0"/>
      <dgm:spPr/>
    </dgm:pt>
    <dgm:pt modelId="{B21D145C-4D30-42D3-B130-F159C73879E5}" type="pres">
      <dgm:prSet presAssocID="{55AAAFE7-E6EE-4826-9B37-CBD72605A527}" presName="node" presStyleLbl="node1" presStyleIdx="2" presStyleCnt="8" custScaleX="14355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709D540-8B16-4223-919B-CD769D161064}" type="pres">
      <dgm:prSet presAssocID="{164185C5-73C6-4666-8E08-932CB37A490C}" presName="sibTrans" presStyleLbl="bgSibTrans2D1" presStyleIdx="2" presStyleCnt="7"/>
      <dgm:spPr/>
      <dgm:t>
        <a:bodyPr/>
        <a:lstStyle/>
        <a:p>
          <a:endParaRPr lang="pl-PL"/>
        </a:p>
      </dgm:t>
    </dgm:pt>
    <dgm:pt modelId="{11A5A999-F541-4919-80F2-5773BC301047}" type="pres">
      <dgm:prSet presAssocID="{286B3F49-2BD1-4FF4-A165-C08A19CCD2E3}" presName="compNode" presStyleCnt="0"/>
      <dgm:spPr/>
    </dgm:pt>
    <dgm:pt modelId="{FE7ECEF2-8609-4129-861F-94771C65FDE9}" type="pres">
      <dgm:prSet presAssocID="{286B3F49-2BD1-4FF4-A165-C08A19CCD2E3}" presName="dummyConnPt" presStyleCnt="0"/>
      <dgm:spPr/>
    </dgm:pt>
    <dgm:pt modelId="{5D30FAD0-2C5E-41BF-8878-93E1C99DF1D1}" type="pres">
      <dgm:prSet presAssocID="{286B3F49-2BD1-4FF4-A165-C08A19CCD2E3}" presName="node" presStyleLbl="node1" presStyleIdx="3" presStyleCnt="8" custScaleX="14527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C04EB7A-6507-4F7F-AAC9-4D2DE0254DFF}" type="pres">
      <dgm:prSet presAssocID="{20E54C1A-09F2-4D5B-B089-D627E21ECEA0}" presName="sibTrans" presStyleLbl="bgSibTrans2D1" presStyleIdx="3" presStyleCnt="7"/>
      <dgm:spPr/>
      <dgm:t>
        <a:bodyPr/>
        <a:lstStyle/>
        <a:p>
          <a:endParaRPr lang="pl-PL"/>
        </a:p>
      </dgm:t>
    </dgm:pt>
    <dgm:pt modelId="{24760345-1695-4771-8D63-F231508E4FB9}" type="pres">
      <dgm:prSet presAssocID="{EC99A9FF-CA16-42E2-97D5-9B160347FD42}" presName="compNode" presStyleCnt="0"/>
      <dgm:spPr/>
    </dgm:pt>
    <dgm:pt modelId="{A49F23E3-F521-4CDC-BCFE-F079A1B18B06}" type="pres">
      <dgm:prSet presAssocID="{EC99A9FF-CA16-42E2-97D5-9B160347FD42}" presName="dummyConnPt" presStyleCnt="0"/>
      <dgm:spPr/>
    </dgm:pt>
    <dgm:pt modelId="{7ED4D392-4DA3-4DC0-8930-10B7CA5FEF3F}" type="pres">
      <dgm:prSet presAssocID="{EC99A9FF-CA16-42E2-97D5-9B160347FD42}" presName="node" presStyleLbl="node1" presStyleIdx="4" presStyleCnt="8" custScaleX="14527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22C34B3-7C47-49CC-ACDD-FC966EA704A8}" type="pres">
      <dgm:prSet presAssocID="{78315B5A-64DD-428A-A14E-CB5B28C26DAD}" presName="sibTrans" presStyleLbl="bgSibTrans2D1" presStyleIdx="4" presStyleCnt="7"/>
      <dgm:spPr/>
      <dgm:t>
        <a:bodyPr/>
        <a:lstStyle/>
        <a:p>
          <a:endParaRPr lang="pl-PL"/>
        </a:p>
      </dgm:t>
    </dgm:pt>
    <dgm:pt modelId="{829C2F11-9819-4C7D-8B80-561A0449BC1D}" type="pres">
      <dgm:prSet presAssocID="{10969AC5-6600-4D9B-B89D-0DA3740E0437}" presName="compNode" presStyleCnt="0"/>
      <dgm:spPr/>
    </dgm:pt>
    <dgm:pt modelId="{4E8A242F-7642-49FF-B55C-B82EA38EA458}" type="pres">
      <dgm:prSet presAssocID="{10969AC5-6600-4D9B-B89D-0DA3740E0437}" presName="dummyConnPt" presStyleCnt="0"/>
      <dgm:spPr/>
    </dgm:pt>
    <dgm:pt modelId="{AC1B85CF-E684-4594-B406-8BE1FFDDA792}" type="pres">
      <dgm:prSet presAssocID="{10969AC5-6600-4D9B-B89D-0DA3740E0437}" presName="node" presStyleLbl="node1" presStyleIdx="5" presStyleCnt="8" custScaleX="14527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69028DE-D03C-454B-B852-70A4DD44A29D}" type="pres">
      <dgm:prSet presAssocID="{8955A29E-E72E-4292-B0EF-F4DD613F156F}" presName="sibTrans" presStyleLbl="bgSibTrans2D1" presStyleIdx="5" presStyleCnt="7"/>
      <dgm:spPr/>
      <dgm:t>
        <a:bodyPr/>
        <a:lstStyle/>
        <a:p>
          <a:endParaRPr lang="pl-PL"/>
        </a:p>
      </dgm:t>
    </dgm:pt>
    <dgm:pt modelId="{388F5D46-EF12-4254-A116-A84D798328BE}" type="pres">
      <dgm:prSet presAssocID="{D5163974-0081-48B6-B412-9FFCD2A9C6A5}" presName="compNode" presStyleCnt="0"/>
      <dgm:spPr/>
    </dgm:pt>
    <dgm:pt modelId="{9DC2930A-A456-4C03-A4D5-848B7599D8FE}" type="pres">
      <dgm:prSet presAssocID="{D5163974-0081-48B6-B412-9FFCD2A9C6A5}" presName="dummyConnPt" presStyleCnt="0"/>
      <dgm:spPr/>
    </dgm:pt>
    <dgm:pt modelId="{49BC7F84-B317-4F02-9E16-A10C222B917A}" type="pres">
      <dgm:prSet presAssocID="{D5163974-0081-48B6-B412-9FFCD2A9C6A5}" presName="node" presStyleLbl="node1" presStyleIdx="6" presStyleCnt="8" custScaleX="14527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85D61EE-F9A8-4788-A905-28262E3160B2}" type="pres">
      <dgm:prSet presAssocID="{487849AD-B2CA-414F-8400-9FECC6502ABB}" presName="sibTrans" presStyleLbl="bgSibTrans2D1" presStyleIdx="6" presStyleCnt="7"/>
      <dgm:spPr/>
      <dgm:t>
        <a:bodyPr/>
        <a:lstStyle/>
        <a:p>
          <a:endParaRPr lang="pl-PL"/>
        </a:p>
      </dgm:t>
    </dgm:pt>
    <dgm:pt modelId="{B569F7BB-0BFB-4B18-A898-5D568E5C24B5}" type="pres">
      <dgm:prSet presAssocID="{BB5FB35D-319A-4016-A349-C7E4497BF668}" presName="compNode" presStyleCnt="0"/>
      <dgm:spPr/>
    </dgm:pt>
    <dgm:pt modelId="{883739B7-457F-4E77-B796-5C993EBA0FFD}" type="pres">
      <dgm:prSet presAssocID="{BB5FB35D-319A-4016-A349-C7E4497BF668}" presName="dummyConnPt" presStyleCnt="0"/>
      <dgm:spPr/>
    </dgm:pt>
    <dgm:pt modelId="{87D52487-D80F-4CE2-B046-87C03E1A6C5F}" type="pres">
      <dgm:prSet presAssocID="{BB5FB35D-319A-4016-A349-C7E4497BF668}" presName="node" presStyleLbl="node1" presStyleIdx="7" presStyleCnt="8" custScaleX="14527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7469FA7B-0591-48EE-B7C1-C1C480DA702C}" type="presOf" srcId="{6EFF83D5-B56E-4040-AEBB-94FB0042C3D5}" destId="{5D30FAD0-2C5E-41BF-8878-93E1C99DF1D1}" srcOrd="0" destOrd="1" presId="urn:microsoft.com/office/officeart/2005/8/layout/bProcess4"/>
    <dgm:cxn modelId="{0FF88727-675C-492B-BED2-8AE47814C5D5}" srcId="{FCD7E983-9AA9-49D8-86A7-50871F848B7D}" destId="{D5163974-0081-48B6-B412-9FFCD2A9C6A5}" srcOrd="6" destOrd="0" parTransId="{8C27553A-9194-4E9A-8866-3978C00DE4F0}" sibTransId="{487849AD-B2CA-414F-8400-9FECC6502ABB}"/>
    <dgm:cxn modelId="{542385F8-35D3-4323-ACE8-07A26A2205E5}" srcId="{10969AC5-6600-4D9B-B89D-0DA3740E0437}" destId="{A1827660-FA6B-4ABE-8848-9053341F9D39}" srcOrd="0" destOrd="0" parTransId="{D841DAE9-953A-4D12-931F-0ABD8D920528}" sibTransId="{797F23AC-5CEC-42F2-8899-4DFBCCC036C6}"/>
    <dgm:cxn modelId="{29CC58AB-B11C-4375-BE73-CBA8044C59E6}" srcId="{55AAAFE7-E6EE-4826-9B37-CBD72605A527}" destId="{2C751152-BAC3-4669-9803-60B686D2F5C8}" srcOrd="0" destOrd="0" parTransId="{958CB388-1D6D-46FC-994B-03C90E598409}" sibTransId="{DE0315DA-F61C-4039-820A-445C417B6A26}"/>
    <dgm:cxn modelId="{071ECC43-11EE-4825-968C-D3677DD1BE92}" type="presOf" srcId="{D5163974-0081-48B6-B412-9FFCD2A9C6A5}" destId="{49BC7F84-B317-4F02-9E16-A10C222B917A}" srcOrd="0" destOrd="0" presId="urn:microsoft.com/office/officeart/2005/8/layout/bProcess4"/>
    <dgm:cxn modelId="{A6A3FCC1-20F6-42A6-8898-C981E32705CA}" type="presOf" srcId="{DD934FA4-9AA0-491F-9667-A2D71C521302}" destId="{690E2625-6C3C-409F-B1C4-84C2553F85FF}" srcOrd="0" destOrd="0" presId="urn:microsoft.com/office/officeart/2005/8/layout/bProcess4"/>
    <dgm:cxn modelId="{EAB927C1-16F5-4CA9-AF7E-CBFEE7EDC829}" srcId="{DD934FA4-9AA0-491F-9667-A2D71C521302}" destId="{AB87CD25-21F0-4E68-BB93-9D24E6FB6963}" srcOrd="0" destOrd="0" parTransId="{D6121964-19CB-426C-AD0B-A9F303D5C76C}" sibTransId="{7E72B5AE-0DA2-437E-9555-76F07CC286DF}"/>
    <dgm:cxn modelId="{CB53E17C-0A91-43E3-B0AE-16340E60647E}" srcId="{FCD7E983-9AA9-49D8-86A7-50871F848B7D}" destId="{F7DCBD5B-867B-421D-8DAF-AEF68F089A0C}" srcOrd="1" destOrd="0" parTransId="{50A59CCD-9560-4076-AD4E-F0016E85524A}" sibTransId="{201468E4-88A7-4DC9-AEE3-872957459DD8}"/>
    <dgm:cxn modelId="{5F8F4470-EFB4-430A-BA3D-A97F647FBEC1}" type="presOf" srcId="{201468E4-88A7-4DC9-AEE3-872957459DD8}" destId="{403FFB18-63D9-40F3-9D6C-0258C3236FBA}" srcOrd="0" destOrd="0" presId="urn:microsoft.com/office/officeart/2005/8/layout/bProcess4"/>
    <dgm:cxn modelId="{0A0D83A1-4421-4CED-90F6-2AB7C7A2E434}" type="presOf" srcId="{03A9B5D1-280C-49FB-BBE6-EEAC0B246472}" destId="{87D52487-D80F-4CE2-B046-87C03E1A6C5F}" srcOrd="0" destOrd="1" presId="urn:microsoft.com/office/officeart/2005/8/layout/bProcess4"/>
    <dgm:cxn modelId="{175113E2-8746-4E65-93BE-5C8454EDB087}" type="presOf" srcId="{A1827660-FA6B-4ABE-8848-9053341F9D39}" destId="{AC1B85CF-E684-4594-B406-8BE1FFDDA792}" srcOrd="0" destOrd="1" presId="urn:microsoft.com/office/officeart/2005/8/layout/bProcess4"/>
    <dgm:cxn modelId="{1761BE86-339B-4EE7-9498-BD83C8096D68}" type="presOf" srcId="{010B5767-5E88-4AB6-8B6B-011E0F9F166F}" destId="{7ED4D392-4DA3-4DC0-8930-10B7CA5FEF3F}" srcOrd="0" destOrd="1" presId="urn:microsoft.com/office/officeart/2005/8/layout/bProcess4"/>
    <dgm:cxn modelId="{64E3A158-E09F-4931-BB13-F2AE7E21F15F}" type="presOf" srcId="{286B3F49-2BD1-4FF4-A165-C08A19CCD2E3}" destId="{5D30FAD0-2C5E-41BF-8878-93E1C99DF1D1}" srcOrd="0" destOrd="0" presId="urn:microsoft.com/office/officeart/2005/8/layout/bProcess4"/>
    <dgm:cxn modelId="{B609598C-A6D0-41AE-857A-A3397F6C0B63}" srcId="{FCD7E983-9AA9-49D8-86A7-50871F848B7D}" destId="{EC99A9FF-CA16-42E2-97D5-9B160347FD42}" srcOrd="4" destOrd="0" parTransId="{81E5C74A-BBCC-457D-A551-03CE49DD0E02}" sibTransId="{78315B5A-64DD-428A-A14E-CB5B28C26DAD}"/>
    <dgm:cxn modelId="{C49D3C06-6264-4812-B6F6-7EB21737F8BB}" type="presOf" srcId="{2C751152-BAC3-4669-9803-60B686D2F5C8}" destId="{B21D145C-4D30-42D3-B130-F159C73879E5}" srcOrd="0" destOrd="1" presId="urn:microsoft.com/office/officeart/2005/8/layout/bProcess4"/>
    <dgm:cxn modelId="{8C61153C-2485-4BF7-8A52-524EB428B1B0}" type="presOf" srcId="{487849AD-B2CA-414F-8400-9FECC6502ABB}" destId="{285D61EE-F9A8-4788-A905-28262E3160B2}" srcOrd="0" destOrd="0" presId="urn:microsoft.com/office/officeart/2005/8/layout/bProcess4"/>
    <dgm:cxn modelId="{8EA98DB2-A939-47D1-9BAE-274DE2BC09C3}" type="presOf" srcId="{BFE7F2FC-8442-4E59-90CD-785EED991580}" destId="{9D469C92-27C3-47AE-8955-AF989429CC5E}" srcOrd="0" destOrd="0" presId="urn:microsoft.com/office/officeart/2005/8/layout/bProcess4"/>
    <dgm:cxn modelId="{B6E19C0D-A697-481F-999A-8BE82E322D7C}" type="presOf" srcId="{E0F989C6-C1C4-427C-8FA9-68D4DF1D4C9F}" destId="{43B8880A-A936-42C7-8394-D382F813E379}" srcOrd="0" destOrd="1" presId="urn:microsoft.com/office/officeart/2005/8/layout/bProcess4"/>
    <dgm:cxn modelId="{287CA2F1-D3CD-4DD3-82FE-09DE5DA7BAAB}" srcId="{EC99A9FF-CA16-42E2-97D5-9B160347FD42}" destId="{010B5767-5E88-4AB6-8B6B-011E0F9F166F}" srcOrd="0" destOrd="0" parTransId="{7BAAC47C-B46C-4CC9-B655-F7EB297409AA}" sibTransId="{4F96BF91-17A0-4423-B8AC-4A231F876587}"/>
    <dgm:cxn modelId="{946A555C-A482-4BE5-8AD2-680AAC7BA5B7}" srcId="{FCD7E983-9AA9-49D8-86A7-50871F848B7D}" destId="{286B3F49-2BD1-4FF4-A165-C08A19CCD2E3}" srcOrd="3" destOrd="0" parTransId="{A316589F-5D5C-47D6-B718-EF65A9AE09CF}" sibTransId="{20E54C1A-09F2-4D5B-B089-D627E21ECEA0}"/>
    <dgm:cxn modelId="{AB2F86CA-435B-4E9B-8A6D-18E0FDB518FF}" type="presOf" srcId="{F7DCBD5B-867B-421D-8DAF-AEF68F089A0C}" destId="{43B8880A-A936-42C7-8394-D382F813E379}" srcOrd="0" destOrd="0" presId="urn:microsoft.com/office/officeart/2005/8/layout/bProcess4"/>
    <dgm:cxn modelId="{D6D970EF-9FE9-4B7C-8A55-8E30E68C8910}" type="presOf" srcId="{55AAAFE7-E6EE-4826-9B37-CBD72605A527}" destId="{B21D145C-4D30-42D3-B130-F159C73879E5}" srcOrd="0" destOrd="0" presId="urn:microsoft.com/office/officeart/2005/8/layout/bProcess4"/>
    <dgm:cxn modelId="{082621D1-FA75-4719-8025-CB0A9FD832E5}" srcId="{BB5FB35D-319A-4016-A349-C7E4497BF668}" destId="{03A9B5D1-280C-49FB-BBE6-EEAC0B246472}" srcOrd="0" destOrd="0" parTransId="{8B3B9873-EDA2-41E9-857F-4D8AAF3E51E8}" sibTransId="{83F95448-3782-4376-AD43-C5DB1B011E84}"/>
    <dgm:cxn modelId="{15F2AAB5-D746-4299-9A6C-0D805B9884B6}" type="presOf" srcId="{78315B5A-64DD-428A-A14E-CB5B28C26DAD}" destId="{E22C34B3-7C47-49CC-ACDD-FC966EA704A8}" srcOrd="0" destOrd="0" presId="urn:microsoft.com/office/officeart/2005/8/layout/bProcess4"/>
    <dgm:cxn modelId="{9B4E99D2-EEBA-45F7-B902-8384B0306DA4}" type="presOf" srcId="{FCD7E983-9AA9-49D8-86A7-50871F848B7D}" destId="{76B8C1B3-69E1-4FBC-998C-842682FB7066}" srcOrd="0" destOrd="0" presId="urn:microsoft.com/office/officeart/2005/8/layout/bProcess4"/>
    <dgm:cxn modelId="{85785A24-4FC1-4E60-8FA1-3E352EC0BB34}" srcId="{D5163974-0081-48B6-B412-9FFCD2A9C6A5}" destId="{0E29F57A-EEFB-4925-BF03-599B2A02BA44}" srcOrd="0" destOrd="0" parTransId="{32F9FED0-EDDF-4864-AF9E-5F6E8FE13B56}" sibTransId="{04BE55A7-5890-4B93-B9CA-026968FF7A1F}"/>
    <dgm:cxn modelId="{CD772ADE-243B-41C3-955A-54A99F983CEC}" srcId="{FCD7E983-9AA9-49D8-86A7-50871F848B7D}" destId="{55AAAFE7-E6EE-4826-9B37-CBD72605A527}" srcOrd="2" destOrd="0" parTransId="{DE11AF05-F2C5-45F8-9077-52F710EAF664}" sibTransId="{164185C5-73C6-4666-8E08-932CB37A490C}"/>
    <dgm:cxn modelId="{D8594F41-F18D-49D3-8D86-2725BFAC8DCA}" type="presOf" srcId="{20E54C1A-09F2-4D5B-B089-D627E21ECEA0}" destId="{8C04EB7A-6507-4F7F-AAC9-4D2DE0254DFF}" srcOrd="0" destOrd="0" presId="urn:microsoft.com/office/officeart/2005/8/layout/bProcess4"/>
    <dgm:cxn modelId="{B725F80F-F4A7-408E-AF99-C1D6713357FF}" type="presOf" srcId="{0E29F57A-EEFB-4925-BF03-599B2A02BA44}" destId="{49BC7F84-B317-4F02-9E16-A10C222B917A}" srcOrd="0" destOrd="1" presId="urn:microsoft.com/office/officeart/2005/8/layout/bProcess4"/>
    <dgm:cxn modelId="{E7E47ADB-191D-4417-A87D-A5774A3BD334}" srcId="{F7DCBD5B-867B-421D-8DAF-AEF68F089A0C}" destId="{E0F989C6-C1C4-427C-8FA9-68D4DF1D4C9F}" srcOrd="0" destOrd="0" parTransId="{C88D4D5D-2974-4948-8004-852D274677E0}" sibTransId="{FE412EAB-37B1-4D3B-8701-BBF0149FEC2E}"/>
    <dgm:cxn modelId="{A17F2D14-8163-437A-89FB-8F3994B6238B}" srcId="{286B3F49-2BD1-4FF4-A165-C08A19CCD2E3}" destId="{6EFF83D5-B56E-4040-AEBB-94FB0042C3D5}" srcOrd="0" destOrd="0" parTransId="{9B2DD0B9-5EC7-4A5F-B8C0-400D09F48B98}" sibTransId="{B0B4B154-0919-4C40-A20B-D9D1212411B5}"/>
    <dgm:cxn modelId="{A9BC65F4-3247-41BD-BDEC-BA5023D46474}" type="presOf" srcId="{AB87CD25-21F0-4E68-BB93-9D24E6FB6963}" destId="{690E2625-6C3C-409F-B1C4-84C2553F85FF}" srcOrd="0" destOrd="1" presId="urn:microsoft.com/office/officeart/2005/8/layout/bProcess4"/>
    <dgm:cxn modelId="{71BF122F-D547-4D2D-9E22-F2EB4353DECC}" type="presOf" srcId="{10969AC5-6600-4D9B-B89D-0DA3740E0437}" destId="{AC1B85CF-E684-4594-B406-8BE1FFDDA792}" srcOrd="0" destOrd="0" presId="urn:microsoft.com/office/officeart/2005/8/layout/bProcess4"/>
    <dgm:cxn modelId="{BCC0EFFE-1B85-4E0C-804C-811F4C6D6E5A}" srcId="{FCD7E983-9AA9-49D8-86A7-50871F848B7D}" destId="{BB5FB35D-319A-4016-A349-C7E4497BF668}" srcOrd="7" destOrd="0" parTransId="{E1E2553A-CB88-4AE5-909D-C67AE4D8D84C}" sibTransId="{14BB20B3-C2D5-4941-8D81-5419D55A68EF}"/>
    <dgm:cxn modelId="{6BE451EC-860E-4E40-BD98-72322233389D}" type="presOf" srcId="{BB5FB35D-319A-4016-A349-C7E4497BF668}" destId="{87D52487-D80F-4CE2-B046-87C03E1A6C5F}" srcOrd="0" destOrd="0" presId="urn:microsoft.com/office/officeart/2005/8/layout/bProcess4"/>
    <dgm:cxn modelId="{851039D5-8862-4B72-812A-3AD1CAFF5328}" type="presOf" srcId="{8955A29E-E72E-4292-B0EF-F4DD613F156F}" destId="{569028DE-D03C-454B-B852-70A4DD44A29D}" srcOrd="0" destOrd="0" presId="urn:microsoft.com/office/officeart/2005/8/layout/bProcess4"/>
    <dgm:cxn modelId="{88610CDD-3929-4B0A-B8BB-ADC5637CB54F}" type="presOf" srcId="{EC99A9FF-CA16-42E2-97D5-9B160347FD42}" destId="{7ED4D392-4DA3-4DC0-8930-10B7CA5FEF3F}" srcOrd="0" destOrd="0" presId="urn:microsoft.com/office/officeart/2005/8/layout/bProcess4"/>
    <dgm:cxn modelId="{89CFD80F-AE17-4EBB-ACDA-181653E99600}" type="presOf" srcId="{164185C5-73C6-4666-8E08-932CB37A490C}" destId="{E709D540-8B16-4223-919B-CD769D161064}" srcOrd="0" destOrd="0" presId="urn:microsoft.com/office/officeart/2005/8/layout/bProcess4"/>
    <dgm:cxn modelId="{49FC2566-C98C-4FB9-82E5-2CE536805917}" srcId="{FCD7E983-9AA9-49D8-86A7-50871F848B7D}" destId="{10969AC5-6600-4D9B-B89D-0DA3740E0437}" srcOrd="5" destOrd="0" parTransId="{229CB1E0-7D31-4613-920B-F152F350A674}" sibTransId="{8955A29E-E72E-4292-B0EF-F4DD613F156F}"/>
    <dgm:cxn modelId="{E7E7C9C2-91E8-4F8A-9682-5EA6281D1AE5}" srcId="{FCD7E983-9AA9-49D8-86A7-50871F848B7D}" destId="{DD934FA4-9AA0-491F-9667-A2D71C521302}" srcOrd="0" destOrd="0" parTransId="{B720D828-0666-4FB2-9D31-5D8C8BC0630A}" sibTransId="{BFE7F2FC-8442-4E59-90CD-785EED991580}"/>
    <dgm:cxn modelId="{12940662-27A7-4236-95D5-E259E8CD1D05}" type="presParOf" srcId="{76B8C1B3-69E1-4FBC-998C-842682FB7066}" destId="{FA0A9248-EA43-4491-A6DE-D1D762596FA9}" srcOrd="0" destOrd="0" presId="urn:microsoft.com/office/officeart/2005/8/layout/bProcess4"/>
    <dgm:cxn modelId="{512579A7-502A-4D99-A089-4D297FFDBF2A}" type="presParOf" srcId="{FA0A9248-EA43-4491-A6DE-D1D762596FA9}" destId="{57400F63-8597-4188-BF31-C1E955EE5245}" srcOrd="0" destOrd="0" presId="urn:microsoft.com/office/officeart/2005/8/layout/bProcess4"/>
    <dgm:cxn modelId="{463734A0-9E5B-47FA-829D-D37469B56B9C}" type="presParOf" srcId="{FA0A9248-EA43-4491-A6DE-D1D762596FA9}" destId="{690E2625-6C3C-409F-B1C4-84C2553F85FF}" srcOrd="1" destOrd="0" presId="urn:microsoft.com/office/officeart/2005/8/layout/bProcess4"/>
    <dgm:cxn modelId="{4922BB5D-57A5-4390-A593-169198283478}" type="presParOf" srcId="{76B8C1B3-69E1-4FBC-998C-842682FB7066}" destId="{9D469C92-27C3-47AE-8955-AF989429CC5E}" srcOrd="1" destOrd="0" presId="urn:microsoft.com/office/officeart/2005/8/layout/bProcess4"/>
    <dgm:cxn modelId="{6E75C57A-4408-48AB-A4D4-170FA48C34F1}" type="presParOf" srcId="{76B8C1B3-69E1-4FBC-998C-842682FB7066}" destId="{14FE95FD-7594-4E20-83E4-995D9325F893}" srcOrd="2" destOrd="0" presId="urn:microsoft.com/office/officeart/2005/8/layout/bProcess4"/>
    <dgm:cxn modelId="{CBC94E0F-5268-417B-8BC0-C72D2ABADEE3}" type="presParOf" srcId="{14FE95FD-7594-4E20-83E4-995D9325F893}" destId="{81F657C2-3E05-4191-B789-16180006D2CC}" srcOrd="0" destOrd="0" presId="urn:microsoft.com/office/officeart/2005/8/layout/bProcess4"/>
    <dgm:cxn modelId="{C8D5D614-0240-4844-B584-9BB7713E3372}" type="presParOf" srcId="{14FE95FD-7594-4E20-83E4-995D9325F893}" destId="{43B8880A-A936-42C7-8394-D382F813E379}" srcOrd="1" destOrd="0" presId="urn:microsoft.com/office/officeart/2005/8/layout/bProcess4"/>
    <dgm:cxn modelId="{DC02C9B8-9CDF-4415-9F71-8CD45B897733}" type="presParOf" srcId="{76B8C1B3-69E1-4FBC-998C-842682FB7066}" destId="{403FFB18-63D9-40F3-9D6C-0258C3236FBA}" srcOrd="3" destOrd="0" presId="urn:microsoft.com/office/officeart/2005/8/layout/bProcess4"/>
    <dgm:cxn modelId="{B12C2C67-C177-4B9A-821A-693B1C0C79C1}" type="presParOf" srcId="{76B8C1B3-69E1-4FBC-998C-842682FB7066}" destId="{76A52381-6B7D-45D1-AFA6-20E566FA565F}" srcOrd="4" destOrd="0" presId="urn:microsoft.com/office/officeart/2005/8/layout/bProcess4"/>
    <dgm:cxn modelId="{C6C17A51-CB56-4033-9EDA-4178E270C2F5}" type="presParOf" srcId="{76A52381-6B7D-45D1-AFA6-20E566FA565F}" destId="{D013576E-FB49-4424-B869-60D873DF02D1}" srcOrd="0" destOrd="0" presId="urn:microsoft.com/office/officeart/2005/8/layout/bProcess4"/>
    <dgm:cxn modelId="{F4BE98E0-AE6E-41C2-9B2A-CB6388141659}" type="presParOf" srcId="{76A52381-6B7D-45D1-AFA6-20E566FA565F}" destId="{B21D145C-4D30-42D3-B130-F159C73879E5}" srcOrd="1" destOrd="0" presId="urn:microsoft.com/office/officeart/2005/8/layout/bProcess4"/>
    <dgm:cxn modelId="{7CB57845-5E58-4B5F-891F-1C2DB6B2EED0}" type="presParOf" srcId="{76B8C1B3-69E1-4FBC-998C-842682FB7066}" destId="{E709D540-8B16-4223-919B-CD769D161064}" srcOrd="5" destOrd="0" presId="urn:microsoft.com/office/officeart/2005/8/layout/bProcess4"/>
    <dgm:cxn modelId="{C25B8F04-14B5-4905-8F02-690EB3DF5FC4}" type="presParOf" srcId="{76B8C1B3-69E1-4FBC-998C-842682FB7066}" destId="{11A5A999-F541-4919-80F2-5773BC301047}" srcOrd="6" destOrd="0" presId="urn:microsoft.com/office/officeart/2005/8/layout/bProcess4"/>
    <dgm:cxn modelId="{29AB5196-88BB-4B80-86C2-B0716203D5E1}" type="presParOf" srcId="{11A5A999-F541-4919-80F2-5773BC301047}" destId="{FE7ECEF2-8609-4129-861F-94771C65FDE9}" srcOrd="0" destOrd="0" presId="urn:microsoft.com/office/officeart/2005/8/layout/bProcess4"/>
    <dgm:cxn modelId="{301C87BA-2B47-4B0D-AABB-ACBB72265A22}" type="presParOf" srcId="{11A5A999-F541-4919-80F2-5773BC301047}" destId="{5D30FAD0-2C5E-41BF-8878-93E1C99DF1D1}" srcOrd="1" destOrd="0" presId="urn:microsoft.com/office/officeart/2005/8/layout/bProcess4"/>
    <dgm:cxn modelId="{E04E9344-AB20-4DF6-AB65-052FE8117755}" type="presParOf" srcId="{76B8C1B3-69E1-4FBC-998C-842682FB7066}" destId="{8C04EB7A-6507-4F7F-AAC9-4D2DE0254DFF}" srcOrd="7" destOrd="0" presId="urn:microsoft.com/office/officeart/2005/8/layout/bProcess4"/>
    <dgm:cxn modelId="{4D2B6966-0982-42FE-A541-90E104740AA0}" type="presParOf" srcId="{76B8C1B3-69E1-4FBC-998C-842682FB7066}" destId="{24760345-1695-4771-8D63-F231508E4FB9}" srcOrd="8" destOrd="0" presId="urn:microsoft.com/office/officeart/2005/8/layout/bProcess4"/>
    <dgm:cxn modelId="{1DE91EF2-4C73-4598-9B4B-4B0BAC3E7F59}" type="presParOf" srcId="{24760345-1695-4771-8D63-F231508E4FB9}" destId="{A49F23E3-F521-4CDC-BCFE-F079A1B18B06}" srcOrd="0" destOrd="0" presId="urn:microsoft.com/office/officeart/2005/8/layout/bProcess4"/>
    <dgm:cxn modelId="{2F42C8B2-8B5B-4392-B888-F973E28957EC}" type="presParOf" srcId="{24760345-1695-4771-8D63-F231508E4FB9}" destId="{7ED4D392-4DA3-4DC0-8930-10B7CA5FEF3F}" srcOrd="1" destOrd="0" presId="urn:microsoft.com/office/officeart/2005/8/layout/bProcess4"/>
    <dgm:cxn modelId="{0A2012F0-01CE-451A-8601-DB384289AEAC}" type="presParOf" srcId="{76B8C1B3-69E1-4FBC-998C-842682FB7066}" destId="{E22C34B3-7C47-49CC-ACDD-FC966EA704A8}" srcOrd="9" destOrd="0" presId="urn:microsoft.com/office/officeart/2005/8/layout/bProcess4"/>
    <dgm:cxn modelId="{9AC42DE1-BDDE-4A7D-964F-E2EDD8AB01E7}" type="presParOf" srcId="{76B8C1B3-69E1-4FBC-998C-842682FB7066}" destId="{829C2F11-9819-4C7D-8B80-561A0449BC1D}" srcOrd="10" destOrd="0" presId="urn:microsoft.com/office/officeart/2005/8/layout/bProcess4"/>
    <dgm:cxn modelId="{8B16E151-142F-4F54-BCBA-2BA4E394203C}" type="presParOf" srcId="{829C2F11-9819-4C7D-8B80-561A0449BC1D}" destId="{4E8A242F-7642-49FF-B55C-B82EA38EA458}" srcOrd="0" destOrd="0" presId="urn:microsoft.com/office/officeart/2005/8/layout/bProcess4"/>
    <dgm:cxn modelId="{C4F6AE8B-188B-4C69-96CB-4605FF2642A9}" type="presParOf" srcId="{829C2F11-9819-4C7D-8B80-561A0449BC1D}" destId="{AC1B85CF-E684-4594-B406-8BE1FFDDA792}" srcOrd="1" destOrd="0" presId="urn:microsoft.com/office/officeart/2005/8/layout/bProcess4"/>
    <dgm:cxn modelId="{2E8AAC9A-F679-4472-97D2-4622B61A573C}" type="presParOf" srcId="{76B8C1B3-69E1-4FBC-998C-842682FB7066}" destId="{569028DE-D03C-454B-B852-70A4DD44A29D}" srcOrd="11" destOrd="0" presId="urn:microsoft.com/office/officeart/2005/8/layout/bProcess4"/>
    <dgm:cxn modelId="{20820E2A-4C31-428E-85B5-555BEAE4BE76}" type="presParOf" srcId="{76B8C1B3-69E1-4FBC-998C-842682FB7066}" destId="{388F5D46-EF12-4254-A116-A84D798328BE}" srcOrd="12" destOrd="0" presId="urn:microsoft.com/office/officeart/2005/8/layout/bProcess4"/>
    <dgm:cxn modelId="{1D13F533-60D4-46F7-A0CE-492EC7CBF148}" type="presParOf" srcId="{388F5D46-EF12-4254-A116-A84D798328BE}" destId="{9DC2930A-A456-4C03-A4D5-848B7599D8FE}" srcOrd="0" destOrd="0" presId="urn:microsoft.com/office/officeart/2005/8/layout/bProcess4"/>
    <dgm:cxn modelId="{169E0C2E-BDAE-4880-A9CB-8125D5B19850}" type="presParOf" srcId="{388F5D46-EF12-4254-A116-A84D798328BE}" destId="{49BC7F84-B317-4F02-9E16-A10C222B917A}" srcOrd="1" destOrd="0" presId="urn:microsoft.com/office/officeart/2005/8/layout/bProcess4"/>
    <dgm:cxn modelId="{6BD349E8-7F95-4933-B596-4A96B219348B}" type="presParOf" srcId="{76B8C1B3-69E1-4FBC-998C-842682FB7066}" destId="{285D61EE-F9A8-4788-A905-28262E3160B2}" srcOrd="13" destOrd="0" presId="urn:microsoft.com/office/officeart/2005/8/layout/bProcess4"/>
    <dgm:cxn modelId="{D362B629-55CD-4722-A4BA-20A66E3C7CC4}" type="presParOf" srcId="{76B8C1B3-69E1-4FBC-998C-842682FB7066}" destId="{B569F7BB-0BFB-4B18-A898-5D568E5C24B5}" srcOrd="14" destOrd="0" presId="urn:microsoft.com/office/officeart/2005/8/layout/bProcess4"/>
    <dgm:cxn modelId="{528EB69F-D7ED-4524-A7D9-344DD6CC9F59}" type="presParOf" srcId="{B569F7BB-0BFB-4B18-A898-5D568E5C24B5}" destId="{883739B7-457F-4E77-B796-5C993EBA0FFD}" srcOrd="0" destOrd="0" presId="urn:microsoft.com/office/officeart/2005/8/layout/bProcess4"/>
    <dgm:cxn modelId="{191AFC38-2433-4E5F-A001-95D418772F8F}" type="presParOf" srcId="{B569F7BB-0BFB-4B18-A898-5D568E5C24B5}" destId="{87D52487-D80F-4CE2-B046-87C03E1A6C5F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469C92-27C3-47AE-8955-AF989429CC5E}">
      <dsp:nvSpPr>
        <dsp:cNvPr id="0" name=""/>
        <dsp:cNvSpPr/>
      </dsp:nvSpPr>
      <dsp:spPr>
        <a:xfrm rot="5400000">
          <a:off x="518253" y="728197"/>
          <a:ext cx="1135154" cy="136991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cap="rnd"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90E2625-6C3C-409F-B1C4-84C2553F85FF}">
      <dsp:nvSpPr>
        <dsp:cNvPr id="0" name=""/>
        <dsp:cNvSpPr/>
      </dsp:nvSpPr>
      <dsp:spPr>
        <a:xfrm>
          <a:off x="433612" y="1965"/>
          <a:ext cx="2211272" cy="913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Grantodawca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800" kern="1200"/>
            <a:t>Ogłoszenie w prasie o przystąpieniu do opracowywania projektu grantowego  (lub w terminie po wyborze  projektu grantowego do dofinansowania)</a:t>
          </a:r>
        </a:p>
      </dsp:txBody>
      <dsp:txXfrm>
        <a:off x="460361" y="28714"/>
        <a:ext cx="2157774" cy="859779"/>
      </dsp:txXfrm>
    </dsp:sp>
    <dsp:sp modelId="{403FFB18-63D9-40F3-9D6C-0258C3236FBA}">
      <dsp:nvSpPr>
        <dsp:cNvPr id="0" name=""/>
        <dsp:cNvSpPr/>
      </dsp:nvSpPr>
      <dsp:spPr>
        <a:xfrm rot="5400000">
          <a:off x="518253" y="1869793"/>
          <a:ext cx="1135154" cy="136991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cap="rnd"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3B8880A-A936-42C7-8394-D382F813E379}">
      <dsp:nvSpPr>
        <dsp:cNvPr id="0" name=""/>
        <dsp:cNvSpPr/>
      </dsp:nvSpPr>
      <dsp:spPr>
        <a:xfrm>
          <a:off x="433612" y="1143561"/>
          <a:ext cx="2211272" cy="913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Grantodawca - IOK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800" kern="1200"/>
            <a:t>Wniosek o dofinansowanie projektu grantowego </a:t>
          </a:r>
        </a:p>
      </dsp:txBody>
      <dsp:txXfrm>
        <a:off x="460361" y="1170310"/>
        <a:ext cx="2157774" cy="859779"/>
      </dsp:txXfrm>
    </dsp:sp>
    <dsp:sp modelId="{E709D540-8B16-4223-919B-CD769D161064}">
      <dsp:nvSpPr>
        <dsp:cNvPr id="0" name=""/>
        <dsp:cNvSpPr/>
      </dsp:nvSpPr>
      <dsp:spPr>
        <a:xfrm>
          <a:off x="1090454" y="2440591"/>
          <a:ext cx="2704271" cy="136991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cap="rnd"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21D145C-4D30-42D3-B130-F159C73879E5}">
      <dsp:nvSpPr>
        <dsp:cNvPr id="0" name=""/>
        <dsp:cNvSpPr/>
      </dsp:nvSpPr>
      <dsp:spPr>
        <a:xfrm>
          <a:off x="446740" y="2285157"/>
          <a:ext cx="2185015" cy="913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IOK/ IZ RPO WD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800" kern="1200"/>
            <a:t>Wybór projektu grantowego do dofinansowania</a:t>
          </a:r>
        </a:p>
      </dsp:txBody>
      <dsp:txXfrm>
        <a:off x="473489" y="2311906"/>
        <a:ext cx="2131517" cy="859779"/>
      </dsp:txXfrm>
    </dsp:sp>
    <dsp:sp modelId="{8C04EB7A-6507-4F7F-AAC9-4D2DE0254DFF}">
      <dsp:nvSpPr>
        <dsp:cNvPr id="0" name=""/>
        <dsp:cNvSpPr/>
      </dsp:nvSpPr>
      <dsp:spPr>
        <a:xfrm rot="16200000">
          <a:off x="3231828" y="1869793"/>
          <a:ext cx="1135154" cy="136991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cap="rnd"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D30FAD0-2C5E-41BF-8878-93E1C99DF1D1}">
      <dsp:nvSpPr>
        <dsp:cNvPr id="0" name=""/>
        <dsp:cNvSpPr/>
      </dsp:nvSpPr>
      <dsp:spPr>
        <a:xfrm>
          <a:off x="3147186" y="2285157"/>
          <a:ext cx="2211272" cy="913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Grantodawca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800" kern="1200"/>
            <a:t>Wybór grantobiorców na podstawie zatwierdzonych przez IOK procedur real. projektu grantowego oraz kryteriów wyboru</a:t>
          </a:r>
        </a:p>
      </dsp:txBody>
      <dsp:txXfrm>
        <a:off x="3173935" y="2311906"/>
        <a:ext cx="2157774" cy="859779"/>
      </dsp:txXfrm>
    </dsp:sp>
    <dsp:sp modelId="{E22C34B3-7C47-49CC-ACDD-FC966EA704A8}">
      <dsp:nvSpPr>
        <dsp:cNvPr id="0" name=""/>
        <dsp:cNvSpPr/>
      </dsp:nvSpPr>
      <dsp:spPr>
        <a:xfrm rot="16200000">
          <a:off x="3231828" y="728197"/>
          <a:ext cx="1135154" cy="136991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cap="rnd"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ED4D392-4DA3-4DC0-8930-10B7CA5FEF3F}">
      <dsp:nvSpPr>
        <dsp:cNvPr id="0" name=""/>
        <dsp:cNvSpPr/>
      </dsp:nvSpPr>
      <dsp:spPr>
        <a:xfrm>
          <a:off x="3147186" y="1143561"/>
          <a:ext cx="2211272" cy="913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Grantodawca - IOK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800" kern="1200"/>
            <a:t>Umowa o dofinansowanie </a:t>
          </a:r>
        </a:p>
      </dsp:txBody>
      <dsp:txXfrm>
        <a:off x="3173935" y="1170310"/>
        <a:ext cx="2157774" cy="859779"/>
      </dsp:txXfrm>
    </dsp:sp>
    <dsp:sp modelId="{569028DE-D03C-454B-B852-70A4DD44A29D}">
      <dsp:nvSpPr>
        <dsp:cNvPr id="0" name=""/>
        <dsp:cNvSpPr/>
      </dsp:nvSpPr>
      <dsp:spPr>
        <a:xfrm>
          <a:off x="3804085" y="157399"/>
          <a:ext cx="2704215" cy="136991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cap="rnd"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C1B85CF-E684-4594-B406-8BE1FFDDA792}">
      <dsp:nvSpPr>
        <dsp:cNvPr id="0" name=""/>
        <dsp:cNvSpPr/>
      </dsp:nvSpPr>
      <dsp:spPr>
        <a:xfrm>
          <a:off x="3147186" y="1965"/>
          <a:ext cx="2211272" cy="913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Grantodawca - IOK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800" kern="1200"/>
            <a:t>Wniosek o płatność zaliczkową (brak dokumentacji dot. wydatków) </a:t>
          </a:r>
        </a:p>
      </dsp:txBody>
      <dsp:txXfrm>
        <a:off x="3173935" y="28714"/>
        <a:ext cx="2157774" cy="859779"/>
      </dsp:txXfrm>
    </dsp:sp>
    <dsp:sp modelId="{285D61EE-F9A8-4788-A905-28262E3160B2}">
      <dsp:nvSpPr>
        <dsp:cNvPr id="0" name=""/>
        <dsp:cNvSpPr/>
      </dsp:nvSpPr>
      <dsp:spPr>
        <a:xfrm rot="5400000">
          <a:off x="5945403" y="728197"/>
          <a:ext cx="1135154" cy="136991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cap="rnd"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9BC7F84-B317-4F02-9E16-A10C222B917A}">
      <dsp:nvSpPr>
        <dsp:cNvPr id="0" name=""/>
        <dsp:cNvSpPr/>
      </dsp:nvSpPr>
      <dsp:spPr>
        <a:xfrm>
          <a:off x="5860761" y="1965"/>
          <a:ext cx="2211272" cy="913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kern="1200"/>
            <a:t>Grantodawca - Grantobiorca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800" kern="1200"/>
            <a:t>Przekazanie grantu po pozytywnej weryfikacji przedstawionych dokumentów i zawarciu umowy o powierzenie grantu</a:t>
          </a:r>
        </a:p>
      </dsp:txBody>
      <dsp:txXfrm>
        <a:off x="5887510" y="28714"/>
        <a:ext cx="2157774" cy="859779"/>
      </dsp:txXfrm>
    </dsp:sp>
    <dsp:sp modelId="{87D52487-D80F-4CE2-B046-87C03E1A6C5F}">
      <dsp:nvSpPr>
        <dsp:cNvPr id="0" name=""/>
        <dsp:cNvSpPr/>
      </dsp:nvSpPr>
      <dsp:spPr>
        <a:xfrm>
          <a:off x="5860761" y="1143561"/>
          <a:ext cx="2211272" cy="9132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Grantodawca - IOK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800" kern="1200"/>
            <a:t>Wniosek o płatność rozliczający zaliczkę</a:t>
          </a:r>
        </a:p>
      </dsp:txBody>
      <dsp:txXfrm>
        <a:off x="5887510" y="1170310"/>
        <a:ext cx="2157774" cy="8597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5235-2784-4DC3-972E-FAEB9E18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Kopeć</dc:creator>
  <cp:lastModifiedBy>IPAW</cp:lastModifiedBy>
  <cp:revision>17</cp:revision>
  <cp:lastPrinted>2016-10-24T08:29:00Z</cp:lastPrinted>
  <dcterms:created xsi:type="dcterms:W3CDTF">2016-04-28T11:03:00Z</dcterms:created>
  <dcterms:modified xsi:type="dcterms:W3CDTF">2018-10-30T09:40:00Z</dcterms:modified>
</cp:coreProperties>
</file>