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B4135" w14:textId="60D51427" w:rsidR="00B71741" w:rsidRPr="005F4EF5" w:rsidRDefault="00B71741" w:rsidP="005F4EF5">
      <w:pPr>
        <w:widowControl w:val="0"/>
        <w:autoSpaceDE w:val="0"/>
        <w:autoSpaceDN w:val="0"/>
        <w:adjustRightInd w:val="0"/>
        <w:spacing w:after="0" w:line="360" w:lineRule="auto"/>
        <w:jc w:val="center"/>
      </w:pPr>
      <w:r w:rsidRPr="005F4EF5">
        <w:t xml:space="preserve">Załącznik nr </w:t>
      </w:r>
      <w:ins w:id="0" w:author="Katarzyna Lisiecka-Mika" w:date="2018-12-07T12:27:00Z">
        <w:r w:rsidR="00A76E20">
          <w:rPr>
            <w:rFonts w:cs="Arial"/>
            <w:lang w:eastAsia="en-US"/>
          </w:rPr>
          <w:t>9</w:t>
        </w:r>
      </w:ins>
      <w:bookmarkStart w:id="1" w:name="_GoBack"/>
      <w:bookmarkEnd w:id="1"/>
      <w:del w:id="2" w:author="Katarzyna Lisiecka-Mika" w:date="2018-12-07T12:27:00Z">
        <w:r w:rsidR="003A21E8" w:rsidRPr="003A21E8" w:rsidDel="00A76E20">
          <w:rPr>
            <w:rFonts w:cs="Arial"/>
            <w:lang w:eastAsia="en-US"/>
          </w:rPr>
          <w:delText>15</w:delText>
        </w:r>
      </w:del>
      <w:r w:rsidR="003A21E8" w:rsidRPr="003A21E8">
        <w:rPr>
          <w:rFonts w:cs="Arial"/>
          <w:lang w:eastAsia="en-US"/>
        </w:rPr>
        <w:t xml:space="preserve"> DO UMOWY O DOFINANSOWANIE PROJEKTU W RAMACH REGIONALNEGO PROGRAMU OPERACYJNEGO WOJEWÓDZTWA DOLNOŚLĄSKIEGO</w:t>
      </w:r>
      <w:r w:rsidRPr="005F4EF5"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5F4EF5">
        <w:t>2020</w:t>
      </w:r>
      <w:r w:rsidRPr="00DD0783">
        <w:rPr>
          <w:rFonts w:cs="Arial"/>
          <w:sz w:val="20"/>
          <w:szCs w:val="20"/>
          <w:lang w:eastAsia="en-US"/>
        </w:rPr>
        <w:t xml:space="preserve"> </w:t>
      </w:r>
    </w:p>
    <w:p w14:paraId="6C834D58" w14:textId="77777777" w:rsidR="00B71741" w:rsidRPr="005F4EF5" w:rsidRDefault="00B71741" w:rsidP="005F4E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043B217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6B7F3BF9" w14:textId="77777777" w:rsidR="00BA376B" w:rsidRPr="00DD0783" w:rsidRDefault="00BA376B" w:rsidP="00C10F6C">
      <w:pPr>
        <w:spacing w:line="240" w:lineRule="auto"/>
        <w:jc w:val="both"/>
      </w:pPr>
    </w:p>
    <w:p w14:paraId="0B2CC1B0" w14:textId="77777777" w:rsidR="00BA376B" w:rsidRPr="00DD0783" w:rsidRDefault="00BA376B" w:rsidP="00C10F6C">
      <w:pPr>
        <w:spacing w:line="240" w:lineRule="auto"/>
        <w:jc w:val="both"/>
      </w:pPr>
    </w:p>
    <w:p w14:paraId="4F0F24B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300B85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DAD4B2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C291E0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0723DAC" w14:textId="77777777" w:rsidR="00384A7D" w:rsidRPr="00666417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</w:rPr>
      </w:pPr>
      <w:bookmarkStart w:id="3" w:name="_Hlk492028227"/>
      <w:r w:rsidRPr="00666417">
        <w:rPr>
          <w:b/>
          <w:sz w:val="32"/>
        </w:rPr>
        <w:t>Zasady</w:t>
      </w:r>
      <w:r w:rsidR="009D79D3" w:rsidRPr="00666417">
        <w:rPr>
          <w:b/>
          <w:sz w:val="32"/>
        </w:rPr>
        <w:t xml:space="preserve"> kwalifikowalności</w:t>
      </w:r>
      <w:r w:rsidR="00BA376B" w:rsidRPr="00666417">
        <w:rPr>
          <w:b/>
          <w:sz w:val="32"/>
        </w:rPr>
        <w:t xml:space="preserve"> wydatków </w:t>
      </w:r>
      <w:r w:rsidR="001864C1" w:rsidRPr="00666417">
        <w:rPr>
          <w:b/>
          <w:sz w:val="32"/>
        </w:rPr>
        <w:t xml:space="preserve">finansowanych z Europejskiego Funduszu Rozwoju Regionalnego </w:t>
      </w:r>
      <w:r w:rsidR="00BA376B" w:rsidRPr="00666417">
        <w:rPr>
          <w:b/>
          <w:sz w:val="32"/>
        </w:rPr>
        <w:t>w</w:t>
      </w:r>
      <w:r w:rsidR="007C6813" w:rsidRPr="00666417">
        <w:rPr>
          <w:b/>
          <w:sz w:val="32"/>
        </w:rPr>
        <w:t> </w:t>
      </w:r>
      <w:r w:rsidR="00BA376B" w:rsidRPr="00666417">
        <w:rPr>
          <w:b/>
          <w:sz w:val="32"/>
        </w:rPr>
        <w:t>ramach Regionalnego Programu Operacyjnego Województwa Dolnośląskiego 2014-2020</w:t>
      </w:r>
      <w:bookmarkEnd w:id="3"/>
    </w:p>
    <w:p w14:paraId="69B4D9B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A11CAA7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7983BD6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263C726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7FDEEB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3BD15F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80072E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4440CE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1AF308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8E6E4E5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7CE8044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BF8DE8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57DA680" w14:textId="77777777" w:rsidR="00BA376B" w:rsidRPr="00DD0783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14:paraId="00696507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1) 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DD0783">
        <w:rPr>
          <w:rFonts w:asciiTheme="minorHAnsi" w:hAnsiTheme="minorHAnsi"/>
          <w:sz w:val="22"/>
          <w:szCs w:val="22"/>
        </w:rPr>
        <w:t>– Europejski Fundusz Rozwoju Regionalnego;</w:t>
      </w:r>
    </w:p>
    <w:p w14:paraId="66557FED" w14:textId="206B8291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2) </w:t>
      </w:r>
      <w:r w:rsidRPr="00DD0783">
        <w:rPr>
          <w:rFonts w:asciiTheme="minorHAnsi" w:hAnsiTheme="minorHAnsi"/>
          <w:b/>
          <w:bCs/>
          <w:sz w:val="22"/>
          <w:szCs w:val="22"/>
        </w:rPr>
        <w:t>M</w:t>
      </w:r>
      <w:ins w:id="4" w:author="Kinga Siodmiak" w:date="2018-07-23T11:08:00Z">
        <w:r w:rsidR="00341321">
          <w:rPr>
            <w:rFonts w:asciiTheme="minorHAnsi" w:hAnsiTheme="minorHAnsi"/>
            <w:b/>
            <w:bCs/>
            <w:sz w:val="22"/>
            <w:szCs w:val="22"/>
          </w:rPr>
          <w:t>Ii</w:t>
        </w:r>
      </w:ins>
      <w:r w:rsidRPr="00DD0783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DD0783">
        <w:rPr>
          <w:rFonts w:asciiTheme="minorHAnsi" w:hAnsiTheme="minorHAnsi"/>
          <w:sz w:val="22"/>
          <w:szCs w:val="22"/>
        </w:rPr>
        <w:t xml:space="preserve">– Ministerstwo </w:t>
      </w:r>
      <w:ins w:id="5" w:author="Kinga Siodmiak" w:date="2018-07-23T11:08:00Z">
        <w:r w:rsidR="00341321">
          <w:rPr>
            <w:rFonts w:asciiTheme="minorHAnsi" w:hAnsiTheme="minorHAnsi"/>
            <w:sz w:val="22"/>
            <w:szCs w:val="22"/>
          </w:rPr>
          <w:t xml:space="preserve">Inwestycji i </w:t>
        </w:r>
      </w:ins>
      <w:r w:rsidRPr="00DD0783">
        <w:rPr>
          <w:rFonts w:asciiTheme="minorHAnsi" w:hAnsiTheme="minorHAnsi"/>
          <w:sz w:val="22"/>
          <w:szCs w:val="22"/>
        </w:rPr>
        <w:t>Rozwoj</w:t>
      </w:r>
      <w:r w:rsidR="00870C75" w:rsidRPr="00DD0783">
        <w:rPr>
          <w:rFonts w:asciiTheme="minorHAnsi" w:hAnsiTheme="minorHAnsi"/>
          <w:sz w:val="22"/>
          <w:szCs w:val="22"/>
        </w:rPr>
        <w:t xml:space="preserve">u </w:t>
      </w:r>
    </w:p>
    <w:p w14:paraId="7919A4C0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7D2596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0BBD9839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03856C39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30956BF3" w14:textId="508A7A18" w:rsidR="000C3A67" w:rsidRPr="00DD0783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DD0783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DD0783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ins w:id="6" w:author="Kinga Siodmiak" w:date="2018-07-23T11:09:00Z">
        <w:r w:rsidR="00341321">
          <w:rPr>
            <w:rFonts w:asciiTheme="minorHAnsi" w:hAnsiTheme="minorHAnsi"/>
            <w:b/>
            <w:bCs/>
            <w:sz w:val="22"/>
            <w:szCs w:val="22"/>
          </w:rPr>
          <w:t>„</w:t>
        </w:r>
        <w:r w:rsidR="00341321" w:rsidRPr="00341321">
          <w:rPr>
            <w:rFonts w:asciiTheme="minorHAnsi" w:hAnsiTheme="minorHAnsi"/>
            <w:b/>
            <w:bCs/>
            <w:i/>
            <w:sz w:val="22"/>
            <w:szCs w:val="22"/>
            <w:rPrChange w:id="7" w:author="Kinga Siodmiak" w:date="2018-07-23T11:10:00Z">
              <w:rPr>
                <w:rFonts w:asciiTheme="minorHAnsi" w:hAnsiTheme="minorHAnsi"/>
                <w:b/>
                <w:bCs/>
                <w:sz w:val="22"/>
                <w:szCs w:val="22"/>
              </w:rPr>
            </w:rPrChange>
          </w:rPr>
          <w:t>Z</w:t>
        </w:r>
      </w:ins>
      <w:del w:id="8" w:author="Kinga Siodmiak" w:date="2018-07-23T11:09:00Z">
        <w:r w:rsidR="009241EE" w:rsidRPr="00341321" w:rsidDel="00341321">
          <w:rPr>
            <w:rFonts w:asciiTheme="minorHAnsi" w:hAnsiTheme="minorHAnsi"/>
            <w:b/>
            <w:bCs/>
            <w:i/>
            <w:sz w:val="22"/>
            <w:szCs w:val="22"/>
            <w:rPrChange w:id="9" w:author="Kinga Siodmiak" w:date="2018-07-23T11:10:00Z">
              <w:rPr>
                <w:rFonts w:asciiTheme="minorHAnsi" w:hAnsiTheme="minorHAnsi"/>
                <w:b/>
                <w:bCs/>
                <w:sz w:val="22"/>
                <w:szCs w:val="22"/>
              </w:rPr>
            </w:rPrChange>
          </w:rPr>
          <w:delText>z</w:delText>
        </w:r>
      </w:del>
      <w:r w:rsidR="009241EE" w:rsidRPr="00341321">
        <w:rPr>
          <w:rFonts w:asciiTheme="minorHAnsi" w:hAnsiTheme="minorHAnsi"/>
          <w:b/>
          <w:bCs/>
          <w:i/>
          <w:sz w:val="22"/>
          <w:szCs w:val="22"/>
          <w:rPrChange w:id="10" w:author="Kinga Siodmiak" w:date="2018-07-23T11:10:00Z">
            <w:rPr>
              <w:rFonts w:asciiTheme="minorHAnsi" w:hAnsiTheme="minorHAnsi"/>
              <w:b/>
              <w:bCs/>
              <w:sz w:val="22"/>
              <w:szCs w:val="22"/>
            </w:rPr>
          </w:rPrChange>
        </w:rPr>
        <w:t>asad</w:t>
      </w:r>
      <w:r w:rsidR="009241EE" w:rsidRPr="00DD0783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ins w:id="11" w:author="Kinga Siodmiak" w:date="2018-07-23T11:09:00Z">
        <w:r w:rsidR="00341321" w:rsidRPr="00341321">
          <w:rPr>
            <w:rFonts w:asciiTheme="minorHAnsi" w:hAnsiTheme="minorHAnsi"/>
            <w:bCs/>
            <w:i/>
            <w:sz w:val="22"/>
            <w:szCs w:val="22"/>
          </w:rPr>
          <w:t>kwalifikowalności wydatków finansowanych z Europejskiego Funduszu Rozwoju Regionalnego w ramach Regionalnego Programu Operacyjnego Województwa Dolnośląskiego 2014-2020”</w:t>
        </w:r>
      </w:ins>
    </w:p>
    <w:p w14:paraId="6F5B0751" w14:textId="77777777" w:rsidR="009F7CF2" w:rsidRPr="00DD0783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234978E" w14:textId="0457EB50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DD0783">
        <w:rPr>
          <w:rFonts w:cs="Arial"/>
          <w:color w:val="000000"/>
        </w:rPr>
        <w:t xml:space="preserve">Warunki, o których mowa w </w:t>
      </w:r>
      <w:del w:id="12" w:author="Kinga Siodmiak" w:date="2018-07-23T11:11:00Z">
        <w:r w:rsidRPr="00DD0783" w:rsidDel="008C7C1D">
          <w:rPr>
            <w:rFonts w:cs="Arial"/>
            <w:color w:val="000000"/>
          </w:rPr>
          <w:delText xml:space="preserve">niniejszych </w:delText>
        </w:r>
      </w:del>
      <w:ins w:id="13" w:author="Kinga Siodmiak" w:date="2018-07-23T11:13:00Z">
        <w:r w:rsidR="008C7C1D">
          <w:rPr>
            <w:rFonts w:cs="Arial"/>
            <w:color w:val="000000"/>
          </w:rPr>
          <w:t>„</w:t>
        </w:r>
        <w:r w:rsidR="008C7C1D" w:rsidRPr="008C7C1D">
          <w:rPr>
            <w:rFonts w:cs="Arial"/>
            <w:i/>
            <w:color w:val="000000"/>
            <w:rPrChange w:id="14" w:author="Kinga Siodmiak" w:date="2018-07-23T11:13:00Z">
              <w:rPr>
                <w:rFonts w:cs="Arial"/>
                <w:color w:val="000000"/>
              </w:rPr>
            </w:rPrChange>
          </w:rPr>
          <w:t>Z</w:t>
        </w:r>
      </w:ins>
      <w:del w:id="15" w:author="Kinga Siodmiak" w:date="2018-07-23T11:13:00Z">
        <w:r w:rsidRPr="008C7C1D" w:rsidDel="008C7C1D">
          <w:rPr>
            <w:rFonts w:cs="Arial"/>
            <w:i/>
            <w:color w:val="000000"/>
            <w:rPrChange w:id="16" w:author="Kinga Siodmiak" w:date="2018-07-23T11:13:00Z">
              <w:rPr>
                <w:rFonts w:cs="Arial"/>
                <w:color w:val="000000"/>
              </w:rPr>
            </w:rPrChange>
          </w:rPr>
          <w:delText>z</w:delText>
        </w:r>
      </w:del>
      <w:r w:rsidRPr="008C7C1D">
        <w:rPr>
          <w:rFonts w:cs="Arial"/>
          <w:i/>
          <w:color w:val="000000"/>
          <w:rPrChange w:id="17" w:author="Kinga Siodmiak" w:date="2018-07-23T11:13:00Z">
            <w:rPr>
              <w:rFonts w:cs="Arial"/>
              <w:color w:val="000000"/>
            </w:rPr>
          </w:rPrChange>
        </w:rPr>
        <w:t>asadach</w:t>
      </w:r>
      <w:ins w:id="18" w:author="Kinga Siodmiak" w:date="2018-07-23T11:11:00Z">
        <w:r w:rsidR="008C7C1D" w:rsidRPr="008C7C1D">
          <w:rPr>
            <w:rFonts w:cs="Arial"/>
            <w:i/>
            <w:color w:val="000000"/>
            <w:rPrChange w:id="19" w:author="Kinga Siodmiak" w:date="2018-07-23T11:13:00Z">
              <w:rPr>
                <w:rFonts w:cs="Arial"/>
                <w:i/>
                <w:color w:val="000000"/>
                <w:highlight w:val="yellow"/>
              </w:rPr>
            </w:rPrChange>
          </w:rPr>
          <w:t xml:space="preserve"> </w:t>
        </w:r>
        <w:r w:rsidR="008C7C1D" w:rsidRPr="008C7C1D">
          <w:rPr>
            <w:bCs/>
            <w:i/>
            <w:rPrChange w:id="20" w:author="Kinga Siodmiak" w:date="2018-07-23T11:12:00Z">
              <w:rPr>
                <w:bCs/>
                <w:i/>
                <w:highlight w:val="yellow"/>
              </w:rPr>
            </w:rPrChange>
          </w:rPr>
          <w:t>kwalifikowalności wydatków finansowanych z Europejskiego Funduszu Rozwoju Regionalnego w ramach Regionalnego Programu Operacyjnego Województwa Dolnośląskiego 2014-2020</w:t>
        </w:r>
        <w:r w:rsidR="008C7C1D" w:rsidRPr="008C7C1D">
          <w:rPr>
            <w:rFonts w:cs="Arial"/>
            <w:i/>
            <w:color w:val="000000"/>
            <w:rPrChange w:id="21" w:author="Kinga Siodmiak" w:date="2018-07-23T11:12:00Z">
              <w:rPr>
                <w:rFonts w:cs="Arial"/>
                <w:i/>
                <w:color w:val="000000"/>
                <w:highlight w:val="yellow"/>
              </w:rPr>
            </w:rPrChange>
          </w:rPr>
          <w:t>”</w:t>
        </w:r>
        <w:r w:rsidR="008C7C1D" w:rsidRPr="008C7C1D">
          <w:rPr>
            <w:rFonts w:cs="Arial"/>
            <w:color w:val="000000"/>
            <w:rPrChange w:id="22" w:author="Kinga Siodmiak" w:date="2018-07-23T11:12:00Z">
              <w:rPr>
                <w:rFonts w:cs="Arial"/>
                <w:color w:val="000000"/>
                <w:highlight w:val="yellow"/>
              </w:rPr>
            </w:rPrChange>
          </w:rPr>
          <w:t xml:space="preserve"> (dalej</w:t>
        </w:r>
      </w:ins>
      <w:ins w:id="23" w:author="Kinga Siodmiak" w:date="2018-07-23T12:12:00Z">
        <w:r w:rsidR="00780948">
          <w:rPr>
            <w:rFonts w:cs="Arial"/>
            <w:color w:val="000000"/>
          </w:rPr>
          <w:t>:</w:t>
        </w:r>
      </w:ins>
      <w:ins w:id="24" w:author="Kinga Siodmiak" w:date="2018-07-23T11:11:00Z">
        <w:r w:rsidR="008C7C1D" w:rsidRPr="008C7C1D">
          <w:rPr>
            <w:rFonts w:cs="Arial"/>
            <w:color w:val="000000"/>
            <w:rPrChange w:id="25" w:author="Kinga Siodmiak" w:date="2018-07-23T11:12:00Z">
              <w:rPr>
                <w:rFonts w:cs="Arial"/>
                <w:color w:val="000000"/>
                <w:highlight w:val="yellow"/>
              </w:rPr>
            </w:rPrChange>
          </w:rPr>
          <w:t xml:space="preserve"> </w:t>
        </w:r>
        <w:r w:rsidR="008C7C1D" w:rsidRPr="008C7C1D">
          <w:rPr>
            <w:rFonts w:cs="Arial"/>
            <w:i/>
            <w:color w:val="000000"/>
            <w:rPrChange w:id="26" w:author="Kinga Siodmiak" w:date="2018-07-23T11:12:00Z">
              <w:rPr>
                <w:rFonts w:cs="Arial"/>
                <w:i/>
                <w:color w:val="000000"/>
                <w:highlight w:val="yellow"/>
              </w:rPr>
            </w:rPrChange>
          </w:rPr>
          <w:t>„Zasady”</w:t>
        </w:r>
        <w:r w:rsidR="008C7C1D" w:rsidRPr="008C7C1D">
          <w:rPr>
            <w:rFonts w:cs="Arial"/>
            <w:color w:val="000000"/>
            <w:rPrChange w:id="27" w:author="Kinga Siodmiak" w:date="2018-07-23T11:12:00Z">
              <w:rPr>
                <w:rFonts w:cs="Arial"/>
                <w:color w:val="000000"/>
                <w:highlight w:val="yellow"/>
              </w:rPr>
            </w:rPrChange>
          </w:rPr>
          <w:t>)</w:t>
        </w:r>
      </w:ins>
      <w:r w:rsidRPr="008C7C1D">
        <w:rPr>
          <w:rFonts w:cs="Arial"/>
          <w:color w:val="000000"/>
        </w:rPr>
        <w:t>,</w:t>
      </w:r>
      <w:r w:rsidRPr="00DD0783">
        <w:rPr>
          <w:rFonts w:cs="Arial"/>
          <w:color w:val="000000"/>
        </w:rPr>
        <w:t xml:space="preserve"> są zgodne w szczególności z:</w:t>
      </w:r>
    </w:p>
    <w:p w14:paraId="06A6D012" w14:textId="5FC145F4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 [</w:t>
      </w:r>
      <w:ins w:id="28" w:author="Kinga Siodmiak" w:date="2018-07-23T12:12:00Z">
        <w:r w:rsidR="00780948">
          <w:t xml:space="preserve">dalej: </w:t>
        </w:r>
      </w:ins>
      <w:r w:rsidRPr="00DD0783">
        <w:t xml:space="preserve">„rozporządzeniem ogólnym”], </w:t>
      </w:r>
    </w:p>
    <w:p w14:paraId="4888FFD5" w14:textId="27F89AE6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ins w:id="29" w:author="Kinga Siodmiak" w:date="2018-07-23T12:12:00Z">
        <w:r w:rsidR="00780948">
          <w:t xml:space="preserve">dalej: </w:t>
        </w:r>
      </w:ins>
      <w:r w:rsidRPr="00DD0783">
        <w:t xml:space="preserve">„rozporządzeniem EFRR”], </w:t>
      </w:r>
    </w:p>
    <w:p w14:paraId="4ACB582F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7602D9B0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666343D" w14:textId="1872C390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DD0783">
        <w:rPr>
          <w:b/>
        </w:rPr>
        <w:t xml:space="preserve">Podstawowym dokumentem w zakresie kwalifikowalności wydatków w RPO WD 2014-2020 są </w:t>
      </w:r>
      <w:r w:rsidR="002C5B11" w:rsidRPr="00DD0783">
        <w:rPr>
          <w:b/>
        </w:rPr>
        <w:t>wytyczne horyzontalne – „</w:t>
      </w:r>
      <w:r w:rsidRPr="00DD0783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DD0783">
        <w:rPr>
          <w:b/>
          <w:i/>
        </w:rPr>
        <w:t>”</w:t>
      </w:r>
      <w:r w:rsidRPr="00DD0783">
        <w:rPr>
          <w:b/>
        </w:rPr>
        <w:t xml:space="preserve"> wydane przez Ministra Rozwoju</w:t>
      </w:r>
      <w:r w:rsidR="003F6BB8" w:rsidRPr="00DD0783">
        <w:rPr>
          <w:b/>
        </w:rPr>
        <w:t xml:space="preserve"> i Finansów</w:t>
      </w:r>
      <w:r w:rsidRPr="00DD0783">
        <w:rPr>
          <w:b/>
        </w:rPr>
        <w:t>.</w:t>
      </w:r>
      <w:r w:rsidRPr="00DD0783">
        <w:t xml:space="preserve"> </w:t>
      </w:r>
      <w:r w:rsidRPr="00DD0783">
        <w:rPr>
          <w:b/>
        </w:rPr>
        <w:t xml:space="preserve">Oznacza to, że zapisy </w:t>
      </w:r>
      <w:r w:rsidR="002C5B11" w:rsidRPr="00DD0783">
        <w:rPr>
          <w:b/>
        </w:rPr>
        <w:t xml:space="preserve">ww. </w:t>
      </w:r>
      <w:r w:rsidRPr="00DD0783">
        <w:rPr>
          <w:b/>
        </w:rPr>
        <w:t>wytycznych horyzontalnych mają bezpośrednie zastosowanie we wdrażaniu RPO WD 2014-2020</w:t>
      </w:r>
      <w:del w:id="30" w:author="Kinga Siodmiak" w:date="2018-07-23T11:14:00Z">
        <w:r w:rsidRPr="00DD0783" w:rsidDel="009B4229">
          <w:rPr>
            <w:b/>
          </w:rPr>
          <w:delText xml:space="preserve"> (w części finansowanej z EFRR)</w:delText>
        </w:r>
      </w:del>
      <w:r w:rsidRPr="00DD0783">
        <w:rPr>
          <w:b/>
        </w:rPr>
        <w:t xml:space="preserve">, z zastrzeżeniem zapisów niniejszych </w:t>
      </w:r>
      <w:ins w:id="31" w:author="Kinga Siodmiak" w:date="2018-07-23T11:57:00Z">
        <w:r w:rsidR="00784A89" w:rsidRPr="00784A89">
          <w:rPr>
            <w:b/>
            <w:i/>
            <w:rPrChange w:id="32" w:author="Kinga Siodmiak" w:date="2018-07-23T11:58:00Z">
              <w:rPr>
                <w:b/>
              </w:rPr>
            </w:rPrChange>
          </w:rPr>
          <w:t>„Z</w:t>
        </w:r>
      </w:ins>
      <w:del w:id="33" w:author="Kinga Siodmiak" w:date="2018-07-23T11:57:00Z">
        <w:r w:rsidR="009241EE" w:rsidRPr="00784A89" w:rsidDel="00784A89">
          <w:rPr>
            <w:b/>
            <w:i/>
            <w:rPrChange w:id="34" w:author="Kinga Siodmiak" w:date="2018-07-23T11:58:00Z">
              <w:rPr>
                <w:b/>
              </w:rPr>
            </w:rPrChange>
          </w:rPr>
          <w:delText>z</w:delText>
        </w:r>
      </w:del>
      <w:r w:rsidR="009241EE" w:rsidRPr="00784A89">
        <w:rPr>
          <w:b/>
          <w:i/>
          <w:rPrChange w:id="35" w:author="Kinga Siodmiak" w:date="2018-07-23T11:58:00Z">
            <w:rPr>
              <w:b/>
            </w:rPr>
          </w:rPrChange>
        </w:rPr>
        <w:t>asad</w:t>
      </w:r>
      <w:ins w:id="36" w:author="Kinga Siodmiak" w:date="2018-07-23T11:57:00Z">
        <w:r w:rsidR="00784A89" w:rsidRPr="00784A89">
          <w:rPr>
            <w:b/>
            <w:i/>
            <w:rPrChange w:id="37" w:author="Kinga Siodmiak" w:date="2018-07-23T11:58:00Z">
              <w:rPr>
                <w:b/>
              </w:rPr>
            </w:rPrChange>
          </w:rPr>
          <w:t>”</w:t>
        </w:r>
        <w:r w:rsidR="00784A89">
          <w:rPr>
            <w:b/>
          </w:rPr>
          <w:t>,</w:t>
        </w:r>
      </w:ins>
      <w:r w:rsidR="009241EE" w:rsidRPr="00DD0783">
        <w:rPr>
          <w:b/>
        </w:rPr>
        <w:t xml:space="preserve"> </w:t>
      </w:r>
      <w:r w:rsidRPr="00DD0783">
        <w:rPr>
          <w:b/>
        </w:rPr>
        <w:t>któr</w:t>
      </w:r>
      <w:r w:rsidR="000906B8" w:rsidRPr="00DD0783">
        <w:rPr>
          <w:b/>
        </w:rPr>
        <w:t>e</w:t>
      </w:r>
      <w:r w:rsidR="003F6BB8" w:rsidRPr="00DD0783">
        <w:rPr>
          <w:b/>
        </w:rPr>
        <w:t xml:space="preserve"> </w:t>
      </w:r>
      <w:r w:rsidRPr="00DD0783">
        <w:rPr>
          <w:b/>
        </w:rPr>
        <w:t xml:space="preserve"> zawiera</w:t>
      </w:r>
      <w:r w:rsidR="000906B8" w:rsidRPr="00DD0783">
        <w:rPr>
          <w:b/>
        </w:rPr>
        <w:t>ją</w:t>
      </w:r>
      <w:r w:rsidRPr="00DD0783">
        <w:rPr>
          <w:b/>
        </w:rPr>
        <w:t xml:space="preserve"> dodatkowe ograniczenia lub wskazuj</w:t>
      </w:r>
      <w:r w:rsidR="000906B8" w:rsidRPr="00DD0783">
        <w:rPr>
          <w:b/>
        </w:rPr>
        <w:t>ą</w:t>
      </w:r>
      <w:r w:rsidRPr="00DD0783">
        <w:rPr>
          <w:b/>
        </w:rPr>
        <w:t xml:space="preserve"> na niekwalifikowalność w zakresie poszczególnych kategorii wydatków </w:t>
      </w:r>
      <w:ins w:id="38" w:author="Kinga Siodmiak" w:date="2018-07-23T11:15:00Z">
        <w:r w:rsidR="00743A64" w:rsidRPr="007C6716">
          <w:rPr>
            <w:b/>
          </w:rPr>
          <w:t xml:space="preserve">finansowanych z EFRR – </w:t>
        </w:r>
      </w:ins>
      <w:r w:rsidRPr="00DD0783">
        <w:rPr>
          <w:b/>
        </w:rPr>
        <w:t>wiążące dla Wnioskodawców i Beneficjentów RPO WD 2014-2020.</w:t>
      </w:r>
      <w:r w:rsidRPr="00DD0783">
        <w:t xml:space="preserve"> </w:t>
      </w:r>
    </w:p>
    <w:p w14:paraId="79EEF960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FE1C352" w14:textId="69217EDE" w:rsidR="000F49C6" w:rsidRPr="00DD0783" w:rsidRDefault="0030781F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9" w:name="_Hlk491428855"/>
      <w:ins w:id="40" w:author="Kinga Siodmiak" w:date="2018-07-23T11:59:00Z">
        <w:r w:rsidRPr="0030781F">
          <w:rPr>
            <w:rFonts w:asciiTheme="minorHAnsi" w:hAnsiTheme="minorHAnsi"/>
            <w:i/>
            <w:iCs/>
            <w:sz w:val="22"/>
            <w:szCs w:val="22"/>
            <w:rPrChange w:id="41" w:author="Kinga Siodmiak" w:date="2018-07-23T11:59:00Z">
              <w:rPr>
                <w:rFonts w:asciiTheme="minorHAnsi" w:hAnsiTheme="minorHAnsi"/>
                <w:iCs/>
                <w:sz w:val="22"/>
                <w:szCs w:val="22"/>
              </w:rPr>
            </w:rPrChange>
          </w:rPr>
          <w:t>„</w:t>
        </w:r>
      </w:ins>
      <w:r w:rsidR="009241EE" w:rsidRPr="0030781F">
        <w:rPr>
          <w:rFonts w:asciiTheme="minorHAnsi" w:hAnsiTheme="minorHAnsi"/>
          <w:i/>
          <w:iCs/>
          <w:sz w:val="22"/>
          <w:szCs w:val="22"/>
          <w:rPrChange w:id="42" w:author="Kinga Siodmiak" w:date="2018-07-23T11:59:00Z">
            <w:rPr>
              <w:rFonts w:asciiTheme="minorHAnsi" w:hAnsiTheme="minorHAnsi"/>
              <w:iCs/>
              <w:sz w:val="22"/>
              <w:szCs w:val="22"/>
            </w:rPr>
          </w:rPrChange>
        </w:rPr>
        <w:t>Zasady</w:t>
      </w:r>
      <w:bookmarkEnd w:id="39"/>
      <w:ins w:id="43" w:author="Kinga Siodmiak" w:date="2018-07-23T11:59:00Z">
        <w:r w:rsidRPr="0030781F">
          <w:rPr>
            <w:rFonts w:asciiTheme="minorHAnsi" w:hAnsiTheme="minorHAnsi"/>
            <w:i/>
            <w:iCs/>
            <w:sz w:val="22"/>
            <w:szCs w:val="22"/>
            <w:rPrChange w:id="44" w:author="Kinga Siodmiak" w:date="2018-07-23T11:59:00Z">
              <w:rPr>
                <w:rFonts w:asciiTheme="minorHAnsi" w:hAnsiTheme="minorHAnsi"/>
                <w:iCs/>
                <w:sz w:val="22"/>
                <w:szCs w:val="22"/>
              </w:rPr>
            </w:rPrChange>
          </w:rPr>
          <w:t>”</w:t>
        </w:r>
      </w:ins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30F0CE8" w14:textId="5A05A895" w:rsidR="000F49C6" w:rsidRPr="00DD0783" w:rsidRDefault="0030781F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5" w:name="_Hlk492458836"/>
      <w:ins w:id="46" w:author="Kinga Siodmiak" w:date="2018-07-23T11:59:00Z">
        <w:r w:rsidRPr="0030781F">
          <w:rPr>
            <w:rFonts w:asciiTheme="minorHAnsi" w:hAnsiTheme="minorHAnsi"/>
            <w:i/>
            <w:iCs/>
            <w:sz w:val="22"/>
            <w:szCs w:val="22"/>
            <w:rPrChange w:id="47" w:author="Kinga Siodmiak" w:date="2018-07-23T11:59:00Z">
              <w:rPr>
                <w:rFonts w:asciiTheme="minorHAnsi" w:hAnsiTheme="minorHAnsi"/>
                <w:iCs/>
                <w:sz w:val="22"/>
                <w:szCs w:val="22"/>
              </w:rPr>
            </w:rPrChange>
          </w:rPr>
          <w:t>„</w:t>
        </w:r>
      </w:ins>
      <w:r w:rsidR="009241EE" w:rsidRPr="0030781F">
        <w:rPr>
          <w:rFonts w:asciiTheme="minorHAnsi" w:hAnsiTheme="minorHAnsi"/>
          <w:i/>
          <w:iCs/>
          <w:sz w:val="22"/>
          <w:szCs w:val="22"/>
          <w:rPrChange w:id="48" w:author="Kinga Siodmiak" w:date="2018-07-23T11:59:00Z">
            <w:rPr>
              <w:rFonts w:asciiTheme="minorHAnsi" w:hAnsiTheme="minorHAnsi"/>
              <w:iCs/>
              <w:sz w:val="22"/>
              <w:szCs w:val="22"/>
            </w:rPr>
          </w:rPrChange>
        </w:rPr>
        <w:t>Zasady</w:t>
      </w:r>
      <w:ins w:id="49" w:author="Kinga Siodmiak" w:date="2018-07-23T11:59:00Z">
        <w:r w:rsidRPr="0030781F">
          <w:rPr>
            <w:rFonts w:asciiTheme="minorHAnsi" w:hAnsiTheme="minorHAnsi"/>
            <w:i/>
            <w:iCs/>
            <w:sz w:val="22"/>
            <w:szCs w:val="22"/>
            <w:rPrChange w:id="50" w:author="Kinga Siodmiak" w:date="2018-07-23T11:59:00Z">
              <w:rPr>
                <w:rFonts w:asciiTheme="minorHAnsi" w:hAnsiTheme="minorHAnsi"/>
                <w:iCs/>
                <w:sz w:val="22"/>
                <w:szCs w:val="22"/>
              </w:rPr>
            </w:rPrChange>
          </w:rPr>
          <w:t>”</w:t>
        </w:r>
      </w:ins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5"/>
    <w:p w14:paraId="236F249B" w14:textId="77777777" w:rsidR="00267983" w:rsidRPr="00DD0783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79DC1FC1" w14:textId="384C2718" w:rsidR="00013AFB" w:rsidRPr="00DD0783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del w:id="51" w:author="Kinga Siodmiak" w:date="2018-07-23T11:17:00Z">
        <w:r w:rsidRPr="00DD0783" w:rsidDel="00306B15">
          <w:rPr>
            <w:rFonts w:asciiTheme="minorHAnsi" w:hAnsiTheme="minorHAnsi"/>
            <w:sz w:val="22"/>
            <w:szCs w:val="22"/>
          </w:rPr>
          <w:delText>),</w:delText>
        </w:r>
      </w:del>
      <w:r w:rsidRPr="00DD0783">
        <w:rPr>
          <w:rFonts w:asciiTheme="minorHAnsi" w:hAnsiTheme="minorHAnsi"/>
          <w:sz w:val="22"/>
          <w:szCs w:val="22"/>
        </w:rPr>
        <w:t xml:space="preserve"> 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ins w:id="52" w:author="Kinga Siodmiak" w:date="2018-07-23T11:18:00Z">
        <w:r w:rsidR="00306B15">
          <w:rPr>
            <w:rFonts w:asciiTheme="minorHAnsi" w:hAnsiTheme="minorHAnsi"/>
            <w:sz w:val="22"/>
            <w:szCs w:val="22"/>
          </w:rPr>
          <w:t>)</w:t>
        </w:r>
      </w:ins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0CBB19F7" w14:textId="77777777" w:rsidR="00225518" w:rsidRPr="00DD0783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0DFCD1C" w14:textId="77777777" w:rsidR="00267983" w:rsidRPr="00DD0783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4CC5D60" w14:textId="77777777" w:rsidR="00267983" w:rsidRPr="00DD0783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4F26FA2D" w14:textId="4936E0E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ins w:id="53" w:author="Kinga Siodmiak" w:date="2018-07-23T11:59:00Z">
        <w:r w:rsidR="0030781F" w:rsidRPr="0030781F">
          <w:rPr>
            <w:rFonts w:asciiTheme="minorHAnsi" w:hAnsiTheme="minorHAnsi"/>
            <w:i/>
            <w:iCs/>
            <w:sz w:val="22"/>
            <w:szCs w:val="22"/>
            <w:rPrChange w:id="54" w:author="Kinga Siodmiak" w:date="2018-07-23T11:59:00Z">
              <w:rPr>
                <w:rFonts w:asciiTheme="minorHAnsi" w:hAnsiTheme="minorHAnsi"/>
                <w:iCs/>
                <w:sz w:val="22"/>
                <w:szCs w:val="22"/>
              </w:rPr>
            </w:rPrChange>
          </w:rPr>
          <w:t>„Z</w:t>
        </w:r>
      </w:ins>
      <w:del w:id="55" w:author="Kinga Siodmiak" w:date="2018-07-23T11:59:00Z">
        <w:r w:rsidR="009241EE" w:rsidRPr="0030781F" w:rsidDel="0030781F">
          <w:rPr>
            <w:rFonts w:asciiTheme="minorHAnsi" w:hAnsiTheme="minorHAnsi"/>
            <w:i/>
            <w:iCs/>
            <w:sz w:val="22"/>
            <w:szCs w:val="22"/>
            <w:rPrChange w:id="56" w:author="Kinga Siodmiak" w:date="2018-07-23T11:59:00Z">
              <w:rPr>
                <w:rFonts w:asciiTheme="minorHAnsi" w:hAnsiTheme="minorHAnsi"/>
                <w:iCs/>
                <w:sz w:val="22"/>
                <w:szCs w:val="22"/>
              </w:rPr>
            </w:rPrChange>
          </w:rPr>
          <w:delText>z</w:delText>
        </w:r>
      </w:del>
      <w:r w:rsidR="009241EE" w:rsidRPr="0030781F">
        <w:rPr>
          <w:rFonts w:asciiTheme="minorHAnsi" w:hAnsiTheme="minorHAnsi"/>
          <w:i/>
          <w:iCs/>
          <w:sz w:val="22"/>
          <w:szCs w:val="22"/>
          <w:rPrChange w:id="57" w:author="Kinga Siodmiak" w:date="2018-07-23T11:59:00Z">
            <w:rPr>
              <w:rFonts w:asciiTheme="minorHAnsi" w:hAnsiTheme="minorHAnsi"/>
              <w:iCs/>
              <w:sz w:val="22"/>
              <w:szCs w:val="22"/>
            </w:rPr>
          </w:rPrChange>
        </w:rPr>
        <w:t>asad</w:t>
      </w:r>
      <w:ins w:id="58" w:author="Kinga Siodmiak" w:date="2018-07-23T11:59:00Z">
        <w:r w:rsidR="0030781F" w:rsidRPr="0030781F">
          <w:rPr>
            <w:rFonts w:asciiTheme="minorHAnsi" w:hAnsiTheme="minorHAnsi"/>
            <w:i/>
            <w:iCs/>
            <w:sz w:val="22"/>
            <w:szCs w:val="22"/>
            <w:rPrChange w:id="59" w:author="Kinga Siodmiak" w:date="2018-07-23T11:59:00Z">
              <w:rPr>
                <w:rFonts w:asciiTheme="minorHAnsi" w:hAnsiTheme="minorHAnsi"/>
                <w:iCs/>
                <w:sz w:val="22"/>
                <w:szCs w:val="22"/>
              </w:rPr>
            </w:rPrChange>
          </w:rPr>
          <w:t>”</w:t>
        </w:r>
      </w:ins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25586E92" w14:textId="77777777" w:rsidR="008F7051" w:rsidRPr="00DD0783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4C96AD82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4B8B1F3B" w14:textId="77777777" w:rsidR="005E77EA" w:rsidRPr="00DD0783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3339ED75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75EDF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42DF61C9" w14:textId="3A146433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>Dla niektórych kategorii wydatków wskazano dodatkowo okres obowiązywania. Dotyczy to przypadków wprowadzenia danej kategorii wydatku, jej zmiany bądź usunięcia – w kolejnych wersjach dokumentu określającego kwalifikowalność wydatków w ramach RPO WD w zakresie EFRR</w:t>
      </w:r>
      <w:ins w:id="60" w:author="Kinga Siodmiak" w:date="2018-07-23T11:20:00Z">
        <w:r w:rsidR="00217690">
          <w:rPr>
            <w:rStyle w:val="Odwoanieprzypisudolnego"/>
            <w:b/>
          </w:rPr>
          <w:footnoteReference w:id="3"/>
        </w:r>
      </w:ins>
      <w:del w:id="63" w:author="Kinga Siodmiak" w:date="2018-07-23T11:20:00Z">
        <w:r w:rsidRPr="00DD0783" w:rsidDel="00217690">
          <w:rPr>
            <w:b/>
          </w:rPr>
          <w:delText>, tj. w Załączniku nr 6 do SZOOP – „</w:delText>
        </w:r>
        <w:r w:rsidRPr="00DD0783" w:rsidDel="00217690">
          <w:rPr>
            <w:b/>
            <w:i/>
          </w:rPr>
          <w:delText>Zasadach kwalifikowalności wydatków w RPO WD 2014-2020”</w:delText>
        </w:r>
        <w:r w:rsidRPr="00DD0783" w:rsidDel="00217690">
          <w:rPr>
            <w:b/>
          </w:rPr>
          <w:delText>, przyjętym w dniu 14.09.2015 r. a następnie w „</w:delText>
        </w:r>
        <w:r w:rsidRPr="00DD0783" w:rsidDel="00217690">
          <w:rPr>
            <w:b/>
            <w:i/>
          </w:rPr>
          <w:delText>Wytycznych programowych w zakresie kwalifikowalności wydatków finansowanych z Europejskiego Funduszu Rozwoju Regionalnego w ramach Regionalnego Programu Operacyjnego Województwa Dolnośląskiego 2014-2020”</w:delText>
        </w:r>
        <w:r w:rsidRPr="00DD0783" w:rsidDel="00217690">
          <w:rPr>
            <w:b/>
          </w:rPr>
          <w:delText xml:space="preserve"> (które zastąpiły Załącznik nr 6 do SZOOP),</w:delText>
        </w:r>
        <w:r w:rsidRPr="00DD0783" w:rsidDel="00217690">
          <w:rPr>
            <w:b/>
            <w:i/>
          </w:rPr>
          <w:delText xml:space="preserve"> </w:delText>
        </w:r>
        <w:r w:rsidRPr="00DD0783" w:rsidDel="00217690">
          <w:rPr>
            <w:b/>
          </w:rPr>
          <w:delText>obowiązujących od dnia 21.11.2016 r</w:delText>
        </w:r>
      </w:del>
      <w:r w:rsidRPr="00DD0783">
        <w:rPr>
          <w:b/>
        </w:rPr>
        <w:t>. Wskazane w przypisach daty odnoszą się do momentu zatwierdzenia właściwej wersji ww. dokumentu – wprowadzającej, zmieniającej bądź znoszącej określone zapisy</w:t>
      </w:r>
      <w:r w:rsidRPr="00DD0783">
        <w:t>.</w:t>
      </w:r>
    </w:p>
    <w:p w14:paraId="0EB72E85" w14:textId="77777777" w:rsidR="007668E1" w:rsidRDefault="000D0455" w:rsidP="003A2CB6">
      <w:pPr>
        <w:jc w:val="both"/>
      </w:pPr>
      <w:r w:rsidRPr="00DD0783">
        <w:lastRenderedPageBreak/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24805745" w14:textId="77777777"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6AA0B952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8E8C4D8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2F275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1A80592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0BC73D34" w14:textId="77777777" w:rsidTr="009A053B">
        <w:tc>
          <w:tcPr>
            <w:tcW w:w="1438" w:type="pct"/>
            <w:shd w:val="clear" w:color="auto" w:fill="99CCFF"/>
            <w:vAlign w:val="center"/>
          </w:tcPr>
          <w:p w14:paraId="24D47B98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069649FE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EA14B99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CDDFA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0AE0237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3BD8F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2A25EB79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968F264" w14:textId="77777777" w:rsidTr="009A053B">
        <w:tc>
          <w:tcPr>
            <w:tcW w:w="1438" w:type="pct"/>
            <w:shd w:val="clear" w:color="auto" w:fill="99CCFF"/>
            <w:vAlign w:val="center"/>
          </w:tcPr>
          <w:p w14:paraId="7583A8D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56F2103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F65A1A5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18F6F43C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55046B9A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25A0C99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246172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32A95EC3" w14:textId="77777777" w:rsidTr="009A053B">
        <w:tc>
          <w:tcPr>
            <w:tcW w:w="1438" w:type="pct"/>
            <w:shd w:val="clear" w:color="auto" w:fill="99CCFF"/>
            <w:vAlign w:val="center"/>
          </w:tcPr>
          <w:p w14:paraId="5A27CAC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39C30E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5A0DEA1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62DB113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0930F534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363B8D87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25B15261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1EB22104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330D654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6A51D2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275D4C5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4146B59E" w14:textId="616BACEB" w:rsidR="00D45B3E" w:rsidRDefault="00931174" w:rsidP="003B2988">
            <w:pPr>
              <w:spacing w:before="120" w:after="120" w:line="240" w:lineRule="auto"/>
              <w:jc w:val="both"/>
            </w:pPr>
            <w:r>
              <w:lastRenderedPageBreak/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50B24C95" w14:textId="218721F8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5B846FCB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39B4B6D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14:paraId="57A9788D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1B829EE7" w14:textId="77777777" w:rsidR="00A055C8" w:rsidRPr="00DD0783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7D16CA0C" w14:textId="77777777" w:rsidR="00894767" w:rsidRPr="00DD0783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6E522F29" w14:textId="77777777" w:rsidR="00894767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1E81B06" w14:textId="77777777" w:rsidR="00A2094C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20619B02" w14:textId="77777777" w:rsidR="00A2094C" w:rsidRPr="00DD0783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02BAFD2" w14:textId="77777777" w:rsidTr="009A053B">
        <w:tc>
          <w:tcPr>
            <w:tcW w:w="1438" w:type="pct"/>
            <w:shd w:val="clear" w:color="auto" w:fill="99CCFF"/>
            <w:vAlign w:val="center"/>
          </w:tcPr>
          <w:p w14:paraId="02C1B74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5CA20F2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14D083F3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704F0AB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A0BE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78CDF30A" w14:textId="77777777" w:rsidTr="009A053B">
        <w:tc>
          <w:tcPr>
            <w:tcW w:w="1438" w:type="pct"/>
            <w:shd w:val="clear" w:color="auto" w:fill="99CCFF"/>
            <w:vAlign w:val="center"/>
          </w:tcPr>
          <w:p w14:paraId="1E62BC79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4CE5347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101A9027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6618D041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0FA2E45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2716406E" w14:textId="77777777" w:rsidTr="009A053B">
        <w:tc>
          <w:tcPr>
            <w:tcW w:w="1438" w:type="pct"/>
            <w:shd w:val="clear" w:color="auto" w:fill="99CCFF"/>
            <w:vAlign w:val="center"/>
          </w:tcPr>
          <w:p w14:paraId="0FF1CF01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14:paraId="4A9F235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561ABEFB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5B1D73E1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13F370A2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D34AD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90123FA" w14:textId="77777777" w:rsidR="00751EAB" w:rsidRPr="00DD0783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6"/>
            </w:r>
            <w:r w:rsidR="00B46B35" w:rsidRPr="00DD0783">
              <w:t>.</w:t>
            </w:r>
          </w:p>
          <w:p w14:paraId="6BCE27B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5ED6F8B7" w14:textId="44B895F8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B31BD8">
              <w:rPr>
                <w:u w:val="single"/>
              </w:rPr>
              <w:t xml:space="preserve"> </w:t>
            </w:r>
            <w:ins w:id="64" w:author="Filip Baranowski" w:date="2018-07-23T09:04:00Z">
              <w:r w:rsidR="00B31BD8">
                <w:rPr>
                  <w:u w:val="single"/>
                </w:rPr>
                <w:t>zapisach dot</w:t>
              </w:r>
            </w:ins>
            <w:ins w:id="65" w:author="Kinga Siodmiak" w:date="2018-07-23T12:04:00Z">
              <w:r w:rsidR="00FA15C4">
                <w:rPr>
                  <w:u w:val="single"/>
                </w:rPr>
                <w:t>yczących</w:t>
              </w:r>
            </w:ins>
            <w:ins w:id="66" w:author="Filip Baranowski" w:date="2018-07-23T09:04:00Z">
              <w:del w:id="67" w:author="Kinga Siodmiak" w:date="2018-07-23T12:04:00Z">
                <w:r w:rsidR="00B31BD8" w:rsidDel="00FA15C4">
                  <w:rPr>
                    <w:u w:val="single"/>
                  </w:rPr>
                  <w:delText>.</w:delText>
                </w:r>
              </w:del>
              <w:r w:rsidR="00B31BD8">
                <w:rPr>
                  <w:u w:val="single"/>
                </w:rPr>
                <w:t xml:space="preserve"> poszczególnych </w:t>
              </w:r>
            </w:ins>
            <w:ins w:id="68" w:author="Kinga Siodmiak" w:date="2018-07-23T12:04:00Z">
              <w:r w:rsidR="00FA15C4">
                <w:rPr>
                  <w:u w:val="single"/>
                </w:rPr>
                <w:t>D</w:t>
              </w:r>
            </w:ins>
            <w:ins w:id="69" w:author="Filip Baranowski" w:date="2018-07-23T09:04:00Z">
              <w:del w:id="70" w:author="Kinga Siodmiak" w:date="2018-07-23T12:04:00Z">
                <w:r w:rsidR="00B31BD8" w:rsidDel="00FA15C4">
                  <w:rPr>
                    <w:u w:val="single"/>
                  </w:rPr>
                  <w:delText>d</w:delText>
                </w:r>
              </w:del>
              <w:r w:rsidR="00B31BD8">
                <w:rPr>
                  <w:u w:val="single"/>
                </w:rPr>
                <w:t>ziałań oraz</w:t>
              </w:r>
              <w:r w:rsidR="00B31BD8" w:rsidRPr="00DD0783">
                <w:rPr>
                  <w:u w:val="single"/>
                </w:rPr>
                <w:t xml:space="preserve"> </w:t>
              </w:r>
              <w:r w:rsidR="00B31BD8">
                <w:rPr>
                  <w:u w:val="single"/>
                </w:rPr>
                <w:t>w</w:t>
              </w:r>
            </w:ins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78105EEA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</w:t>
            </w:r>
            <w:r w:rsidR="00CA154F" w:rsidRPr="00DD0783">
              <w:lastRenderedPageBreak/>
              <w:t xml:space="preserve">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7077DC60" w14:textId="77777777" w:rsidTr="009A053B">
        <w:tc>
          <w:tcPr>
            <w:tcW w:w="1438" w:type="pct"/>
            <w:shd w:val="clear" w:color="auto" w:fill="99CCFF"/>
            <w:vAlign w:val="center"/>
          </w:tcPr>
          <w:p w14:paraId="1BB27489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282D6491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317DF4D6" w14:textId="77777777" w:rsidTr="009A053B">
        <w:tc>
          <w:tcPr>
            <w:tcW w:w="1438" w:type="pct"/>
            <w:shd w:val="clear" w:color="auto" w:fill="99CCFF"/>
            <w:vAlign w:val="center"/>
          </w:tcPr>
          <w:p w14:paraId="414E3693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14:paraId="70908E3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4AD2554" w14:textId="23936275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ins w:id="71" w:author="Filip Baranowski" w:date="2018-07-23T09:18:00Z">
              <w:r w:rsidR="0086719B">
                <w:rPr>
                  <w:u w:val="single"/>
                </w:rPr>
                <w:t>zapisach dot</w:t>
              </w:r>
            </w:ins>
            <w:ins w:id="72" w:author="Kinga Siodmiak" w:date="2018-07-23T12:04:00Z">
              <w:r w:rsidR="00FA15C4">
                <w:rPr>
                  <w:u w:val="single"/>
                </w:rPr>
                <w:t>yczących</w:t>
              </w:r>
            </w:ins>
            <w:ins w:id="73" w:author="Filip Baranowski" w:date="2018-07-23T09:18:00Z">
              <w:del w:id="74" w:author="Kinga Siodmiak" w:date="2018-07-23T12:04:00Z">
                <w:r w:rsidR="0086719B" w:rsidDel="00FA15C4">
                  <w:rPr>
                    <w:u w:val="single"/>
                  </w:rPr>
                  <w:delText>.</w:delText>
                </w:r>
              </w:del>
              <w:r w:rsidR="0086719B">
                <w:rPr>
                  <w:u w:val="single"/>
                </w:rPr>
                <w:t xml:space="preserve"> poszczególnych </w:t>
              </w:r>
            </w:ins>
            <w:ins w:id="75" w:author="Kinga Siodmiak" w:date="2018-07-23T12:04:00Z">
              <w:r w:rsidR="00FA15C4">
                <w:rPr>
                  <w:u w:val="single"/>
                </w:rPr>
                <w:t>D</w:t>
              </w:r>
            </w:ins>
            <w:ins w:id="76" w:author="Filip Baranowski" w:date="2018-07-23T09:18:00Z">
              <w:del w:id="77" w:author="Kinga Siodmiak" w:date="2018-07-23T12:04:00Z">
                <w:r w:rsidR="0086719B" w:rsidDel="00FA15C4">
                  <w:rPr>
                    <w:u w:val="single"/>
                  </w:rPr>
                  <w:delText>d</w:delText>
                </w:r>
              </w:del>
              <w:r w:rsidR="0086719B">
                <w:rPr>
                  <w:u w:val="single"/>
                </w:rPr>
                <w:t>ziałań oraz</w:t>
              </w:r>
              <w:r w:rsidR="0086719B" w:rsidRPr="00DD0783">
                <w:rPr>
                  <w:u w:val="single"/>
                </w:rPr>
                <w:t xml:space="preserve"> </w:t>
              </w:r>
              <w:r w:rsidR="0086719B">
                <w:rPr>
                  <w:u w:val="single"/>
                </w:rPr>
                <w:t xml:space="preserve">w </w:t>
              </w:r>
            </w:ins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4D4BF322" w14:textId="77777777" w:rsidTr="009A053B">
        <w:tc>
          <w:tcPr>
            <w:tcW w:w="1438" w:type="pct"/>
            <w:shd w:val="clear" w:color="auto" w:fill="99CCFF"/>
            <w:vAlign w:val="center"/>
          </w:tcPr>
          <w:p w14:paraId="4826902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14:paraId="0A7617C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6F7A98FC" w14:textId="6AA6565A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ins w:id="78" w:author="Filip Baranowski" w:date="2018-07-23T09:18:00Z">
              <w:r w:rsidR="00B63CA5">
                <w:rPr>
                  <w:u w:val="single"/>
                </w:rPr>
                <w:t xml:space="preserve"> zapisach dot</w:t>
              </w:r>
            </w:ins>
            <w:ins w:id="79" w:author="Kinga Siodmiak" w:date="2018-07-23T12:05:00Z">
              <w:r w:rsidR="00FA15C4">
                <w:rPr>
                  <w:u w:val="single"/>
                </w:rPr>
                <w:t>yczących</w:t>
              </w:r>
            </w:ins>
            <w:ins w:id="80" w:author="Filip Baranowski" w:date="2018-07-23T09:18:00Z">
              <w:del w:id="81" w:author="Kinga Siodmiak" w:date="2018-07-23T12:05:00Z">
                <w:r w:rsidR="00B63CA5" w:rsidDel="00FA15C4">
                  <w:rPr>
                    <w:u w:val="single"/>
                  </w:rPr>
                  <w:delText>.</w:delText>
                </w:r>
              </w:del>
              <w:r w:rsidR="00B63CA5">
                <w:rPr>
                  <w:u w:val="single"/>
                </w:rPr>
                <w:t xml:space="preserve"> poszczególnych </w:t>
              </w:r>
            </w:ins>
            <w:ins w:id="82" w:author="Kinga Siodmiak" w:date="2018-07-23T12:04:00Z">
              <w:r w:rsidR="00FA15C4">
                <w:rPr>
                  <w:u w:val="single"/>
                </w:rPr>
                <w:t>D</w:t>
              </w:r>
            </w:ins>
            <w:ins w:id="83" w:author="Filip Baranowski" w:date="2018-07-23T09:18:00Z">
              <w:del w:id="84" w:author="Kinga Siodmiak" w:date="2018-07-23T12:04:00Z">
                <w:r w:rsidR="00B63CA5" w:rsidDel="00FA15C4">
                  <w:rPr>
                    <w:u w:val="single"/>
                  </w:rPr>
                  <w:delText>d</w:delText>
                </w:r>
              </w:del>
              <w:r w:rsidR="00B63CA5">
                <w:rPr>
                  <w:u w:val="single"/>
                </w:rPr>
                <w:t>ziałań oraz</w:t>
              </w:r>
              <w:r w:rsidR="00B63CA5" w:rsidRPr="00DD0783">
                <w:rPr>
                  <w:u w:val="single"/>
                </w:rPr>
                <w:t xml:space="preserve"> </w:t>
              </w:r>
              <w:r w:rsidR="00B63CA5">
                <w:rPr>
                  <w:u w:val="single"/>
                </w:rPr>
                <w:t>w</w:t>
              </w:r>
            </w:ins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394F1F2F" w14:textId="77777777" w:rsidTr="009A053B">
        <w:tc>
          <w:tcPr>
            <w:tcW w:w="1438" w:type="pct"/>
            <w:shd w:val="clear" w:color="auto" w:fill="99CCFF"/>
            <w:vAlign w:val="center"/>
          </w:tcPr>
          <w:p w14:paraId="75BB354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9F865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7BD0ECA3" w14:textId="77777777" w:rsidTr="009A053B">
        <w:tc>
          <w:tcPr>
            <w:tcW w:w="1438" w:type="pct"/>
            <w:shd w:val="clear" w:color="auto" w:fill="99CCFF"/>
            <w:vAlign w:val="center"/>
          </w:tcPr>
          <w:p w14:paraId="2B6C16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6CB1CB4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0EF71BF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314B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0C0F6351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4561C6EF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5319949E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17674A6B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9E9640" w14:textId="1D40EE23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43DB5C4A" w14:textId="77777777" w:rsidTr="009A053B">
        <w:tc>
          <w:tcPr>
            <w:tcW w:w="1438" w:type="pct"/>
            <w:shd w:val="clear" w:color="auto" w:fill="99CCFF"/>
            <w:vAlign w:val="center"/>
          </w:tcPr>
          <w:p w14:paraId="38F8E9B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402AC52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</w:t>
            </w:r>
            <w:r w:rsidRPr="00DD0783">
              <w:lastRenderedPageBreak/>
              <w:t>poziom. Pod warunkiem uzyskania uprzedniej zgody IZ RPO WD, uzasadnione wydatki ponad limit są kwalifikowalne.</w:t>
            </w:r>
          </w:p>
        </w:tc>
      </w:tr>
      <w:tr w:rsidR="00FC3DFA" w:rsidRPr="00DD0783" w14:paraId="5D8033D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1704FE9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6CFE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14:paraId="1A51008B" w14:textId="77777777"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14:paraId="308E94A3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68E8F745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4C630BE6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0ECC5DBC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5134AD5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6CEADDB6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8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094879AB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3C7053FD" w14:textId="77777777" w:rsidR="00A23F33" w:rsidRPr="00DD0783" w:rsidRDefault="00A23F33" w:rsidP="003B2988">
      <w:pPr>
        <w:pStyle w:val="Akapitzlist"/>
        <w:spacing w:after="0"/>
        <w:jc w:val="both"/>
      </w:pPr>
    </w:p>
    <w:p w14:paraId="3C52D39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08C6162" w14:textId="77777777" w:rsidR="00A23F33" w:rsidRPr="00DD0783" w:rsidRDefault="00C34307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3480CD69" w14:textId="77777777" w:rsidR="0020624F" w:rsidRPr="00DD0783" w:rsidRDefault="00EC2BAC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9"/>
      </w:r>
      <w:r w:rsidRPr="00DD0783">
        <w:rPr>
          <w:rFonts w:eastAsia="Times New Roman" w:cs="Times New Roman"/>
        </w:rPr>
        <w:t>.</w:t>
      </w:r>
    </w:p>
    <w:p w14:paraId="4C5502B2" w14:textId="77777777" w:rsidR="00E17D76" w:rsidRPr="00DD0783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0"/>
      </w:r>
      <w:r w:rsidRPr="00DD0783">
        <w:rPr>
          <w:rFonts w:eastAsia="Times New Roman" w:cs="Times New Roman"/>
        </w:rPr>
        <w:t>.</w:t>
      </w:r>
    </w:p>
    <w:p w14:paraId="7455406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1"/>
      </w:r>
      <w:r w:rsidRPr="00DD0783">
        <w:t>.</w:t>
      </w:r>
    </w:p>
    <w:p w14:paraId="059586AB" w14:textId="77777777" w:rsidR="00A23F33" w:rsidRPr="00DD0783" w:rsidRDefault="00A23F33" w:rsidP="003B2988">
      <w:pPr>
        <w:pStyle w:val="Akapitzlist"/>
        <w:spacing w:after="0"/>
        <w:jc w:val="both"/>
      </w:pPr>
    </w:p>
    <w:p w14:paraId="545C0558" w14:textId="77777777" w:rsidR="00A23F33" w:rsidRPr="00DD0783" w:rsidRDefault="00C34307" w:rsidP="0066641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 xml:space="preserve">1.2 </w:t>
      </w:r>
      <w:r w:rsidR="00A23F33" w:rsidRPr="00DD0783">
        <w:rPr>
          <w:rFonts w:eastAsia="Times New Roman" w:cs="Times New Roman"/>
          <w:b/>
        </w:rPr>
        <w:t>B:</w:t>
      </w:r>
    </w:p>
    <w:p w14:paraId="6945D5C9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37277189" w14:textId="77777777"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Szacunkowe koszty płacy wynikające z utworzenia miejsc pracy w następstwie inwestycji początkowej</w:t>
      </w:r>
      <w:r w:rsidR="00FC3DFA"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>.</w:t>
      </w:r>
    </w:p>
    <w:p w14:paraId="7F3B75B9" w14:textId="77777777"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 xml:space="preserve">. </w:t>
      </w:r>
    </w:p>
    <w:p w14:paraId="27203C0F" w14:textId="77777777" w:rsidR="001D4A2D" w:rsidRPr="00DD0783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8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9"/>
      <w:r w:rsidRPr="00DD0783">
        <w:rPr>
          <w:rFonts w:eastAsia="Times New Roman" w:cs="Times New Roman"/>
        </w:rPr>
        <w:t>.</w:t>
      </w:r>
    </w:p>
    <w:p w14:paraId="1AACDD0C" w14:textId="77777777" w:rsidR="00954E4C" w:rsidRPr="00DD0783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4"/>
      </w:r>
      <w:r w:rsidR="001213D3" w:rsidRPr="00DD0783">
        <w:t>.</w:t>
      </w:r>
    </w:p>
    <w:p w14:paraId="74A8E7C7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0ED0B601" w14:textId="77777777" w:rsidR="00A23F33" w:rsidRPr="00DD0783" w:rsidRDefault="00A23F33" w:rsidP="0066641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77E30FD0" w14:textId="77777777" w:rsidR="00A23F33" w:rsidRPr="00DD0783" w:rsidRDefault="00A23F33" w:rsidP="001B7507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5CE29B64" w14:textId="77777777" w:rsidR="00A23F33" w:rsidRPr="00DD0783" w:rsidRDefault="00A23F33" w:rsidP="003B2988">
      <w:pPr>
        <w:pStyle w:val="Akapitzlist"/>
        <w:spacing w:after="0"/>
        <w:jc w:val="both"/>
      </w:pPr>
    </w:p>
    <w:p w14:paraId="7C703CD7" w14:textId="77777777" w:rsidR="00A23F33" w:rsidRPr="00DD0783" w:rsidRDefault="00C34307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78DB0B6C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0652303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1A114D55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4D0800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6DCD928B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27BC933" w14:textId="77777777" w:rsidR="00A23F33" w:rsidRPr="00DD0783" w:rsidRDefault="00A23F33" w:rsidP="003B2988">
      <w:pPr>
        <w:pStyle w:val="Akapitzlist"/>
        <w:spacing w:after="0"/>
        <w:jc w:val="both"/>
      </w:pPr>
    </w:p>
    <w:p w14:paraId="61E24FD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421CD7CD" w14:textId="77777777" w:rsidR="00A23F33" w:rsidRPr="00DD0783" w:rsidRDefault="00A23F33" w:rsidP="0066641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78F99E7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0B10293C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60A8F0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5E1CF9A5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8A21871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6"/>
      </w:r>
      <w:r w:rsidRPr="00DD0783">
        <w:rPr>
          <w:rFonts w:cs="Arial"/>
        </w:rPr>
        <w:t>.</w:t>
      </w:r>
    </w:p>
    <w:p w14:paraId="1D90774D" w14:textId="77777777" w:rsidR="00A23F33" w:rsidRPr="00DD0783" w:rsidRDefault="00A23F33" w:rsidP="003B2988">
      <w:pPr>
        <w:pStyle w:val="Akapitzlist"/>
        <w:spacing w:after="0"/>
        <w:jc w:val="both"/>
      </w:pPr>
    </w:p>
    <w:p w14:paraId="4A3D8D0E" w14:textId="77777777" w:rsidR="00A23F33" w:rsidRPr="00DD0783" w:rsidRDefault="00A23F33" w:rsidP="0066641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365921E3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1475C61A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053D959C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6A1440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13BCCABE" w14:textId="77777777" w:rsidR="00A23F33" w:rsidRPr="00DD0783" w:rsidRDefault="00A23F33" w:rsidP="003B2988">
      <w:pPr>
        <w:pStyle w:val="Akapitzlist"/>
        <w:spacing w:after="0"/>
        <w:jc w:val="both"/>
      </w:pPr>
    </w:p>
    <w:p w14:paraId="4CBAA5F4" w14:textId="77777777" w:rsidR="00A23F33" w:rsidRPr="00DD0783" w:rsidRDefault="00A23F33" w:rsidP="0066641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2F7D4DB2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751A6726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0F41392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7E9F77C4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6C28F17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91" w:name="_Toc194291240"/>
      <w:bookmarkStart w:id="92" w:name="_Toc209405135"/>
      <w:r w:rsidR="00A23F33" w:rsidRPr="00DD0783">
        <w:rPr>
          <w:b/>
        </w:rPr>
        <w:t xml:space="preserve"> </w:t>
      </w:r>
      <w:bookmarkEnd w:id="91"/>
      <w:bookmarkEnd w:id="9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30F84CFC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40AE1B0A" w14:textId="77777777" w:rsidR="00A23F33" w:rsidRPr="00DD0783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9"/>
      </w:r>
      <w:r w:rsidRPr="00DD0783">
        <w:rPr>
          <w:rFonts w:eastAsiaTheme="majorEastAsia" w:cstheme="majorBidi"/>
          <w:bCs/>
        </w:rPr>
        <w:t>.</w:t>
      </w:r>
    </w:p>
    <w:p w14:paraId="72503103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09752CE4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6F47D069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31134514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B4DF0B3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0817D41A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530B174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0"/>
      </w:r>
      <w:r w:rsidRPr="00DD0783">
        <w:t>.</w:t>
      </w:r>
    </w:p>
    <w:p w14:paraId="081477FA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144B5437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8EA83C5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47CDE279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407627DB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FE3C59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3020F5B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7B7E8973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406BEE2C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79CEF5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2A95CE65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1"/>
      </w:r>
      <w:r w:rsidRPr="00DD0783">
        <w:t>.</w:t>
      </w:r>
    </w:p>
    <w:p w14:paraId="501BB59C" w14:textId="77777777" w:rsidR="00A23F33" w:rsidRPr="00DD0783" w:rsidRDefault="00A23F33" w:rsidP="003B2988">
      <w:pPr>
        <w:pStyle w:val="Akapitzlist"/>
        <w:spacing w:after="0"/>
        <w:jc w:val="both"/>
      </w:pPr>
    </w:p>
    <w:p w14:paraId="5212EEFF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3B6797DC" w14:textId="77777777" w:rsidR="00A23F33" w:rsidRPr="00DD0783" w:rsidRDefault="00A23F33" w:rsidP="00666417">
      <w:pPr>
        <w:spacing w:after="0"/>
        <w:jc w:val="both"/>
      </w:pPr>
      <w:r w:rsidRPr="00DD0783">
        <w:t>Wsparcie dotacyjne:</w:t>
      </w:r>
    </w:p>
    <w:p w14:paraId="1039A9FE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0F3B2B4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6BF8DB06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4F75BE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 xml:space="preserve">). </w:t>
      </w:r>
    </w:p>
    <w:p w14:paraId="608DAE51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36654DD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3"/>
      </w:r>
      <w:r w:rsidRPr="00DD0783">
        <w:t>.</w:t>
      </w:r>
    </w:p>
    <w:p w14:paraId="6768FB76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4183D873" w14:textId="77777777" w:rsidR="00A23F3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5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7A1393E8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6"/>
      </w:r>
      <w:r>
        <w:rPr>
          <w:rFonts w:eastAsia="Times New Roman" w:cs="Times New Roman"/>
        </w:rPr>
        <w:t>:</w:t>
      </w:r>
    </w:p>
    <w:p w14:paraId="5C1E2D35" w14:textId="77777777" w:rsidR="001B7507" w:rsidRPr="0054205A" w:rsidRDefault="001B7507" w:rsidP="001B750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4B8A42E0" w14:textId="77777777" w:rsidR="005F4EF5" w:rsidRDefault="001B7507" w:rsidP="005F4EF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357C8076" w14:textId="6A1B68FE" w:rsidR="001B7507" w:rsidRDefault="001B7507" w:rsidP="005F4EF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F4EF5">
        <w:rPr>
          <w:rFonts w:ascii="Calibri" w:hAnsi="Calibri" w:cs="Calibri"/>
          <w:color w:val="000000"/>
        </w:rPr>
        <w:t>zakup wartości niematerialnych i prawnych.</w:t>
      </w:r>
    </w:p>
    <w:p w14:paraId="3897D2EF" w14:textId="77777777" w:rsidR="005F4EF5" w:rsidRPr="005F4EF5" w:rsidRDefault="005F4EF5" w:rsidP="005F4EF5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0458FD79" w14:textId="77777777" w:rsidR="00A23F33" w:rsidRPr="00DD0783" w:rsidRDefault="00FD7775" w:rsidP="0066641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6500ACD3" w14:textId="77777777" w:rsidR="00A23F33" w:rsidRPr="00DD0783" w:rsidRDefault="00A23F33" w:rsidP="00666417">
      <w:pPr>
        <w:pStyle w:val="Akapitzlist"/>
        <w:numPr>
          <w:ilvl w:val="0"/>
          <w:numId w:val="23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65F2F863" w14:textId="77777777"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lastRenderedPageBreak/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352FD0B9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06670C1F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3A48BC9B" w14:textId="77777777" w:rsidR="00A23F33" w:rsidRPr="00DD078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13785AC1" w14:textId="77777777" w:rsidR="009261C8" w:rsidRPr="00DD0783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7"/>
      </w:r>
      <w:r w:rsidR="00176EB7" w:rsidRPr="00DD0783">
        <w:rPr>
          <w:rFonts w:eastAsia="Calibri"/>
        </w:rPr>
        <w:t>.</w:t>
      </w:r>
    </w:p>
    <w:p w14:paraId="0B3E6CCB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74E05094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5C803DBE" w14:textId="77777777" w:rsidR="00A23F33" w:rsidRPr="00DD0783" w:rsidRDefault="00A23F33" w:rsidP="001B7507">
      <w:pPr>
        <w:numPr>
          <w:ilvl w:val="0"/>
          <w:numId w:val="21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3ECD8527" w14:textId="77777777"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6D7A0EEB" w14:textId="77777777" w:rsidR="003660EA" w:rsidRPr="00DD0783" w:rsidRDefault="003660EA" w:rsidP="003B2988">
      <w:pPr>
        <w:numPr>
          <w:ilvl w:val="0"/>
          <w:numId w:val="21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28"/>
      </w:r>
      <w:r w:rsidRPr="00DD0783">
        <w:t>.</w:t>
      </w:r>
    </w:p>
    <w:p w14:paraId="7E9B40D5" w14:textId="77777777"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zakupem środków transportu.</w:t>
      </w:r>
    </w:p>
    <w:p w14:paraId="25132823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6AF78AD3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5959EC3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47F87E13" w14:textId="77777777" w:rsidR="0089612D" w:rsidRPr="00DD0783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2309739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CA38B9F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69301598" w14:textId="77777777" w:rsidR="00A23F33" w:rsidRPr="00DD0783" w:rsidRDefault="00A23F33" w:rsidP="001B7507">
      <w:pPr>
        <w:numPr>
          <w:ilvl w:val="0"/>
          <w:numId w:val="22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0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1"/>
      </w:r>
      <w:r w:rsidRPr="00DD0783">
        <w:rPr>
          <w:rFonts w:eastAsia="TTE1ABE920t00"/>
        </w:rPr>
        <w:t>.</w:t>
      </w:r>
    </w:p>
    <w:p w14:paraId="74B96951" w14:textId="77777777"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080A475C" w14:textId="77777777"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32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0D603C83" w14:textId="77777777" w:rsidR="001E33E2" w:rsidRPr="00DD0783" w:rsidRDefault="001E33E2" w:rsidP="001E33E2">
      <w:pPr>
        <w:pStyle w:val="Akapitzlist"/>
        <w:numPr>
          <w:ilvl w:val="0"/>
          <w:numId w:val="22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3"/>
      </w:r>
      <w:r w:rsidRPr="00DD0783">
        <w:t>.</w:t>
      </w:r>
    </w:p>
    <w:p w14:paraId="3FFE27E2" w14:textId="77777777" w:rsidR="001213D3" w:rsidRPr="00DD0783" w:rsidRDefault="001D4A2D" w:rsidP="001213D3">
      <w:pPr>
        <w:pStyle w:val="Akapitzlist"/>
        <w:numPr>
          <w:ilvl w:val="0"/>
          <w:numId w:val="22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144CEF15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667CB445" w14:textId="77777777" w:rsidR="00A23F33" w:rsidRPr="00DD0783" w:rsidRDefault="00A23F33" w:rsidP="00666417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591CAB62" w14:textId="5FCE5238" w:rsidR="00014B07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podłączenie do sieci ciepłowniczej przewyższające 49% wydatków kwalifikowalnych w projekcie.</w:t>
      </w:r>
      <w:ins w:id="97" w:author="Filip Baranowski" w:date="2018-07-23T09:21:00Z">
        <w:r w:rsidR="001E2F48">
          <w:t xml:space="preserve"> </w:t>
        </w:r>
        <w:r w:rsidR="001E2F48" w:rsidRPr="001E2F48">
          <w:rPr>
            <w:rPrChange w:id="98" w:author="Filip Baranowski" w:date="2018-07-23T09:21:00Z">
              <w:rPr>
                <w:highlight w:val="yellow"/>
              </w:rPr>
            </w:rPrChange>
          </w:rPr>
          <w:t>Nie dotyczy typu 3.3 e</w:t>
        </w:r>
        <w:r w:rsidR="001E2F48">
          <w:t>.</w:t>
        </w:r>
      </w:ins>
    </w:p>
    <w:p w14:paraId="3BE7B328" w14:textId="77777777" w:rsidR="00A23F33" w:rsidRPr="00DD0783" w:rsidRDefault="00014B07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5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3AE8B0" w14:textId="77777777" w:rsidR="001E2F48" w:rsidRPr="00906E92" w:rsidRDefault="00A23F33" w:rsidP="001E2F48">
      <w:pPr>
        <w:pStyle w:val="Akapitzlist"/>
        <w:numPr>
          <w:ilvl w:val="0"/>
          <w:numId w:val="15"/>
        </w:numPr>
        <w:jc w:val="both"/>
        <w:rPr>
          <w:ins w:id="99" w:author="Filip Baranowski" w:date="2018-07-23T09:22:00Z"/>
        </w:rPr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  <w:ins w:id="100" w:author="Filip Baranowski" w:date="2018-07-23T09:22:00Z">
        <w:r w:rsidR="001E2F48">
          <w:rPr>
            <w:rFonts w:eastAsia="Times New Roman" w:cs="Times New Roman"/>
          </w:rPr>
          <w:t xml:space="preserve"> </w:t>
        </w:r>
        <w:r w:rsidR="001E2F48" w:rsidRPr="00283995">
          <w:rPr>
            <w:rFonts w:eastAsia="Times New Roman" w:cs="Times New Roman"/>
          </w:rPr>
  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 realizacją koncepcji uniwersalnego projektowania, o której mowa w Wytycznych w zakresie realizacji zasady równości szans i niedyskryminacji,</w:t>
        </w:r>
        <w:r w:rsidR="001E2F48">
          <w:rPr>
            <w:rFonts w:eastAsia="Times New Roman" w:cs="Times New Roman"/>
          </w:rPr>
          <w:t xml:space="preserve"> </w:t>
        </w:r>
        <w:r w:rsidR="001E2F48" w:rsidRPr="00283995">
          <w:rPr>
            <w:rFonts w:eastAsia="Times New Roman" w:cs="Times New Roman"/>
          </w:rPr>
          <w:t>w tym dostępności dla osób z niepełnosprawnościami oraz zasady równości szans kobiet i mężczyzn w ramach funduszy unijnych na lata 2014-2020.</w:t>
        </w:r>
      </w:ins>
    </w:p>
    <w:p w14:paraId="705E0197" w14:textId="77777777" w:rsidR="005D05CC" w:rsidRPr="00906E92" w:rsidRDefault="001E2F48" w:rsidP="005D05CC">
      <w:pPr>
        <w:pStyle w:val="Akapitzlist"/>
        <w:numPr>
          <w:ilvl w:val="0"/>
          <w:numId w:val="15"/>
        </w:numPr>
        <w:jc w:val="both"/>
        <w:rPr>
          <w:ins w:id="101" w:author="Filip Baranowski" w:date="2018-07-23T09:27:00Z"/>
        </w:rPr>
      </w:pPr>
      <w:ins w:id="102" w:author="Filip Baranowski" w:date="2018-07-23T09:22:00Z">
        <w:r>
          <w:rPr>
            <w:rFonts w:eastAsia="Times New Roman" w:cs="Times New Roman"/>
          </w:rPr>
          <w:t xml:space="preserve">Wydatki na audyty sporządzone (zaktualizowane) wcześniej niż na dwa lata przed rokiem ogłoszenia </w:t>
        </w:r>
      </w:ins>
      <w:ins w:id="103" w:author="Filip Baranowski" w:date="2018-07-23T09:27:00Z">
        <w:r w:rsidR="005D05CC">
          <w:rPr>
            <w:rFonts w:eastAsia="Times New Roman" w:cs="Times New Roman"/>
          </w:rPr>
          <w:t>konkursu.</w:t>
        </w:r>
        <w:r w:rsidR="005D05CC">
          <w:rPr>
            <w:rStyle w:val="Odwoanieprzypisudolnego"/>
            <w:rFonts w:eastAsia="Times New Roman" w:cs="Times New Roman"/>
          </w:rPr>
          <w:footnoteReference w:id="36"/>
        </w:r>
      </w:ins>
    </w:p>
    <w:p w14:paraId="3F9B2619" w14:textId="77777777" w:rsidR="001E2F48" w:rsidRPr="00283995" w:rsidRDefault="001E2F48" w:rsidP="001E2F48">
      <w:pPr>
        <w:pStyle w:val="Akapitzlist"/>
        <w:numPr>
          <w:ilvl w:val="0"/>
          <w:numId w:val="15"/>
        </w:numPr>
        <w:jc w:val="both"/>
        <w:rPr>
          <w:ins w:id="109" w:author="Filip Baranowski" w:date="2018-07-23T09:22:00Z"/>
        </w:rPr>
      </w:pPr>
      <w:ins w:id="110" w:author="Filip Baranowski" w:date="2018-07-23T09:22:00Z">
        <w:r>
          <w:t xml:space="preserve">Wydatki na kotły nie spełniające wymogów </w:t>
        </w:r>
        <w:r w:rsidRPr="00C17EEC">
          <w:rPr>
            <w:rFonts w:cs="Arial"/>
          </w:rPr>
          <w:t>określon</w:t>
        </w:r>
        <w:r>
          <w:rPr>
            <w:rFonts w:cs="Arial"/>
          </w:rPr>
          <w:t>ych</w:t>
        </w:r>
        <w:r w:rsidRPr="00C17EEC">
          <w:rPr>
            <w:rFonts w:cs="Arial"/>
          </w:rPr>
          <w:t xml:space="preserve"> w środkach wykonawczych do dyrektywy 2009/125/WE z dnia 21 października 2009 r. ustanawiającej ogólne zasady ustalania wymogów dotyczących ekoprojektu dla produktów związanych z energią.</w:t>
        </w:r>
      </w:ins>
    </w:p>
    <w:p w14:paraId="3E116CEA" w14:textId="77777777" w:rsidR="001E2F48" w:rsidRDefault="001E2F48" w:rsidP="001E2F48">
      <w:pPr>
        <w:pStyle w:val="Akapitzlist"/>
        <w:numPr>
          <w:ilvl w:val="0"/>
          <w:numId w:val="15"/>
        </w:numPr>
        <w:jc w:val="both"/>
        <w:rPr>
          <w:ins w:id="111" w:author="Filip Baranowski" w:date="2018-07-23T09:22:00Z"/>
        </w:rPr>
      </w:pPr>
      <w:ins w:id="112" w:author="Filip Baranowski" w:date="2018-07-23T09:22:00Z">
        <w:r>
          <w:t>Wydatki na kotły węglowe, bez względu na to, jakie normy spełniają.</w:t>
        </w:r>
      </w:ins>
    </w:p>
    <w:p w14:paraId="3D8C3310" w14:textId="77777777" w:rsidR="001E2F48" w:rsidRDefault="001E2F48" w:rsidP="001E2F48">
      <w:pPr>
        <w:ind w:left="360"/>
        <w:jc w:val="both"/>
        <w:rPr>
          <w:ins w:id="113" w:author="Filip Baranowski" w:date="2018-07-23T09:22:00Z"/>
        </w:rPr>
      </w:pPr>
      <w:ins w:id="114" w:author="Filip Baranowski" w:date="2018-07-23T09:22:00Z">
        <w:r>
          <w:lastRenderedPageBreak/>
          <w:t>Dodatkowo dla projektów grantowych:</w:t>
        </w:r>
      </w:ins>
    </w:p>
    <w:p w14:paraId="468FAF6C" w14:textId="77777777" w:rsidR="001E2F48" w:rsidRDefault="001E2F48" w:rsidP="001E2F48">
      <w:pPr>
        <w:pStyle w:val="Akapitzlist"/>
        <w:numPr>
          <w:ilvl w:val="0"/>
          <w:numId w:val="15"/>
        </w:numPr>
        <w:jc w:val="both"/>
        <w:rPr>
          <w:ins w:id="115" w:author="Filip Baranowski" w:date="2018-07-23T09:22:00Z"/>
        </w:rPr>
      </w:pPr>
      <w:ins w:id="116" w:author="Filip Baranowski" w:date="2018-07-23T09:22:00Z">
        <w:r>
          <w:t>W</w:t>
        </w:r>
        <w:r w:rsidRPr="00A8521C">
          <w:t>ydatki na wypełnienie formularza wniosku o dofinansowani</w:t>
        </w:r>
        <w:r>
          <w:t>e.</w:t>
        </w:r>
      </w:ins>
    </w:p>
    <w:p w14:paraId="1149AE6F" w14:textId="77777777" w:rsidR="001E2F48" w:rsidRPr="00D97D82" w:rsidRDefault="001E2F48" w:rsidP="001E2F48">
      <w:pPr>
        <w:pStyle w:val="Akapitzlist"/>
        <w:numPr>
          <w:ilvl w:val="0"/>
          <w:numId w:val="15"/>
        </w:numPr>
        <w:jc w:val="both"/>
        <w:rPr>
          <w:ins w:id="117" w:author="Filip Baranowski" w:date="2018-07-23T09:22:00Z"/>
        </w:rPr>
      </w:pPr>
      <w:ins w:id="118" w:author="Filip Baranowski" w:date="2018-07-23T09:22:00Z">
        <w:r>
          <w:t xml:space="preserve">Wydatki poniesione na audyty sporządzone (lub zaktualizowane) wcześniej niż dwa lata </w:t>
        </w:r>
        <w:r>
          <w:rPr>
            <w:rFonts w:eastAsia="Times New Roman" w:cs="Times New Roman"/>
          </w:rPr>
          <w:t>przed rokiem ogłoszenia konkursu.</w:t>
        </w:r>
      </w:ins>
    </w:p>
    <w:p w14:paraId="52B596E3" w14:textId="3F03BE16" w:rsidR="001E2F48" w:rsidRDefault="001E2F48" w:rsidP="001E2F48">
      <w:pPr>
        <w:pStyle w:val="Akapitzlist"/>
        <w:numPr>
          <w:ilvl w:val="0"/>
          <w:numId w:val="15"/>
        </w:numPr>
        <w:jc w:val="both"/>
        <w:rPr>
          <w:ins w:id="119" w:author="Filip Baranowski" w:date="2018-07-23T09:22:00Z"/>
        </w:rPr>
      </w:pPr>
      <w:ins w:id="120" w:author="Filip Baranowski" w:date="2018-07-23T09:22:00Z">
        <w:r>
  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  </w:r>
      </w:ins>
      <w:ins w:id="121" w:author="Kinga Siodmiak" w:date="2018-07-23T11:49:00Z">
        <w:r w:rsidR="00C55D4B">
          <w:t>G</w:t>
        </w:r>
      </w:ins>
      <w:ins w:id="122" w:author="Filip Baranowski" w:date="2018-07-23T09:22:00Z">
        <w:del w:id="123" w:author="Kinga Siodmiak" w:date="2018-07-23T11:49:00Z">
          <w:r w:rsidDel="00C55D4B">
            <w:delText>g</w:delText>
          </w:r>
        </w:del>
        <w:r>
          <w:t>rantodawcy (</w:t>
        </w:r>
      </w:ins>
      <w:ins w:id="124" w:author="Kinga Siodmiak" w:date="2018-07-23T11:23:00Z">
        <w:r w:rsidR="00CF0E5E">
          <w:t>B</w:t>
        </w:r>
      </w:ins>
      <w:ins w:id="125" w:author="Filip Baranowski" w:date="2018-07-23T09:22:00Z">
        <w:del w:id="126" w:author="Kinga Siodmiak" w:date="2018-07-23T11:23:00Z">
          <w:r w:rsidDel="00CF0E5E">
            <w:delText>b</w:delText>
          </w:r>
        </w:del>
        <w:r>
          <w:t>eneficjenta) lub podmiotu realizującego projekt czynności związane z zarządzaniem projektem, jeżeli łącznie nie zostaną spełnione następujące warunki:</w:t>
        </w:r>
      </w:ins>
    </w:p>
    <w:p w14:paraId="1B6A7602" w14:textId="77777777" w:rsidR="001E2F48" w:rsidRDefault="001E2F48" w:rsidP="001E2F48">
      <w:pPr>
        <w:pStyle w:val="Akapitzlist"/>
        <w:numPr>
          <w:ilvl w:val="0"/>
          <w:numId w:val="15"/>
        </w:numPr>
        <w:ind w:left="1134"/>
        <w:jc w:val="both"/>
        <w:rPr>
          <w:ins w:id="127" w:author="Filip Baranowski" w:date="2018-07-23T09:22:00Z"/>
        </w:rPr>
      </w:pPr>
      <w:ins w:id="128" w:author="Filip Baranowski" w:date="2018-07-23T09:22:00Z">
        <w:r>
          <w:t>ww. osoba jest bezpośrednio zaangażowana w wykonywanie ww. czynności w ramach projektu;</w:t>
        </w:r>
      </w:ins>
    </w:p>
    <w:p w14:paraId="5E3DE1A6" w14:textId="77777777" w:rsidR="001E2F48" w:rsidRDefault="001E2F48" w:rsidP="001E2F48">
      <w:pPr>
        <w:pStyle w:val="Akapitzlist"/>
        <w:numPr>
          <w:ilvl w:val="0"/>
          <w:numId w:val="15"/>
        </w:numPr>
        <w:ind w:left="1134"/>
        <w:jc w:val="both"/>
        <w:rPr>
          <w:ins w:id="129" w:author="Filip Baranowski" w:date="2018-07-23T09:22:00Z"/>
        </w:rPr>
      </w:pPr>
      <w:ins w:id="130" w:author="Filip Baranowski" w:date="2018-07-23T09:22:00Z">
        <w:r>
  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  </w:r>
      </w:ins>
    </w:p>
    <w:p w14:paraId="07067C9E" w14:textId="77777777" w:rsidR="001E2F48" w:rsidRDefault="001E2F48" w:rsidP="001E2F48">
      <w:pPr>
        <w:pStyle w:val="Akapitzlist"/>
        <w:numPr>
          <w:ilvl w:val="0"/>
          <w:numId w:val="15"/>
        </w:numPr>
        <w:ind w:left="1134"/>
        <w:jc w:val="both"/>
        <w:rPr>
          <w:ins w:id="131" w:author="Filip Baranowski" w:date="2018-07-23T09:22:00Z"/>
        </w:rPr>
      </w:pPr>
      <w:ins w:id="132" w:author="Filip Baranowski" w:date="2018-07-23T09:22:00Z">
        <w:r>
          <w:t>wydatki ponoszone są wyłącznie w okresie realizacji projektu oraz za okres, w którym ww. osoba wykonywała faktycznie czynności związane w ramach projektu.</w:t>
        </w:r>
      </w:ins>
    </w:p>
    <w:p w14:paraId="1EE76EAD" w14:textId="55C6D027" w:rsidR="001E2F48" w:rsidRPr="001E25B4" w:rsidRDefault="001E2F48" w:rsidP="001E2F48">
      <w:pPr>
        <w:pStyle w:val="Akapitzlist"/>
        <w:numPr>
          <w:ilvl w:val="0"/>
          <w:numId w:val="15"/>
        </w:numPr>
        <w:jc w:val="both"/>
        <w:rPr>
          <w:ins w:id="133" w:author="Filip Baranowski" w:date="2018-07-23T09:22:00Z"/>
        </w:rPr>
      </w:pPr>
      <w:ins w:id="134" w:author="Filip Baranowski" w:date="2018-07-23T09:22:00Z">
        <w:r>
          <w:rPr>
            <w:rFonts w:eastAsia="Times New Roman" w:cs="Times New Roman"/>
          </w:rPr>
          <w:t xml:space="preserve">Wydatki na audyty sporządzone (zaktualizowane) wcześniej niż na dwa lata przed rokiem ogłoszenia naboru </w:t>
        </w:r>
      </w:ins>
      <w:ins w:id="135" w:author="Kinga Siodmiak" w:date="2018-07-23T11:49:00Z">
        <w:r w:rsidR="00C55D4B">
          <w:rPr>
            <w:rFonts w:eastAsia="Times New Roman" w:cs="Times New Roman"/>
          </w:rPr>
          <w:t>G</w:t>
        </w:r>
      </w:ins>
      <w:ins w:id="136" w:author="Filip Baranowski" w:date="2018-07-23T09:22:00Z">
        <w:del w:id="137" w:author="Kinga Siodmiak" w:date="2018-07-23T11:49:00Z">
          <w:r w:rsidDel="00C55D4B">
            <w:rPr>
              <w:rFonts w:eastAsia="Times New Roman" w:cs="Times New Roman"/>
            </w:rPr>
            <w:delText>g</w:delText>
          </w:r>
        </w:del>
        <w:r>
          <w:rPr>
            <w:rFonts w:eastAsia="Times New Roman" w:cs="Times New Roman"/>
          </w:rPr>
          <w:t>rantobiorców.</w:t>
        </w:r>
      </w:ins>
    </w:p>
    <w:p w14:paraId="2F8D9BF2" w14:textId="0888516B" w:rsidR="001E2F48" w:rsidRDefault="001E2F48" w:rsidP="001E2F48">
      <w:pPr>
        <w:pStyle w:val="Akapitzlist"/>
        <w:numPr>
          <w:ilvl w:val="0"/>
          <w:numId w:val="15"/>
        </w:numPr>
        <w:jc w:val="both"/>
        <w:rPr>
          <w:ins w:id="138" w:author="Filip Baranowski" w:date="2018-07-23T09:22:00Z"/>
        </w:rPr>
      </w:pPr>
      <w:ins w:id="139" w:author="Filip Baranowski" w:date="2018-07-23T09:22:00Z">
        <w:r>
          <w:t xml:space="preserve">Wydatki na audyty poniesione przez potencjalnych </w:t>
        </w:r>
      </w:ins>
      <w:ins w:id="140" w:author="Kinga Siodmiak" w:date="2018-07-23T11:49:00Z">
        <w:r w:rsidR="00C55D4B">
          <w:t>G</w:t>
        </w:r>
      </w:ins>
      <w:ins w:id="141" w:author="Filip Baranowski" w:date="2018-07-23T09:22:00Z">
        <w:del w:id="142" w:author="Kinga Siodmiak" w:date="2018-07-23T11:49:00Z">
          <w:r w:rsidDel="00C55D4B">
            <w:delText>g</w:delText>
          </w:r>
        </w:del>
        <w:r>
          <w:t>rantobiorców nie zakwalifikowanych do projektu lub zakwalifikowanych, którzy zrezygnowali z udziału w projekcie.</w:t>
        </w:r>
      </w:ins>
    </w:p>
    <w:p w14:paraId="66A4561F" w14:textId="66C2659E" w:rsidR="001E2F48" w:rsidRDefault="001E2F48" w:rsidP="001E2F48">
      <w:pPr>
        <w:pStyle w:val="Akapitzlist"/>
        <w:numPr>
          <w:ilvl w:val="0"/>
          <w:numId w:val="15"/>
        </w:numPr>
        <w:jc w:val="both"/>
        <w:rPr>
          <w:ins w:id="143" w:author="Filip Baranowski" w:date="2018-07-23T09:22:00Z"/>
        </w:rPr>
      </w:pPr>
      <w:ins w:id="144" w:author="Filip Baranowski" w:date="2018-07-23T09:22:00Z">
        <w:r>
          <w:t>Wydatki poniesione przez</w:t>
        </w:r>
      </w:ins>
      <w:ins w:id="145" w:author="Filip Baranowski" w:date="2018-07-23T10:08:00Z">
        <w:r w:rsidR="002313AC">
          <w:t xml:space="preserve"> </w:t>
        </w:r>
      </w:ins>
      <w:ins w:id="146" w:author="Kinga Siodmiak" w:date="2018-07-23T11:49:00Z">
        <w:r w:rsidR="00C55D4B">
          <w:t>G</w:t>
        </w:r>
      </w:ins>
      <w:ins w:id="147" w:author="Filip Baranowski" w:date="2018-07-23T09:22:00Z">
        <w:del w:id="148" w:author="Kinga Siodmiak" w:date="2018-07-23T11:49:00Z">
          <w:r w:rsidDel="00C55D4B">
            <w:delText>g</w:delText>
          </w:r>
        </w:del>
        <w:r>
          <w:t xml:space="preserve">rantodawcę na audyty potencjalnych </w:t>
        </w:r>
      </w:ins>
      <w:ins w:id="149" w:author="Kinga Siodmiak" w:date="2018-07-23T11:49:00Z">
        <w:r w:rsidR="00C55D4B">
          <w:t>G</w:t>
        </w:r>
      </w:ins>
      <w:ins w:id="150" w:author="Filip Baranowski" w:date="2018-07-23T09:22:00Z">
        <w:del w:id="151" w:author="Kinga Siodmiak" w:date="2018-07-23T11:49:00Z">
          <w:r w:rsidDel="00C55D4B">
            <w:delText>g</w:delText>
          </w:r>
        </w:del>
        <w:r>
          <w:t>rantobiorców nie zakwalifikowanych do projektu lub zakwalifikowanych, którzy zrezygnowali z udziału w projekcie powyżej limitu 25% wartości wydatków przewidzianych na audyty w projekcie.</w:t>
        </w:r>
      </w:ins>
    </w:p>
    <w:p w14:paraId="4988E0D7" w14:textId="6D6A6FB4" w:rsidR="001E2F48" w:rsidRPr="00DD0783" w:rsidRDefault="001E2F48" w:rsidP="001E2F48">
      <w:pPr>
        <w:pStyle w:val="Akapitzlist"/>
        <w:numPr>
          <w:ilvl w:val="0"/>
          <w:numId w:val="15"/>
        </w:numPr>
        <w:jc w:val="both"/>
        <w:rPr>
          <w:ins w:id="152" w:author="Filip Baranowski" w:date="2018-07-23T09:22:00Z"/>
        </w:rPr>
      </w:pPr>
      <w:ins w:id="153" w:author="Filip Baranowski" w:date="2018-07-23T09:22:00Z">
        <w:r>
          <w:t>Koszty zarządzania projektem (tj. wyłącznie osobowe koszty zarządzania projektem, koszty wymaganej prawem i/lub regulaminem konkursu dokumentacji, koszty działań informacyjno</w:t>
        </w:r>
      </w:ins>
      <w:ins w:id="154" w:author="Kinga Siodmiak" w:date="2018-07-23T11:49:00Z">
        <w:r w:rsidR="00C55D4B">
          <w:t>-</w:t>
        </w:r>
      </w:ins>
      <w:ins w:id="155" w:author="Filip Baranowski" w:date="2018-07-23T09:22:00Z">
        <w:del w:id="156" w:author="Kinga Siodmiak" w:date="2018-07-23T11:49:00Z">
          <w:r w:rsidDel="00C55D4B">
            <w:delText xml:space="preserve"> – </w:delText>
          </w:r>
        </w:del>
        <w:r>
          <w:t xml:space="preserve">promocyjnych, ew. koszty audytów ponoszone przez </w:t>
        </w:r>
      </w:ins>
      <w:ins w:id="157" w:author="Kinga Siodmiak" w:date="2018-07-23T11:49:00Z">
        <w:r w:rsidR="00C55D4B">
          <w:t>G</w:t>
        </w:r>
      </w:ins>
      <w:ins w:id="158" w:author="Filip Baranowski" w:date="2018-07-23T09:22:00Z">
        <w:del w:id="159" w:author="Kinga Siodmiak" w:date="2018-07-23T11:49:00Z">
          <w:r w:rsidDel="00C55D4B">
            <w:delText>g</w:delText>
          </w:r>
        </w:del>
        <w:r>
          <w:t>rantodawcę – w tym przypadku z uwzględnieniem zapisu poprzedzającego niniejszy tiret) przekraczające limit 15% wydatków kwalifikowalnych w projekcie.</w:t>
        </w:r>
      </w:ins>
    </w:p>
    <w:p w14:paraId="42D0D63B" w14:textId="16147E38" w:rsidR="00A23F33" w:rsidRPr="00DD0783" w:rsidRDefault="00A23F33">
      <w:pPr>
        <w:pStyle w:val="Akapitzlist"/>
        <w:jc w:val="both"/>
        <w:pPrChange w:id="160" w:author="Filip Baranowski" w:date="2018-07-23T09:22:00Z">
          <w:pPr>
            <w:pStyle w:val="Akapitzlist"/>
            <w:numPr>
              <w:numId w:val="15"/>
            </w:numPr>
            <w:ind w:hanging="360"/>
            <w:jc w:val="both"/>
          </w:pPr>
        </w:pPrChange>
      </w:pPr>
    </w:p>
    <w:p w14:paraId="60B760F6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760F9ACD" w14:textId="77777777" w:rsidR="00A23F33" w:rsidRPr="00DD0783" w:rsidRDefault="00A23F33" w:rsidP="00666417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42AB445" w14:textId="77777777" w:rsidR="004114B4" w:rsidRPr="00DD0783" w:rsidRDefault="005514D5" w:rsidP="004114B4">
      <w:pPr>
        <w:pStyle w:val="Akapitzlist"/>
        <w:numPr>
          <w:ilvl w:val="0"/>
          <w:numId w:val="15"/>
        </w:numPr>
        <w:jc w:val="both"/>
        <w:rPr>
          <w:ins w:id="161" w:author="Filip Baranowski" w:date="2018-07-23T10:09:00Z"/>
        </w:rPr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>zmierzyć wskaźnikiem produktu lub rezultatu z S</w:t>
      </w:r>
      <w:ins w:id="162" w:author="Filip Baranowski" w:date="2018-07-23T10:08:00Z">
        <w:r w:rsidR="004114B4">
          <w:t>Z</w:t>
        </w:r>
      </w:ins>
      <w:del w:id="163" w:author="Filip Baranowski" w:date="2018-07-23T10:08:00Z">
        <w:r w:rsidR="005C4AA9" w:rsidRPr="00DD0783" w:rsidDel="004114B4">
          <w:delText>z</w:delText>
        </w:r>
      </w:del>
      <w:r w:rsidR="005C4AA9" w:rsidRPr="00DD0783">
        <w:t xml:space="preserve">OOP, np. wspólny bilet, </w:t>
      </w:r>
      <w:ins w:id="164" w:author="Filip Baranowski" w:date="2018-07-23T09:23:00Z">
        <w:r w:rsidR="005D05CC">
          <w:t>infrastruktura niezbędna dla nisko– i bezemisyjnego taboru takie jak</w:t>
        </w:r>
        <w:r w:rsidR="005D05CC" w:rsidRPr="00DD0783">
          <w:t xml:space="preserve"> </w:t>
        </w:r>
      </w:ins>
      <w:r w:rsidR="005C4AA9" w:rsidRPr="00DD0783">
        <w:t>stacja ładowania pojazdów elektrycznych</w:t>
      </w:r>
      <w:ins w:id="165" w:author="Filip Baranowski" w:date="2018-07-23T09:24:00Z">
        <w:r w:rsidR="005D05CC">
          <w:t>, stacja tankowania paliw alternatywnych (np. CNG, LNG, LPG)</w:t>
        </w:r>
        <w:r w:rsidR="005D05CC" w:rsidRPr="00DD0783">
          <w:t xml:space="preserve"> </w:t>
        </w:r>
      </w:ins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37"/>
      </w:r>
      <w:r w:rsidR="005C4AA9" w:rsidRPr="00DD0783">
        <w:t>.</w:t>
      </w:r>
      <w:ins w:id="166" w:author="Filip Baranowski" w:date="2018-07-23T10:09:00Z">
        <w:r w:rsidR="004114B4">
          <w:t xml:space="preserve"> W przypadku infrastruktury obsługującej tabor nisko- i bezemisyjny, limit 49% dotyczy przypadku, w którym w projekcie nie jest realizowany zakup/modernizacja taboru (typ. 3.4 a) lecz </w:t>
        </w:r>
        <w:r w:rsidR="004114B4">
          <w:lastRenderedPageBreak/>
          <w:t>pozostałe typy (3.4 b, c, d, e). Dla projektów polegających tylko na zakupie/modernizacji taboru (3.4 a) limit wynosi 25%.</w:t>
        </w:r>
      </w:ins>
    </w:p>
    <w:p w14:paraId="4FB297B8" w14:textId="1B95FD7F" w:rsidR="005514D5" w:rsidRPr="00DD0783" w:rsidRDefault="005514D5">
      <w:pPr>
        <w:ind w:left="360"/>
        <w:jc w:val="both"/>
        <w:pPrChange w:id="167" w:author="Filip Baranowski" w:date="2018-07-23T10:09:00Z">
          <w:pPr>
            <w:pStyle w:val="Akapitzlist"/>
            <w:numPr>
              <w:numId w:val="15"/>
            </w:numPr>
            <w:ind w:hanging="360"/>
            <w:jc w:val="both"/>
          </w:pPr>
        </w:pPrChange>
      </w:pPr>
    </w:p>
    <w:p w14:paraId="11734164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0DA0611D" w14:textId="74E44069" w:rsidR="00A23F33" w:rsidRPr="00DD0783" w:rsidDel="004114B4" w:rsidRDefault="00A23F33" w:rsidP="003B2988">
      <w:pPr>
        <w:pStyle w:val="Akapitzlist"/>
        <w:numPr>
          <w:ilvl w:val="0"/>
          <w:numId w:val="15"/>
        </w:numPr>
        <w:jc w:val="both"/>
        <w:rPr>
          <w:del w:id="168" w:author="Filip Baranowski" w:date="2018-07-23T10:09:00Z"/>
        </w:rPr>
      </w:pPr>
      <w:del w:id="169" w:author="Filip Baranowski" w:date="2018-07-23T10:09:00Z">
        <w:r w:rsidRPr="00DD0783" w:rsidDel="004114B4">
          <w:delText xml:space="preserve">Wydatki na energooszczędne oświetlenie miejskie przekraczające wartość </w:delText>
        </w:r>
        <w:r w:rsidR="005514D5" w:rsidRPr="00DD0783" w:rsidDel="004114B4">
          <w:delText>49</w:delText>
        </w:r>
        <w:r w:rsidRPr="00DD0783" w:rsidDel="004114B4">
          <w:delText>%</w:delText>
        </w:r>
        <w:r w:rsidR="00862CCA" w:rsidRPr="00DD0783" w:rsidDel="004114B4">
          <w:rPr>
            <w:rStyle w:val="Odwoanieprzypisudolnego"/>
          </w:rPr>
          <w:footnoteReference w:id="38"/>
        </w:r>
        <w:r w:rsidRPr="00DD0783" w:rsidDel="004114B4">
          <w:delText xml:space="preserve"> wydatków kwalifikowalnych w projekcie.</w:delText>
        </w:r>
      </w:del>
    </w:p>
    <w:p w14:paraId="5CBA4976" w14:textId="7D479FE3"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9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>budowy centrum przesiadkowego, drogi prowadzącej do centrum oraz</w:t>
      </w:r>
      <w:del w:id="172" w:author="Filip Baranowski" w:date="2018-07-23T10:09:00Z">
        <w:r w:rsidRPr="00DD0783" w:rsidDel="004114B4">
          <w:delText xml:space="preserve"> oświetlenia miejskiego na innym obszarze</w:delText>
        </w:r>
      </w:del>
      <w:ins w:id="173" w:author="Filip Baranowski" w:date="2018-07-23T10:10:00Z">
        <w:r w:rsidR="004114B4">
          <w:t xml:space="preserve"> budowy stacji ładowania pojazdów elektrycznych</w:t>
        </w:r>
      </w:ins>
      <w:r w:rsidRPr="00DD0783">
        <w:t xml:space="preserve">, wówczas wydatki na centrum przesiadkowe powinny stanowić więcej niż </w:t>
      </w:r>
      <w:del w:id="174" w:author="Filip Baranowski" w:date="2018-07-23T10:10:00Z">
        <w:r w:rsidR="00D962FC" w:rsidRPr="00DD0783" w:rsidDel="004114B4">
          <w:delText>49</w:delText>
        </w:r>
      </w:del>
      <w:ins w:id="175" w:author="Filip Baranowski" w:date="2018-07-23T10:10:00Z">
        <w:r w:rsidR="004114B4">
          <w:t>51</w:t>
        </w:r>
      </w:ins>
      <w:r w:rsidRPr="00DD0783">
        <w:t>%</w:t>
      </w:r>
      <w:r w:rsidR="00862CCA" w:rsidRPr="00DD0783">
        <w:rPr>
          <w:rStyle w:val="Odwoanieprzypisudolnego"/>
        </w:rPr>
        <w:footnoteReference w:id="40"/>
      </w:r>
      <w:ins w:id="191" w:author="Filip Baranowski" w:date="2018-07-23T10:48:00Z">
        <w:del w:id="192" w:author="Kinga Siodmiak" w:date="2018-07-23T11:43:00Z">
          <w:r w:rsidR="00176647" w:rsidDel="00AB4FD1">
            <w:rPr>
              <w:rStyle w:val="Odwoanieprzypisudolnego"/>
            </w:rPr>
            <w:footnoteReference w:id="41"/>
          </w:r>
          <w:r w:rsidR="00176647" w:rsidRPr="00DD0783" w:rsidDel="00AB4FD1">
            <w:delText xml:space="preserve"> </w:delText>
          </w:r>
        </w:del>
      </w:ins>
      <w:r w:rsidRPr="00DD0783">
        <w:t xml:space="preserve"> wydatków kwalifikowalnych, wydatki na drogę do 35% a pozostałą część wydatki na </w:t>
      </w:r>
      <w:ins w:id="197" w:author="Filip Baranowski" w:date="2018-07-23T10:10:00Z">
        <w:r w:rsidR="004114B4">
          <w:t>budowę</w:t>
        </w:r>
        <w:r w:rsidR="004114B4" w:rsidRPr="00DD0783">
          <w:t xml:space="preserve"> </w:t>
        </w:r>
        <w:r w:rsidR="004114B4">
          <w:t>stacji ładowania pojazdów elektrycznych</w:t>
        </w:r>
      </w:ins>
      <w:del w:id="198" w:author="Filip Baranowski" w:date="2018-07-23T10:10:00Z">
        <w:r w:rsidRPr="00DD0783" w:rsidDel="004114B4">
          <w:delText>oświetlenie na innym obszarze, przy czym jeśli oświetlenie drogi jest obligatoryjne (wynika z przepisów prawa) to nie jest traktowane jako element projektu poświęconego oświetleniu lecz drogom)</w:delText>
        </w:r>
      </w:del>
      <w:r w:rsidRPr="00DD0783">
        <w:t>.</w:t>
      </w:r>
    </w:p>
    <w:p w14:paraId="71A108FC" w14:textId="77777777" w:rsidR="00A23F33" w:rsidRPr="00DD0783" w:rsidRDefault="00FD7775" w:rsidP="0066641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49E29293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141DE1F4" w14:textId="77777777" w:rsidR="00A23F33" w:rsidRPr="00DD0783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9720B3B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0725BC1D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4DAE6AAB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373EFC8F" w14:textId="77777777" w:rsidR="00A23F33" w:rsidRPr="00DD0783" w:rsidRDefault="00A23F33" w:rsidP="00666417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066BDD02" w14:textId="77777777"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30A4E25" w14:textId="77777777" w:rsidR="00A23F33" w:rsidRPr="00DD0783" w:rsidRDefault="00FD7775" w:rsidP="0066641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D64D906" w14:textId="77777777" w:rsidR="00A23F33" w:rsidRPr="00DD0783" w:rsidRDefault="00A23F33" w:rsidP="001B7507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14:paraId="50E6B77C" w14:textId="77777777"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3E19F713" w14:textId="77777777" w:rsidR="00A23F33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05286461" w14:textId="07D0A210" w:rsidR="00455244" w:rsidRPr="0028003C" w:rsidRDefault="00455244" w:rsidP="0028003C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455244">
        <w:rPr>
          <w:rFonts w:cs="Times New Roman"/>
        </w:rPr>
        <w:t xml:space="preserve">Wydatki poniesione na budowę przyłączy kanalizacyjnych i wodociągowych, jeżeli </w:t>
      </w:r>
      <w:r w:rsidR="005F4EF5">
        <w:rPr>
          <w:rFonts w:cs="Times New Roman"/>
        </w:rPr>
        <w:t>W</w:t>
      </w:r>
      <w:r w:rsidRPr="00455244">
        <w:rPr>
          <w:rFonts w:cs="Times New Roman"/>
        </w:rPr>
        <w:t>nioskodawca/</w:t>
      </w:r>
      <w:r w:rsidR="005F4EF5">
        <w:rPr>
          <w:rFonts w:cs="Times New Roman"/>
        </w:rPr>
        <w:t>B</w:t>
      </w:r>
      <w:r w:rsidRPr="00455244">
        <w:rPr>
          <w:rFonts w:cs="Times New Roman"/>
        </w:rPr>
        <w:t>eneficjent</w:t>
      </w:r>
      <w:r>
        <w:rPr>
          <w:rFonts w:cs="Times New Roman"/>
        </w:rPr>
        <w:t>/</w:t>
      </w:r>
      <w:r w:rsidR="005F4EF5">
        <w:rPr>
          <w:rFonts w:cs="Times New Roman"/>
        </w:rPr>
        <w:t>P</w:t>
      </w:r>
      <w:r>
        <w:rPr>
          <w:rFonts w:cs="Times New Roman"/>
        </w:rPr>
        <w:t>art</w:t>
      </w:r>
      <w:r w:rsidR="00345201">
        <w:rPr>
          <w:rFonts w:cs="Times New Roman"/>
        </w:rPr>
        <w:t>n</w:t>
      </w:r>
      <w:r>
        <w:rPr>
          <w:rFonts w:cs="Times New Roman"/>
        </w:rPr>
        <w:t>er</w:t>
      </w:r>
      <w:r w:rsidRPr="00455244">
        <w:rPr>
          <w:rFonts w:cs="Times New Roman"/>
        </w:rPr>
        <w:t xml:space="preserve"> lub podmiot upoważniony do ich ponoszenia wskazany </w:t>
      </w:r>
      <w:r w:rsidRPr="00455244">
        <w:rPr>
          <w:rFonts w:cs="Times New Roman"/>
        </w:rPr>
        <w:lastRenderedPageBreak/>
        <w:t>we wniosku o dofinansowanie nie posiada</w:t>
      </w:r>
      <w:r w:rsidR="00345201">
        <w:t>/nie będzie posiadał (najpóźniej w dniu podpisania umowy o dofinansowanie projektu)</w:t>
      </w:r>
      <w:r w:rsidR="005F4EF5">
        <w:t xml:space="preserve"> </w:t>
      </w:r>
      <w:r w:rsidRPr="00455244">
        <w:rPr>
          <w:rFonts w:cs="Times New Roman"/>
        </w:rPr>
        <w:t xml:space="preserve">prawa do dysponowania nieruchomością na cele budowlane w rozumieniu art. 3 pkt 11 ustawy z dnia 7 lipca 1994 r. Prawo, w odniesieniu do nieruchomości na której/których zlokalizowany jest/będzie projekt, na okres jego realizacji i trwałości. </w:t>
      </w:r>
    </w:p>
    <w:p w14:paraId="69E5F935" w14:textId="77777777" w:rsidR="00C5415B" w:rsidRDefault="00C5415B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79F848B8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450AA6F7" w14:textId="77777777" w:rsidR="00A23F33" w:rsidRPr="00DD0783" w:rsidRDefault="00A23F33" w:rsidP="00666417">
      <w:pPr>
        <w:pStyle w:val="Akapitzlist"/>
        <w:numPr>
          <w:ilvl w:val="0"/>
          <w:numId w:val="13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44B42FC4" w14:textId="77777777"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>Zakup (ruchomych i nieruchomych) dzieł sztuki, w tym m.in. nabycie praw do nich.</w:t>
      </w:r>
    </w:p>
    <w:p w14:paraId="4F994A78" w14:textId="77777777" w:rsidR="00A23F33" w:rsidRPr="00DD0783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46CAB66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69C3B0CE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362BB8F" w14:textId="77777777" w:rsidR="00A23F33" w:rsidRDefault="00A23F33" w:rsidP="00666417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4DC225EE" w14:textId="77777777" w:rsidR="001B7507" w:rsidRPr="00DD0783" w:rsidRDefault="001B7507" w:rsidP="001B7507">
      <w:pPr>
        <w:pStyle w:val="Akapitzlist"/>
        <w:spacing w:after="0"/>
        <w:jc w:val="both"/>
      </w:pPr>
    </w:p>
    <w:p w14:paraId="2C35F228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2C97A214" w14:textId="77777777" w:rsidR="00A23F33" w:rsidRPr="00DD0783" w:rsidRDefault="00A23F33" w:rsidP="00666417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50319FEC" w14:textId="77777777"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AD10597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FD03810" w14:textId="77777777" w:rsidR="00A23F33" w:rsidRPr="00DD0783" w:rsidRDefault="00A23F33" w:rsidP="00666417">
      <w:pPr>
        <w:pStyle w:val="Akapitzlist"/>
        <w:numPr>
          <w:ilvl w:val="0"/>
          <w:numId w:val="18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2039F38" w14:textId="77777777"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2"/>
      </w:r>
      <w:r w:rsidRPr="00DD0783">
        <w:t xml:space="preserve"> można uznać za kwalifikowalne zgodnie z poniższymi regułami:</w:t>
      </w:r>
    </w:p>
    <w:p w14:paraId="70000646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4BFDB0F4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E7A4E7D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3"/>
      </w:r>
      <w:r w:rsidRPr="00DD0783">
        <w:t xml:space="preserve">), mogą stanowić wydatek kwalifikowalny do wysokości 25% wydatków kwalifikowalnych w projekcie. Wydatki na </w:t>
      </w:r>
      <w:r w:rsidRPr="00DD0783">
        <w:lastRenderedPageBreak/>
        <w:t>MOP typu II i III</w:t>
      </w:r>
      <w:r w:rsidRPr="00DD0783">
        <w:rPr>
          <w:rStyle w:val="Odwoanieprzypisudolnego"/>
        </w:rPr>
        <w:footnoteReference w:id="44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1522070D" w14:textId="77777777"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557537F1" w14:textId="77777777"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0CEFF790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6CF90F13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29C43BD9" w14:textId="77777777" w:rsidR="00A23F33" w:rsidRPr="00DD0783" w:rsidRDefault="00A23F33" w:rsidP="00666417">
      <w:pPr>
        <w:pStyle w:val="Akapitzlist"/>
        <w:numPr>
          <w:ilvl w:val="0"/>
          <w:numId w:val="19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6838B5B1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629F3A8A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1195A7E9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35575F13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73E7360A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08110B2F" w14:textId="77777777" w:rsidR="00A23F33" w:rsidRPr="00DD0783" w:rsidRDefault="00A23F33" w:rsidP="00666417">
      <w:pPr>
        <w:pStyle w:val="Akapitzlist"/>
        <w:numPr>
          <w:ilvl w:val="0"/>
          <w:numId w:val="16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5"/>
      </w:r>
      <w:r w:rsidRPr="00DD0783">
        <w:t>.</w:t>
      </w:r>
    </w:p>
    <w:p w14:paraId="10E6ACC5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lastRenderedPageBreak/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6"/>
      </w:r>
      <w:r w:rsidRPr="00DD0783">
        <w:t xml:space="preserve"> – w 6.1 C, D, E.</w:t>
      </w:r>
    </w:p>
    <w:p w14:paraId="7C7EB8DC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486D213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6335EA02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265F3707" w14:textId="77777777" w:rsidR="00A70007" w:rsidRPr="00DD0783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7"/>
      </w:r>
      <w:r w:rsidRPr="00DD0783">
        <w:t>.</w:t>
      </w:r>
    </w:p>
    <w:p w14:paraId="2DCEDB64" w14:textId="77777777" w:rsidR="00A23F33" w:rsidRPr="00DD0783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8"/>
      </w:r>
      <w:r w:rsidRPr="00DD0783">
        <w:t>.</w:t>
      </w:r>
    </w:p>
    <w:p w14:paraId="73C3489E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25C5C591" w14:textId="77777777" w:rsidR="00A23F33" w:rsidRPr="00DD0783" w:rsidRDefault="00FD7775" w:rsidP="0066641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2F39225F" w14:textId="77777777" w:rsidR="00A23F33" w:rsidRPr="00DD0783" w:rsidRDefault="00A23F33" w:rsidP="00666417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3DE8500F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1454161C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78E0EEA9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6830B5F7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2FC1A637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33124B85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5FE8085A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9"/>
      </w:r>
      <w:r w:rsidRPr="00DD0783">
        <w:t>.</w:t>
      </w:r>
    </w:p>
    <w:p w14:paraId="63955922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</w:t>
      </w:r>
      <w:r w:rsidRPr="00DD0783">
        <w:lastRenderedPageBreak/>
        <w:t xml:space="preserve">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0"/>
      </w:r>
      <w:r w:rsidRPr="00DD0783">
        <w:t>.</w:t>
      </w:r>
    </w:p>
    <w:p w14:paraId="73895187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1"/>
      </w:r>
      <w:r w:rsidRPr="00DD0783">
        <w:t>.</w:t>
      </w:r>
    </w:p>
    <w:p w14:paraId="7609A29F" w14:textId="77777777" w:rsidR="006B4515" w:rsidRPr="00DD0783" w:rsidRDefault="006B4515" w:rsidP="003B2988">
      <w:pPr>
        <w:pStyle w:val="Akapitzlist"/>
        <w:jc w:val="both"/>
      </w:pPr>
    </w:p>
    <w:p w14:paraId="6AB0B441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1800239E" w14:textId="77777777"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58631D7E" w14:textId="77777777" w:rsidR="00042236" w:rsidRPr="00DD0783" w:rsidRDefault="00FC3DFA" w:rsidP="00042236">
      <w:pPr>
        <w:pStyle w:val="Akapitzlist"/>
        <w:numPr>
          <w:ilvl w:val="0"/>
          <w:numId w:val="17"/>
        </w:numPr>
        <w:jc w:val="both"/>
      </w:pPr>
      <w:bookmarkStart w:id="19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3"/>
      </w:r>
      <w:r w:rsidR="003C461F" w:rsidRPr="00DD0783">
        <w:t xml:space="preserve"> </w:t>
      </w:r>
      <w:bookmarkEnd w:id="199"/>
      <w:r w:rsidRPr="00DD0783">
        <w:rPr>
          <w:vertAlign w:val="superscript"/>
        </w:rPr>
        <w:footnoteReference w:id="54"/>
      </w:r>
      <w:r w:rsidRPr="00DD0783">
        <w:t>.</w:t>
      </w:r>
      <w:bookmarkStart w:id="200" w:name="_Hlk493154503"/>
    </w:p>
    <w:p w14:paraId="6D6F5458" w14:textId="77777777" w:rsidR="00835141" w:rsidRPr="00DD0783" w:rsidRDefault="00835141" w:rsidP="00042236">
      <w:pPr>
        <w:pStyle w:val="Akapitzlist"/>
        <w:numPr>
          <w:ilvl w:val="0"/>
          <w:numId w:val="17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5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6"/>
      </w:r>
      <w:r w:rsidRPr="00DD0783">
        <w:t xml:space="preserve">) </w:t>
      </w:r>
      <w:bookmarkEnd w:id="200"/>
      <w:r w:rsidRPr="00DD0783">
        <w:rPr>
          <w:rStyle w:val="Odwoanieprzypisudolnego"/>
        </w:rPr>
        <w:footnoteReference w:id="57"/>
      </w:r>
      <w:r w:rsidRPr="00DD0783">
        <w:t>.</w:t>
      </w:r>
    </w:p>
    <w:p w14:paraId="6303B18C" w14:textId="77777777" w:rsidR="00A23F33" w:rsidRPr="00DD0783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8"/>
      </w:r>
      <w:r w:rsidR="00981291" w:rsidRPr="00DD0783">
        <w:t>.</w:t>
      </w:r>
    </w:p>
    <w:p w14:paraId="1FBF322F" w14:textId="77777777"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4F50540" w14:textId="77777777" w:rsidR="00A23F33" w:rsidRPr="00DD0783" w:rsidRDefault="00FD7775" w:rsidP="0066641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46D7295D" w14:textId="77777777" w:rsidR="00A23F33" w:rsidRPr="00DD0783" w:rsidRDefault="00A23F33" w:rsidP="00666417">
      <w:pPr>
        <w:pStyle w:val="Akapitzlist"/>
        <w:numPr>
          <w:ilvl w:val="0"/>
          <w:numId w:val="10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475AA8B4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związane z zakupem placów zabaw przekraczające 49% wartości całkowitych wydatków kwalifikowalnych projektu.</w:t>
      </w:r>
    </w:p>
    <w:p w14:paraId="7C06EC03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9"/>
      </w:r>
      <w:r w:rsidRPr="00DD0783">
        <w:rPr>
          <w:rFonts w:eastAsia="Times New Roman" w:cs="Times New Roman"/>
        </w:rPr>
        <w:t>.</w:t>
      </w:r>
    </w:p>
    <w:p w14:paraId="30991B23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0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CB2E4DA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760288E9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2"/>
      </w:r>
      <w:r w:rsidRPr="00DD0783">
        <w:rPr>
          <w:rFonts w:eastAsia="Times New Roman" w:cs="Times New Roman"/>
        </w:rPr>
        <w:t>.</w:t>
      </w:r>
    </w:p>
    <w:p w14:paraId="5A4B4D73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15E729E5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603EE5FE" w14:textId="77777777" w:rsidR="00FA6BCC" w:rsidRPr="00DD0783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4"/>
      </w:r>
      <w:r w:rsidRPr="00DD0783">
        <w:rPr>
          <w:rFonts w:eastAsia="Times New Roman" w:cs="Times New Roman"/>
        </w:rPr>
        <w:t>.</w:t>
      </w:r>
    </w:p>
    <w:p w14:paraId="680A3D21" w14:textId="77777777" w:rsidR="00A23F33" w:rsidRPr="00DD0783" w:rsidRDefault="00FD7775" w:rsidP="0066641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6BD7FE7E" w14:textId="77777777" w:rsidR="00A23F33" w:rsidRPr="00DD0783" w:rsidRDefault="00A23F33" w:rsidP="00666417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584B0A01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51CBA74C" w14:textId="77777777" w:rsidR="00A23F33" w:rsidRPr="00DD0783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5"/>
      </w:r>
      <w:r w:rsidR="00134C78">
        <w:rPr>
          <w:rStyle w:val="Odwoanieprzypisudolnego"/>
          <w:rFonts w:eastAsia="Times New Roman" w:cs="Times New Roman"/>
        </w:rPr>
        <w:footnoteReference w:id="66"/>
      </w:r>
      <w:r w:rsidRPr="00DD0783">
        <w:t>.</w:t>
      </w:r>
    </w:p>
    <w:p w14:paraId="0CDDEDC6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7"/>
      </w:r>
      <w:r w:rsidR="00995C0A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38F76C45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07015468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590FDC3E" w14:textId="77777777" w:rsidR="00243F87" w:rsidRPr="00DD0783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508114C8" w14:textId="5EFC815D" w:rsidR="00EA19D0" w:rsidRPr="00BF25CB" w:rsidRDefault="00A23F33" w:rsidP="00666417">
      <w:pPr>
        <w:pStyle w:val="Akapitzlist"/>
        <w:numPr>
          <w:ilvl w:val="0"/>
          <w:numId w:val="9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013AFB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256FC" w14:textId="77777777" w:rsidR="009A66FB" w:rsidRDefault="009A66FB" w:rsidP="00BA376B">
      <w:pPr>
        <w:spacing w:after="0" w:line="240" w:lineRule="auto"/>
      </w:pPr>
      <w:r>
        <w:separator/>
      </w:r>
    </w:p>
  </w:endnote>
  <w:endnote w:type="continuationSeparator" w:id="0">
    <w:p w14:paraId="79B10848" w14:textId="77777777" w:rsidR="009A66FB" w:rsidRDefault="009A66FB" w:rsidP="00BA376B">
      <w:pPr>
        <w:spacing w:after="0" w:line="240" w:lineRule="auto"/>
      </w:pPr>
      <w:r>
        <w:continuationSeparator/>
      </w:r>
    </w:p>
  </w:endnote>
  <w:endnote w:type="continuationNotice" w:id="1">
    <w:p w14:paraId="3279DB8C" w14:textId="77777777" w:rsidR="009A66FB" w:rsidRDefault="009A66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altName w:val="Arial Unicode M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007DDFCF" w14:textId="77777777" w:rsidR="00780948" w:rsidRDefault="0078094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E2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7FFC856" w14:textId="77777777" w:rsidR="00780948" w:rsidRDefault="00780948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53C00" w14:textId="77777777" w:rsidR="009A66FB" w:rsidRDefault="009A66FB" w:rsidP="00BA376B">
      <w:pPr>
        <w:spacing w:after="0" w:line="240" w:lineRule="auto"/>
      </w:pPr>
      <w:r>
        <w:separator/>
      </w:r>
    </w:p>
  </w:footnote>
  <w:footnote w:type="continuationSeparator" w:id="0">
    <w:p w14:paraId="241AD091" w14:textId="77777777" w:rsidR="009A66FB" w:rsidRDefault="009A66FB" w:rsidP="00BA376B">
      <w:pPr>
        <w:spacing w:after="0" w:line="240" w:lineRule="auto"/>
      </w:pPr>
      <w:r>
        <w:continuationSeparator/>
      </w:r>
    </w:p>
  </w:footnote>
  <w:footnote w:type="continuationNotice" w:id="1">
    <w:p w14:paraId="6AE1692B" w14:textId="77777777" w:rsidR="009A66FB" w:rsidRDefault="009A66FB">
      <w:pPr>
        <w:spacing w:after="0" w:line="240" w:lineRule="auto"/>
      </w:pPr>
    </w:p>
  </w:footnote>
  <w:footnote w:id="2">
    <w:p w14:paraId="030729D5" w14:textId="77777777" w:rsidR="00780948" w:rsidRPr="00013AFB" w:rsidRDefault="00780948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3">
    <w:p w14:paraId="3B54C39B" w14:textId="2226F75B" w:rsidR="00780948" w:rsidRDefault="00780948">
      <w:pPr>
        <w:pStyle w:val="Tekstprzypisudolnego"/>
        <w:jc w:val="both"/>
        <w:pPrChange w:id="61" w:author="Kinga Siodmiak" w:date="2018-07-23T11:20:00Z">
          <w:pPr>
            <w:pStyle w:val="Tekstprzypisudolnego"/>
          </w:pPr>
        </w:pPrChange>
      </w:pPr>
      <w:ins w:id="62" w:author="Kinga Siodmiak" w:date="2018-07-23T11:20:00Z">
        <w:r>
          <w:rPr>
            <w:rStyle w:val="Odwoanieprzypisudolnego"/>
          </w:rPr>
          <w:footnoteRef/>
        </w:r>
        <w:r>
          <w:t xml:space="preserve"> </w:t>
        </w:r>
        <w:r w:rsidRPr="00217690">
          <w:t>W Załączniku nr 6 do SZOOP – „</w:t>
        </w:r>
        <w:r w:rsidRPr="00217690">
          <w:rPr>
            <w:i/>
          </w:rPr>
          <w:t>Zasadach kwalifikowalności wydatków w RPO WD 2014-2020”</w:t>
        </w:r>
        <w:r w:rsidRPr="00217690">
          <w:t xml:space="preserve"> (przyjętym w dniu 14.09.2015 r.) a następnie w „</w:t>
        </w:r>
        <w:r w:rsidRPr="00217690">
          <w:rPr>
            <w:i/>
          </w:rPr>
          <w:t xml:space="preserve">Wytycznych programowych w zakresie kwalifikowalności wydatków finansowanych z Europejskiego Funduszu Rozwoju Regionalnego w ramach Regionalnego Programu Operacyjnego Województwa Dolnośląskiego 2014-2020”, </w:t>
        </w:r>
        <w:r w:rsidRPr="00217690">
          <w:t>które zastąpiły Załącznik nr 6 do SZOOP i</w:t>
        </w:r>
        <w:r w:rsidRPr="00217690">
          <w:rPr>
            <w:i/>
          </w:rPr>
          <w:t xml:space="preserve"> </w:t>
        </w:r>
        <w:r w:rsidRPr="00217690">
          <w:t>obowiązywały (od dnia 21.11.2016 r.) przed wprowadzeniem Załącznika nr 7 do SZOOP.</w:t>
        </w:r>
      </w:ins>
    </w:p>
  </w:footnote>
  <w:footnote w:id="4">
    <w:p w14:paraId="44DC7671" w14:textId="77777777" w:rsidR="00780948" w:rsidRPr="00013AFB" w:rsidRDefault="00780948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8B8B162" w14:textId="77777777" w:rsidR="00780948" w:rsidRPr="00013AFB" w:rsidRDefault="00780948" w:rsidP="00013AFB">
      <w:pPr>
        <w:pStyle w:val="Tekstprzypisudolnego"/>
        <w:jc w:val="both"/>
        <w:rPr>
          <w:b/>
        </w:rPr>
      </w:pPr>
    </w:p>
  </w:footnote>
  <w:footnote w:id="5">
    <w:p w14:paraId="4079CF66" w14:textId="77777777" w:rsidR="00780948" w:rsidRPr="00013AFB" w:rsidRDefault="00780948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C164AE2" w14:textId="77777777" w:rsidR="00780948" w:rsidRPr="00013AFB" w:rsidRDefault="00780948">
      <w:pPr>
        <w:pStyle w:val="Tekstprzypisudolnego"/>
      </w:pPr>
    </w:p>
  </w:footnote>
  <w:footnote w:id="6">
    <w:p w14:paraId="1E4376E0" w14:textId="77777777" w:rsidR="00780948" w:rsidRPr="00013AFB" w:rsidRDefault="00780948" w:rsidP="0066641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7">
    <w:p w14:paraId="1D3440C0" w14:textId="77777777" w:rsidR="00780948" w:rsidRPr="00013AFB" w:rsidRDefault="00780948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8">
    <w:p w14:paraId="78A4C343" w14:textId="4A356A95" w:rsidR="00780948" w:rsidRPr="00013AFB" w:rsidRDefault="00780948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ins w:id="85" w:author="Kinga Siodmiak" w:date="2018-07-23T11:21:00Z">
        <w:r>
          <w:t>ia</w:t>
        </w:r>
      </w:ins>
      <w:del w:id="86" w:author="Kinga Siodmiak" w:date="2018-07-23T11:21:00Z">
        <w:r w:rsidRPr="00013AFB" w:rsidDel="00B042F5">
          <w:delText>.</w:delText>
        </w:r>
      </w:del>
      <w:r w:rsidRPr="00013AFB">
        <w:t xml:space="preserve"> 30 kwietnia 2010 r. o zasadach finansowania nauki</w:t>
      </w:r>
      <w:del w:id="87" w:author="Kinga Siodmiak" w:date="2018-07-23T11:21:00Z">
        <w:r w:rsidRPr="00013AFB" w:rsidDel="00B042F5">
          <w:delText>, tekst. jedn.: Dz. U. z 2014 r., poz. 1620 z późn. zm.</w:delText>
        </w:r>
      </w:del>
      <w:r w:rsidRPr="00013AFB">
        <w:t>).</w:t>
      </w:r>
    </w:p>
  </w:footnote>
  <w:footnote w:id="9">
    <w:p w14:paraId="63E3E669" w14:textId="77777777" w:rsidR="00780948" w:rsidRPr="002E11F5" w:rsidRDefault="00780948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0">
    <w:p w14:paraId="390B3AC3" w14:textId="77777777" w:rsidR="00780948" w:rsidRPr="002E11F5" w:rsidRDefault="00780948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8" w:name="_Hlk493167426"/>
      <w:r w:rsidRPr="002E11F5">
        <w:t>Dla konkursów ogłaszanych od dnia 23.11.2015 r. – zapis nieobowiązujący.</w:t>
      </w:r>
      <w:bookmarkEnd w:id="88"/>
    </w:p>
  </w:footnote>
  <w:footnote w:id="11">
    <w:p w14:paraId="7EDA24E6" w14:textId="77777777" w:rsidR="00780948" w:rsidRPr="002E11F5" w:rsidRDefault="00780948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2">
    <w:p w14:paraId="11C6987F" w14:textId="77777777" w:rsidR="00780948" w:rsidRPr="002E11F5" w:rsidRDefault="00780948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3">
    <w:p w14:paraId="0AD50D3E" w14:textId="77777777" w:rsidR="00780948" w:rsidRPr="002E11F5" w:rsidRDefault="00780948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4">
    <w:p w14:paraId="2A69B37B" w14:textId="77777777" w:rsidR="00780948" w:rsidRPr="002E11F5" w:rsidRDefault="00780948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0" w:name="_Hlk492628914"/>
      <w:r w:rsidRPr="002E11F5">
        <w:t>Dotyczy konkursów ogłaszanych od dnia 28.12.2015 r.</w:t>
      </w:r>
      <w:bookmarkEnd w:id="90"/>
      <w:r w:rsidRPr="002E11F5">
        <w:t xml:space="preserve"> Dla konkursów ogłaszanych przed 28.12.2015 r. – zapis nieobowiązujący.</w:t>
      </w:r>
    </w:p>
  </w:footnote>
  <w:footnote w:id="15">
    <w:p w14:paraId="341732C0" w14:textId="77777777" w:rsidR="00780948" w:rsidRPr="00013AFB" w:rsidRDefault="00780948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6">
    <w:p w14:paraId="7902CB02" w14:textId="77777777" w:rsidR="00780948" w:rsidRDefault="007809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7">
    <w:p w14:paraId="7B331511" w14:textId="77777777" w:rsidR="00780948" w:rsidRDefault="007809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8">
    <w:p w14:paraId="71BC2B6D" w14:textId="77777777" w:rsidR="00780948" w:rsidRPr="002E11F5" w:rsidRDefault="00780948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9">
    <w:p w14:paraId="5ADAF759" w14:textId="77777777" w:rsidR="00780948" w:rsidRPr="00013AFB" w:rsidRDefault="00780948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0">
    <w:p w14:paraId="1D4FE9D3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3" w:name="_Hlk493575490"/>
      <w:r w:rsidRPr="00013AFB">
        <w:t>Dotyczy konkursów ogłaszanych od dnia 28.12.2015 r. Dla konkursów ogłaszanych przed 28.12.2015 r. – zapis nieobowiązujący.</w:t>
      </w:r>
      <w:bookmarkEnd w:id="93"/>
    </w:p>
  </w:footnote>
  <w:footnote w:id="21">
    <w:p w14:paraId="1DCA0AFD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2">
    <w:p w14:paraId="6B143C63" w14:textId="77777777" w:rsidR="00780948" w:rsidRPr="00013AFB" w:rsidRDefault="00780948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3">
    <w:p w14:paraId="025D8FD0" w14:textId="77777777" w:rsidR="00780948" w:rsidRPr="00013AFB" w:rsidRDefault="00780948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4">
    <w:p w14:paraId="5A62DD20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5">
    <w:p w14:paraId="1DCA082B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6">
    <w:p w14:paraId="6AA8278B" w14:textId="1305CE2D" w:rsidR="00780948" w:rsidRDefault="00780948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del w:id="94" w:author="Kinga Siodmiak" w:date="2018-07-23T11:22:00Z">
        <w:r w:rsidRPr="00AF3591" w:rsidDel="00ED4E09">
          <w:rPr>
            <w:rFonts w:eastAsia="Times New Roman" w:cs="Times New Roman"/>
          </w:rPr>
          <w:delText xml:space="preserve"> czerwca </w:delText>
        </w:r>
      </w:del>
      <w:ins w:id="95" w:author="Kinga Siodmiak" w:date="2018-07-23T11:22:00Z">
        <w:r>
          <w:rPr>
            <w:rFonts w:eastAsia="Times New Roman" w:cs="Times New Roman"/>
          </w:rPr>
          <w:t>.06.</w:t>
        </w:r>
      </w:ins>
      <w:r w:rsidRPr="00AF3591">
        <w:rPr>
          <w:rFonts w:eastAsia="Times New Roman" w:cs="Times New Roman"/>
        </w:rPr>
        <w:t>2018 r.</w:t>
      </w:r>
    </w:p>
  </w:footnote>
  <w:footnote w:id="27">
    <w:p w14:paraId="5001FC1A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8">
    <w:p w14:paraId="77314DE7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9">
    <w:p w14:paraId="39869CAA" w14:textId="77777777" w:rsidR="00780948" w:rsidRPr="00013AFB" w:rsidRDefault="0078094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7C35086F" w14:textId="77777777" w:rsidR="00780948" w:rsidRPr="00013AFB" w:rsidRDefault="0078094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1">
    <w:p w14:paraId="199192FF" w14:textId="77777777" w:rsidR="00780948" w:rsidRPr="00013AFB" w:rsidRDefault="0078094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2">
    <w:p w14:paraId="00C1001B" w14:textId="77777777" w:rsidR="00780948" w:rsidRPr="00013AFB" w:rsidRDefault="0078094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3">
    <w:p w14:paraId="072DB985" w14:textId="77777777" w:rsidR="00780948" w:rsidRPr="00013AFB" w:rsidRDefault="0078094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4">
    <w:p w14:paraId="0032CF28" w14:textId="77777777" w:rsidR="00780948" w:rsidRPr="00013AFB" w:rsidRDefault="0078094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6" w:name="_Hlk492464795"/>
      <w:r w:rsidRPr="00013AFB">
        <w:t>Dotyczy konkursów ogłaszanych od dnia 16.01.2017 r. Dla konkursów ogłaszanych przed 16.01.2017 r. – zapis nieobowiązujący.</w:t>
      </w:r>
      <w:bookmarkEnd w:id="96"/>
    </w:p>
  </w:footnote>
  <w:footnote w:id="35">
    <w:p w14:paraId="3841D41D" w14:textId="77777777" w:rsidR="00780948" w:rsidRPr="00013AFB" w:rsidRDefault="0078094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6">
    <w:p w14:paraId="616FF5F7" w14:textId="27F56ADD" w:rsidR="00780948" w:rsidRDefault="00780948" w:rsidP="005D05CC">
      <w:pPr>
        <w:pStyle w:val="Tekstprzypisudolnego"/>
        <w:rPr>
          <w:ins w:id="104" w:author="Filip Baranowski" w:date="2018-07-23T09:27:00Z"/>
        </w:rPr>
      </w:pPr>
      <w:ins w:id="105" w:author="Filip Baranowski" w:date="2018-07-23T09:27:00Z">
        <w:r>
          <w:rPr>
            <w:rStyle w:val="Odwoanieprzypisudolnego"/>
          </w:rPr>
          <w:footnoteRef/>
        </w:r>
        <w:r>
          <w:t xml:space="preserve"> Dotyczy konkursów ogłaszanych od dnia </w:t>
        </w:r>
        <w:del w:id="106" w:author="Kinga Siodmiak" w:date="2018-07-23T11:23:00Z">
          <w:r w:rsidDel="00CF0E5E">
            <w:delText>16</w:delText>
          </w:r>
        </w:del>
      </w:ins>
      <w:ins w:id="107" w:author="Kinga Siodmiak" w:date="2018-07-23T11:23:00Z">
        <w:r>
          <w:t>25</w:t>
        </w:r>
      </w:ins>
      <w:ins w:id="108" w:author="Filip Baranowski" w:date="2018-07-23T09:27:00Z">
        <w:r>
          <w:t>.07.2018 r.</w:t>
        </w:r>
      </w:ins>
    </w:p>
  </w:footnote>
  <w:footnote w:id="37">
    <w:p w14:paraId="50731C90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8">
    <w:p w14:paraId="6B1B9D72" w14:textId="77777777" w:rsidR="00780948" w:rsidRPr="00013AFB" w:rsidDel="004114B4" w:rsidRDefault="00780948">
      <w:pPr>
        <w:pStyle w:val="Tekstprzypisudolnego"/>
        <w:rPr>
          <w:del w:id="170" w:author="Filip Baranowski" w:date="2018-07-23T10:09:00Z"/>
        </w:rPr>
      </w:pPr>
      <w:del w:id="171" w:author="Filip Baranowski" w:date="2018-07-23T10:09:00Z">
        <w:r w:rsidRPr="00013AFB" w:rsidDel="004114B4">
          <w:rPr>
            <w:rStyle w:val="Odwoanieprzypisudolnego"/>
          </w:rPr>
          <w:footnoteRef/>
        </w:r>
        <w:r w:rsidRPr="00013AFB" w:rsidDel="004114B4">
          <w:delText xml:space="preserve"> Dla konkursów ogłoszonych przed 16.01.2017 r. – 50%.</w:delText>
        </w:r>
      </w:del>
    </w:p>
  </w:footnote>
  <w:footnote w:id="39">
    <w:p w14:paraId="1D741627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40">
    <w:p w14:paraId="098293D6" w14:textId="63E15382" w:rsidR="00780948" w:rsidRPr="00013AFB" w:rsidRDefault="00780948">
      <w:pPr>
        <w:pStyle w:val="Tekstprzypisudolnego"/>
        <w:jc w:val="both"/>
        <w:pPrChange w:id="176" w:author="Kinga Siodmiak" w:date="2018-07-23T11:38:00Z">
          <w:pPr>
            <w:pStyle w:val="Tekstprzypisudolnego"/>
          </w:pPr>
        </w:pPrChange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</w:t>
      </w:r>
      <w:ins w:id="177" w:author="Kinga Siodmiak" w:date="2018-07-23T11:41:00Z">
        <w:r>
          <w:t>.</w:t>
        </w:r>
      </w:ins>
      <w:ins w:id="178" w:author="Kinga Siodmiak" w:date="2018-07-23T11:37:00Z">
        <w:r>
          <w:t xml:space="preserve"> </w:t>
        </w:r>
      </w:ins>
      <w:ins w:id="179" w:author="Kinga Siodmiak" w:date="2018-07-23T11:41:00Z">
        <w:r>
          <w:t>D</w:t>
        </w:r>
      </w:ins>
      <w:ins w:id="180" w:author="Kinga Siodmiak" w:date="2018-07-23T11:39:00Z">
        <w:r w:rsidRPr="00E828B9">
          <w:t xml:space="preserve">la konkursów ogłoszonych </w:t>
        </w:r>
      </w:ins>
      <w:ins w:id="181" w:author="Kinga Siodmiak" w:date="2018-07-23T11:40:00Z">
        <w:r>
          <w:t xml:space="preserve">od dnia </w:t>
        </w:r>
      </w:ins>
      <w:ins w:id="182" w:author="Kinga Siodmiak" w:date="2018-07-23T11:37:00Z">
        <w:r>
          <w:t>16</w:t>
        </w:r>
      </w:ins>
      <w:ins w:id="183" w:author="Kinga Siodmiak" w:date="2018-07-23T11:38:00Z">
        <w:r>
          <w:t>.01.2017 r.</w:t>
        </w:r>
      </w:ins>
      <w:ins w:id="184" w:author="Kinga Siodmiak" w:date="2018-07-23T11:42:00Z">
        <w:r>
          <w:t xml:space="preserve"> </w:t>
        </w:r>
      </w:ins>
      <w:ins w:id="185" w:author="Kinga Siodmiak" w:date="2018-07-23T11:43:00Z">
        <w:r>
          <w:t>do dnia</w:t>
        </w:r>
      </w:ins>
      <w:ins w:id="186" w:author="Kinga Siodmiak" w:date="2018-07-23T11:37:00Z">
        <w:r w:rsidRPr="00E828B9">
          <w:t xml:space="preserve"> </w:t>
        </w:r>
        <w:r>
          <w:t>2</w:t>
        </w:r>
      </w:ins>
      <w:ins w:id="187" w:author="Kinga Siodmiak" w:date="2018-07-23T11:43:00Z">
        <w:r>
          <w:t>4</w:t>
        </w:r>
      </w:ins>
      <w:ins w:id="188" w:author="Kinga Siodmiak" w:date="2018-07-23T11:37:00Z">
        <w:r w:rsidRPr="00E828B9">
          <w:t>.0</w:t>
        </w:r>
        <w:r>
          <w:t>7</w:t>
        </w:r>
        <w:r w:rsidRPr="00E828B9">
          <w:t>.201</w:t>
        </w:r>
        <w:r>
          <w:t>8</w:t>
        </w:r>
      </w:ins>
      <w:ins w:id="189" w:author="Kinga Siodmiak" w:date="2018-07-23T11:40:00Z">
        <w:r>
          <w:t> </w:t>
        </w:r>
      </w:ins>
      <w:ins w:id="190" w:author="Kinga Siodmiak" w:date="2018-07-23T11:37:00Z">
        <w:r w:rsidRPr="00E828B9">
          <w:t xml:space="preserve">r. – </w:t>
        </w:r>
        <w:r>
          <w:t>49</w:t>
        </w:r>
        <w:r w:rsidRPr="00E828B9">
          <w:t>%</w:t>
        </w:r>
      </w:ins>
      <w:r w:rsidRPr="00013AFB">
        <w:t>.</w:t>
      </w:r>
    </w:p>
  </w:footnote>
  <w:footnote w:id="41">
    <w:p w14:paraId="66CF24F0" w14:textId="77777777" w:rsidR="00780948" w:rsidDel="00AB4FD1" w:rsidRDefault="00780948" w:rsidP="00176647">
      <w:pPr>
        <w:pStyle w:val="Tekstprzypisudolnego"/>
        <w:rPr>
          <w:ins w:id="193" w:author="Filip Baranowski" w:date="2018-07-23T10:48:00Z"/>
          <w:del w:id="194" w:author="Kinga Siodmiak" w:date="2018-07-23T11:43:00Z"/>
        </w:rPr>
      </w:pPr>
      <w:ins w:id="195" w:author="Filip Baranowski" w:date="2018-07-23T10:48:00Z">
        <w:del w:id="196" w:author="Kinga Siodmiak" w:date="2018-07-23T11:43:00Z">
          <w:r w:rsidDel="00AB4FD1">
            <w:rPr>
              <w:rStyle w:val="Odwoanieprzypisudolnego"/>
            </w:rPr>
            <w:footnoteRef/>
          </w:r>
          <w:r w:rsidDel="00AB4FD1">
            <w:delText xml:space="preserve"> </w:delText>
          </w:r>
          <w:r w:rsidRPr="00E828B9" w:rsidDel="00AB4FD1">
            <w:delText xml:space="preserve">Dla konkursów ogłoszonych przed </w:delText>
          </w:r>
          <w:r w:rsidDel="00AB4FD1">
            <w:delText>25</w:delText>
          </w:r>
          <w:r w:rsidRPr="00E828B9" w:rsidDel="00AB4FD1">
            <w:delText>.0</w:delText>
          </w:r>
          <w:r w:rsidDel="00AB4FD1">
            <w:delText>7</w:delText>
          </w:r>
          <w:r w:rsidRPr="00E828B9" w:rsidDel="00AB4FD1">
            <w:delText>.201</w:delText>
          </w:r>
          <w:r w:rsidDel="00AB4FD1">
            <w:delText>8</w:delText>
          </w:r>
          <w:r w:rsidRPr="00E828B9" w:rsidDel="00AB4FD1">
            <w:delText xml:space="preserve"> r. – </w:delText>
          </w:r>
          <w:r w:rsidDel="00AB4FD1">
            <w:delText>49</w:delText>
          </w:r>
          <w:r w:rsidRPr="00E828B9" w:rsidDel="00AB4FD1">
            <w:delText>%.</w:delText>
          </w:r>
        </w:del>
      </w:ins>
    </w:p>
  </w:footnote>
  <w:footnote w:id="42">
    <w:p w14:paraId="716E3F06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3">
    <w:p w14:paraId="2D74B18E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4">
    <w:p w14:paraId="70CC6F79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5">
    <w:p w14:paraId="6DDD5B75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6">
    <w:p w14:paraId="600A83EC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7">
    <w:p w14:paraId="0E73EEA5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8">
    <w:p w14:paraId="1096F7BA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9">
    <w:p w14:paraId="0AAA4E80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0">
    <w:p w14:paraId="42923341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1">
    <w:p w14:paraId="7DC52BA3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2">
    <w:p w14:paraId="1028030E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3">
    <w:p w14:paraId="6A09E6DB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4">
    <w:p w14:paraId="18EA574C" w14:textId="77777777" w:rsidR="00780948" w:rsidRPr="00042236" w:rsidRDefault="0078094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5">
    <w:p w14:paraId="7123BC1F" w14:textId="77777777" w:rsidR="00780948" w:rsidRPr="00042236" w:rsidRDefault="00780948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6">
    <w:p w14:paraId="02F4F657" w14:textId="77777777" w:rsidR="00780948" w:rsidRPr="00042236" w:rsidRDefault="00780948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7">
    <w:p w14:paraId="0A9B0B80" w14:textId="77777777" w:rsidR="00780948" w:rsidRPr="00042236" w:rsidRDefault="00780948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8">
    <w:p w14:paraId="7914E133" w14:textId="77777777" w:rsidR="00780948" w:rsidRPr="00042236" w:rsidRDefault="00780948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9">
    <w:p w14:paraId="31105F19" w14:textId="77777777" w:rsidR="00780948" w:rsidRPr="00042236" w:rsidRDefault="00780948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0">
    <w:p w14:paraId="5C1D1D45" w14:textId="77777777" w:rsidR="00780948" w:rsidRPr="00042236" w:rsidRDefault="00780948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1">
    <w:p w14:paraId="63F8BC14" w14:textId="77777777" w:rsidR="00780948" w:rsidRPr="00042236" w:rsidRDefault="00780948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2">
    <w:p w14:paraId="58542734" w14:textId="77777777" w:rsidR="00780948" w:rsidRPr="00042236" w:rsidRDefault="00780948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3">
    <w:p w14:paraId="2F70CADC" w14:textId="77777777" w:rsidR="00780948" w:rsidRPr="00013AFB" w:rsidRDefault="00780948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4">
    <w:p w14:paraId="15233304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5">
    <w:p w14:paraId="0268D2CF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6">
    <w:p w14:paraId="0A6C0514" w14:textId="77777777" w:rsidR="00780948" w:rsidRDefault="00780948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7">
    <w:p w14:paraId="6D0B7462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8">
    <w:p w14:paraId="6B7CB333" w14:textId="77777777" w:rsidR="00780948" w:rsidRDefault="007809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69">
    <w:p w14:paraId="29F393E7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8BFC7" w14:textId="77777777" w:rsidR="00780948" w:rsidRDefault="007809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0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20413"/>
    <w:multiLevelType w:val="hybridMultilevel"/>
    <w:tmpl w:val="2886E1AC"/>
    <w:lvl w:ilvl="0" w:tplc="2820A6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6"/>
  </w:num>
  <w:num w:numId="4">
    <w:abstractNumId w:val="20"/>
  </w:num>
  <w:num w:numId="5">
    <w:abstractNumId w:val="8"/>
  </w:num>
  <w:num w:numId="6">
    <w:abstractNumId w:val="40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6"/>
  </w:num>
  <w:num w:numId="15">
    <w:abstractNumId w:val="30"/>
  </w:num>
  <w:num w:numId="16">
    <w:abstractNumId w:val="26"/>
  </w:num>
  <w:num w:numId="17">
    <w:abstractNumId w:val="25"/>
  </w:num>
  <w:num w:numId="18">
    <w:abstractNumId w:val="43"/>
  </w:num>
  <w:num w:numId="19">
    <w:abstractNumId w:val="13"/>
  </w:num>
  <w:num w:numId="20">
    <w:abstractNumId w:val="34"/>
  </w:num>
  <w:num w:numId="21">
    <w:abstractNumId w:val="41"/>
  </w:num>
  <w:num w:numId="22">
    <w:abstractNumId w:val="36"/>
  </w:num>
  <w:num w:numId="23">
    <w:abstractNumId w:val="44"/>
  </w:num>
  <w:num w:numId="24">
    <w:abstractNumId w:val="29"/>
  </w:num>
  <w:num w:numId="25">
    <w:abstractNumId w:val="45"/>
  </w:num>
  <w:num w:numId="26">
    <w:abstractNumId w:val="21"/>
  </w:num>
  <w:num w:numId="27">
    <w:abstractNumId w:val="37"/>
  </w:num>
  <w:num w:numId="28">
    <w:abstractNumId w:val="35"/>
  </w:num>
  <w:num w:numId="29">
    <w:abstractNumId w:val="9"/>
  </w:num>
  <w:num w:numId="30">
    <w:abstractNumId w:val="5"/>
  </w:num>
  <w:num w:numId="31">
    <w:abstractNumId w:val="33"/>
  </w:num>
  <w:num w:numId="32">
    <w:abstractNumId w:val="19"/>
  </w:num>
  <w:num w:numId="33">
    <w:abstractNumId w:val="42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9"/>
  </w:num>
  <w:num w:numId="44">
    <w:abstractNumId w:val="28"/>
  </w:num>
  <w:num w:numId="45">
    <w:abstractNumId w:val="23"/>
  </w:num>
  <w:num w:numId="46">
    <w:abstractNumId w:val="38"/>
  </w:num>
  <w:num w:numId="47">
    <w:abstractNumId w:val="22"/>
  </w:num>
  <w:num w:numId="48">
    <w:abstractNumId w:val="27"/>
  </w:num>
  <w:num w:numId="49">
    <w:abstractNumId w:val="4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Lisiecka-Mika">
    <w15:presenceInfo w15:providerId="AD" w15:userId="S-1-5-21-398744200-3022286366-2986015546-4912"/>
  </w15:person>
  <w15:person w15:author="Kinga Siodmiak">
    <w15:presenceInfo w15:providerId="AD" w15:userId="S-1-5-21-993268263-2097026863-2477634896-6770"/>
  </w15:person>
  <w15:person w15:author="Filip Baranowski">
    <w15:presenceInfo w15:providerId="AD" w15:userId="S-1-5-21-993268263-2097026863-2477634896-3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A19EB"/>
    <w:rsid w:val="000A53A4"/>
    <w:rsid w:val="000B01E1"/>
    <w:rsid w:val="000B0270"/>
    <w:rsid w:val="000B469C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3C88"/>
    <w:rsid w:val="00105CE8"/>
    <w:rsid w:val="001116F8"/>
    <w:rsid w:val="00117082"/>
    <w:rsid w:val="001213D3"/>
    <w:rsid w:val="00122E9E"/>
    <w:rsid w:val="00133D89"/>
    <w:rsid w:val="00134C78"/>
    <w:rsid w:val="00145381"/>
    <w:rsid w:val="00146477"/>
    <w:rsid w:val="00161A28"/>
    <w:rsid w:val="00164EC0"/>
    <w:rsid w:val="00166557"/>
    <w:rsid w:val="00170946"/>
    <w:rsid w:val="00171D56"/>
    <w:rsid w:val="00176647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B7507"/>
    <w:rsid w:val="001D4A2D"/>
    <w:rsid w:val="001E1928"/>
    <w:rsid w:val="001E2F4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496F"/>
    <w:rsid w:val="00214A63"/>
    <w:rsid w:val="002160BC"/>
    <w:rsid w:val="00217690"/>
    <w:rsid w:val="00225518"/>
    <w:rsid w:val="00230321"/>
    <w:rsid w:val="002313AC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5E19"/>
    <w:rsid w:val="002955DC"/>
    <w:rsid w:val="002A1E9F"/>
    <w:rsid w:val="002A3B5A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212C"/>
    <w:rsid w:val="002F2152"/>
    <w:rsid w:val="002F4911"/>
    <w:rsid w:val="00300834"/>
    <w:rsid w:val="003049DC"/>
    <w:rsid w:val="00306106"/>
    <w:rsid w:val="00306B15"/>
    <w:rsid w:val="0030781F"/>
    <w:rsid w:val="003128AA"/>
    <w:rsid w:val="00316F35"/>
    <w:rsid w:val="003260E2"/>
    <w:rsid w:val="0032732A"/>
    <w:rsid w:val="0033048A"/>
    <w:rsid w:val="0033340B"/>
    <w:rsid w:val="00341321"/>
    <w:rsid w:val="0034312D"/>
    <w:rsid w:val="00345201"/>
    <w:rsid w:val="003463E9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1E8"/>
    <w:rsid w:val="003A2CB6"/>
    <w:rsid w:val="003B0F95"/>
    <w:rsid w:val="003B2988"/>
    <w:rsid w:val="003B5299"/>
    <w:rsid w:val="003C461F"/>
    <w:rsid w:val="003C4F00"/>
    <w:rsid w:val="003E3046"/>
    <w:rsid w:val="003E5F09"/>
    <w:rsid w:val="003E740F"/>
    <w:rsid w:val="003F064E"/>
    <w:rsid w:val="003F0BE3"/>
    <w:rsid w:val="003F3E56"/>
    <w:rsid w:val="003F6BB8"/>
    <w:rsid w:val="00402CB5"/>
    <w:rsid w:val="0040430E"/>
    <w:rsid w:val="00405F6A"/>
    <w:rsid w:val="004114B4"/>
    <w:rsid w:val="004179DE"/>
    <w:rsid w:val="00420900"/>
    <w:rsid w:val="004244C9"/>
    <w:rsid w:val="00431815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1544"/>
    <w:rsid w:val="004B50A2"/>
    <w:rsid w:val="004E2152"/>
    <w:rsid w:val="004E5DB2"/>
    <w:rsid w:val="005100D3"/>
    <w:rsid w:val="00513F17"/>
    <w:rsid w:val="00513FA5"/>
    <w:rsid w:val="00517EFA"/>
    <w:rsid w:val="00523226"/>
    <w:rsid w:val="005241F1"/>
    <w:rsid w:val="00530FE3"/>
    <w:rsid w:val="00532933"/>
    <w:rsid w:val="0054205A"/>
    <w:rsid w:val="00543FDD"/>
    <w:rsid w:val="00550BB3"/>
    <w:rsid w:val="005514D5"/>
    <w:rsid w:val="00554469"/>
    <w:rsid w:val="005648B6"/>
    <w:rsid w:val="00564B2E"/>
    <w:rsid w:val="005713F9"/>
    <w:rsid w:val="00571E01"/>
    <w:rsid w:val="00572698"/>
    <w:rsid w:val="00577616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D05CC"/>
    <w:rsid w:val="005E0959"/>
    <w:rsid w:val="005E77EA"/>
    <w:rsid w:val="005F4EF5"/>
    <w:rsid w:val="006322F0"/>
    <w:rsid w:val="0064152C"/>
    <w:rsid w:val="0064672B"/>
    <w:rsid w:val="006503C0"/>
    <w:rsid w:val="0065628C"/>
    <w:rsid w:val="00666417"/>
    <w:rsid w:val="006676EC"/>
    <w:rsid w:val="00672D78"/>
    <w:rsid w:val="00673263"/>
    <w:rsid w:val="006740FC"/>
    <w:rsid w:val="006868A7"/>
    <w:rsid w:val="006902BC"/>
    <w:rsid w:val="00694CDD"/>
    <w:rsid w:val="006A104F"/>
    <w:rsid w:val="006A5086"/>
    <w:rsid w:val="006A5B75"/>
    <w:rsid w:val="006A74B5"/>
    <w:rsid w:val="006B4515"/>
    <w:rsid w:val="006C1838"/>
    <w:rsid w:val="006C602E"/>
    <w:rsid w:val="006D610B"/>
    <w:rsid w:val="006D6172"/>
    <w:rsid w:val="006D7B9D"/>
    <w:rsid w:val="006E2D7B"/>
    <w:rsid w:val="006E42DC"/>
    <w:rsid w:val="006E71A1"/>
    <w:rsid w:val="006F0401"/>
    <w:rsid w:val="00703141"/>
    <w:rsid w:val="00704FC5"/>
    <w:rsid w:val="00720BAA"/>
    <w:rsid w:val="007225B7"/>
    <w:rsid w:val="00735BA3"/>
    <w:rsid w:val="00736F1D"/>
    <w:rsid w:val="00740D87"/>
    <w:rsid w:val="00743091"/>
    <w:rsid w:val="00743A64"/>
    <w:rsid w:val="00751EAB"/>
    <w:rsid w:val="00763C29"/>
    <w:rsid w:val="007668E1"/>
    <w:rsid w:val="00771350"/>
    <w:rsid w:val="00776AD7"/>
    <w:rsid w:val="0078012E"/>
    <w:rsid w:val="00780948"/>
    <w:rsid w:val="00784A89"/>
    <w:rsid w:val="00786F7B"/>
    <w:rsid w:val="0079275E"/>
    <w:rsid w:val="007A27A2"/>
    <w:rsid w:val="007A2810"/>
    <w:rsid w:val="007B6812"/>
    <w:rsid w:val="007C4FA3"/>
    <w:rsid w:val="007C6813"/>
    <w:rsid w:val="007D41C6"/>
    <w:rsid w:val="007D58D4"/>
    <w:rsid w:val="007F246F"/>
    <w:rsid w:val="0080714A"/>
    <w:rsid w:val="008139DE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409C3"/>
    <w:rsid w:val="00854448"/>
    <w:rsid w:val="00854498"/>
    <w:rsid w:val="0085656D"/>
    <w:rsid w:val="00856BC5"/>
    <w:rsid w:val="00857AC0"/>
    <w:rsid w:val="00862CCA"/>
    <w:rsid w:val="0086410B"/>
    <w:rsid w:val="0086480A"/>
    <w:rsid w:val="0086719B"/>
    <w:rsid w:val="00870C75"/>
    <w:rsid w:val="0087477B"/>
    <w:rsid w:val="00886349"/>
    <w:rsid w:val="00894767"/>
    <w:rsid w:val="0089612D"/>
    <w:rsid w:val="008A114E"/>
    <w:rsid w:val="008B1B4E"/>
    <w:rsid w:val="008C1CF1"/>
    <w:rsid w:val="008C40DC"/>
    <w:rsid w:val="008C55F5"/>
    <w:rsid w:val="008C79B5"/>
    <w:rsid w:val="008C7C1D"/>
    <w:rsid w:val="008D1920"/>
    <w:rsid w:val="008D303E"/>
    <w:rsid w:val="008D669B"/>
    <w:rsid w:val="008E069B"/>
    <w:rsid w:val="008E2716"/>
    <w:rsid w:val="008E3EF3"/>
    <w:rsid w:val="008E5643"/>
    <w:rsid w:val="008F27E5"/>
    <w:rsid w:val="008F42E1"/>
    <w:rsid w:val="008F7051"/>
    <w:rsid w:val="008F7969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51123"/>
    <w:rsid w:val="00954E4C"/>
    <w:rsid w:val="00956FC8"/>
    <w:rsid w:val="00961117"/>
    <w:rsid w:val="00961B4A"/>
    <w:rsid w:val="00972A3D"/>
    <w:rsid w:val="00975738"/>
    <w:rsid w:val="00981291"/>
    <w:rsid w:val="00995C0A"/>
    <w:rsid w:val="009962EA"/>
    <w:rsid w:val="009964AC"/>
    <w:rsid w:val="0099764D"/>
    <w:rsid w:val="009A053B"/>
    <w:rsid w:val="009A66FB"/>
    <w:rsid w:val="009B3E6D"/>
    <w:rsid w:val="009B4229"/>
    <w:rsid w:val="009C40E3"/>
    <w:rsid w:val="009D79D3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0802"/>
    <w:rsid w:val="00A326B2"/>
    <w:rsid w:val="00A350AB"/>
    <w:rsid w:val="00A37FB6"/>
    <w:rsid w:val="00A4175C"/>
    <w:rsid w:val="00A41909"/>
    <w:rsid w:val="00A47A68"/>
    <w:rsid w:val="00A5400B"/>
    <w:rsid w:val="00A55E66"/>
    <w:rsid w:val="00A56179"/>
    <w:rsid w:val="00A658F6"/>
    <w:rsid w:val="00A67324"/>
    <w:rsid w:val="00A70007"/>
    <w:rsid w:val="00A73672"/>
    <w:rsid w:val="00A76E20"/>
    <w:rsid w:val="00A866E2"/>
    <w:rsid w:val="00AA1384"/>
    <w:rsid w:val="00AA5CF3"/>
    <w:rsid w:val="00AB2FBE"/>
    <w:rsid w:val="00AB3FFC"/>
    <w:rsid w:val="00AB4FD1"/>
    <w:rsid w:val="00AC14AB"/>
    <w:rsid w:val="00AD049A"/>
    <w:rsid w:val="00AD459A"/>
    <w:rsid w:val="00AD5D87"/>
    <w:rsid w:val="00AD788D"/>
    <w:rsid w:val="00AE3F41"/>
    <w:rsid w:val="00AF3591"/>
    <w:rsid w:val="00B0374E"/>
    <w:rsid w:val="00B042F5"/>
    <w:rsid w:val="00B21109"/>
    <w:rsid w:val="00B250FA"/>
    <w:rsid w:val="00B3047E"/>
    <w:rsid w:val="00B31BD8"/>
    <w:rsid w:val="00B3578B"/>
    <w:rsid w:val="00B37DFD"/>
    <w:rsid w:val="00B46B35"/>
    <w:rsid w:val="00B46DBB"/>
    <w:rsid w:val="00B51850"/>
    <w:rsid w:val="00B63C7D"/>
    <w:rsid w:val="00B63CA5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10F6C"/>
    <w:rsid w:val="00C1514B"/>
    <w:rsid w:val="00C309B2"/>
    <w:rsid w:val="00C34307"/>
    <w:rsid w:val="00C5415B"/>
    <w:rsid w:val="00C55D4B"/>
    <w:rsid w:val="00C569B0"/>
    <w:rsid w:val="00C71537"/>
    <w:rsid w:val="00C7490E"/>
    <w:rsid w:val="00C75DBF"/>
    <w:rsid w:val="00C7692F"/>
    <w:rsid w:val="00C878CC"/>
    <w:rsid w:val="00C90013"/>
    <w:rsid w:val="00C92E90"/>
    <w:rsid w:val="00C963D4"/>
    <w:rsid w:val="00CA154F"/>
    <w:rsid w:val="00CA76AF"/>
    <w:rsid w:val="00CA7C2D"/>
    <w:rsid w:val="00CC50C8"/>
    <w:rsid w:val="00CD5727"/>
    <w:rsid w:val="00CF0E5E"/>
    <w:rsid w:val="00CF14EF"/>
    <w:rsid w:val="00CF1577"/>
    <w:rsid w:val="00CF48B5"/>
    <w:rsid w:val="00D20920"/>
    <w:rsid w:val="00D22318"/>
    <w:rsid w:val="00D2466E"/>
    <w:rsid w:val="00D34FFF"/>
    <w:rsid w:val="00D4055A"/>
    <w:rsid w:val="00D434AA"/>
    <w:rsid w:val="00D44A22"/>
    <w:rsid w:val="00D44C64"/>
    <w:rsid w:val="00D44C8D"/>
    <w:rsid w:val="00D45B3E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2FC"/>
    <w:rsid w:val="00DA2D40"/>
    <w:rsid w:val="00DA4896"/>
    <w:rsid w:val="00DB22A0"/>
    <w:rsid w:val="00DB3EEB"/>
    <w:rsid w:val="00DC0D5F"/>
    <w:rsid w:val="00DC344B"/>
    <w:rsid w:val="00DC41A5"/>
    <w:rsid w:val="00DC7B18"/>
    <w:rsid w:val="00DD0783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0DF4"/>
    <w:rsid w:val="00E7191F"/>
    <w:rsid w:val="00E727BD"/>
    <w:rsid w:val="00E7606F"/>
    <w:rsid w:val="00E76550"/>
    <w:rsid w:val="00E8327F"/>
    <w:rsid w:val="00E91B98"/>
    <w:rsid w:val="00E96BDE"/>
    <w:rsid w:val="00EA19D0"/>
    <w:rsid w:val="00EA3A7A"/>
    <w:rsid w:val="00EB09C6"/>
    <w:rsid w:val="00EB5939"/>
    <w:rsid w:val="00EC2BAC"/>
    <w:rsid w:val="00EC3A76"/>
    <w:rsid w:val="00ED3D80"/>
    <w:rsid w:val="00ED4A1C"/>
    <w:rsid w:val="00ED4E09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FA8"/>
    <w:rsid w:val="00F64A55"/>
    <w:rsid w:val="00F65196"/>
    <w:rsid w:val="00F709E4"/>
    <w:rsid w:val="00F72919"/>
    <w:rsid w:val="00F739EA"/>
    <w:rsid w:val="00F73E38"/>
    <w:rsid w:val="00F766F3"/>
    <w:rsid w:val="00F8165C"/>
    <w:rsid w:val="00F965DA"/>
    <w:rsid w:val="00F96969"/>
    <w:rsid w:val="00FA15C4"/>
    <w:rsid w:val="00FA65C9"/>
    <w:rsid w:val="00FA6BCC"/>
    <w:rsid w:val="00FB59C0"/>
    <w:rsid w:val="00FB624B"/>
    <w:rsid w:val="00FC247E"/>
    <w:rsid w:val="00FC3DFA"/>
    <w:rsid w:val="00FD33F6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64CA"/>
  <w15:docId w15:val="{701D5A0F-70E7-405C-994A-8043C0BE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AE64B-214A-4A83-BFE6-7EC9C666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22</Pages>
  <Words>6841</Words>
  <Characters>41047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23</cp:revision>
  <cp:lastPrinted>2018-07-16T08:38:00Z</cp:lastPrinted>
  <dcterms:created xsi:type="dcterms:W3CDTF">2018-07-23T06:57:00Z</dcterms:created>
  <dcterms:modified xsi:type="dcterms:W3CDTF">2018-12-07T11:27:00Z</dcterms:modified>
</cp:coreProperties>
</file>