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8C0E" w14:textId="7EC63FAC" w:rsidR="00B66F59" w:rsidRPr="00B66F59" w:rsidRDefault="00B66F59" w:rsidP="00B66F59">
      <w:pPr>
        <w:pStyle w:val="Nagwek1"/>
        <w:jc w:val="both"/>
      </w:pPr>
      <w:r w:rsidRPr="00B66F59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Pytania dotyczące naboru nr </w:t>
      </w:r>
      <w:r w:rsidR="00A44FE2" w:rsidRPr="00A44FE2">
        <w:rPr>
          <w:rFonts w:ascii="Arial" w:hAnsi="Arial" w:cs="Arial"/>
          <w:kern w:val="0"/>
          <w:sz w:val="24"/>
          <w:szCs w:val="24"/>
          <w:lang w:eastAsia="en-US"/>
        </w:rPr>
        <w:t>RPDS.03.03.04-IP.03-02-334/18</w:t>
      </w:r>
      <w:r w:rsidRPr="00B66F59">
        <w:rPr>
          <w:rFonts w:ascii="Arial" w:hAnsi="Arial" w:cs="Arial"/>
          <w:kern w:val="0"/>
          <w:sz w:val="24"/>
          <w:szCs w:val="24"/>
          <w:lang w:eastAsia="en-US"/>
        </w:rPr>
        <w:t xml:space="preserve"> -</w:t>
      </w:r>
      <w:r w:rsidRPr="00B66F59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 poddziałanie 3.3.4 Efektywność energetyczna w budynkach użyteczności publicznej i sektorze mieszkaniowym – ZIT AW (typ 3.3 e: Modernizacja systemów grzewczych i odnawialne źródła energii- projekty dotycząc</w:t>
      </w:r>
      <w:r w:rsidR="00A44FE2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e zwalczania emisji kominowej) </w:t>
      </w:r>
      <w:r w:rsidRPr="00B66F59">
        <w:rPr>
          <w:rFonts w:ascii="Arial" w:hAnsi="Arial" w:cs="Arial"/>
          <w:bCs w:val="0"/>
          <w:kern w:val="0"/>
          <w:sz w:val="24"/>
          <w:szCs w:val="24"/>
          <w:lang w:eastAsia="en-US"/>
        </w:rPr>
        <w:t xml:space="preserve">PROJEKTY </w:t>
      </w:r>
      <w:r w:rsidR="00A44FE2">
        <w:rPr>
          <w:rFonts w:ascii="Arial" w:hAnsi="Arial" w:cs="Arial"/>
          <w:bCs w:val="0"/>
          <w:kern w:val="0"/>
          <w:sz w:val="24"/>
          <w:szCs w:val="24"/>
          <w:lang w:eastAsia="en-US"/>
        </w:rPr>
        <w:t>NIEGRANTOWE</w:t>
      </w:r>
    </w:p>
    <w:p w14:paraId="5EC4D046" w14:textId="1EC475C7" w:rsidR="00F43C0F" w:rsidRPr="00C748E1" w:rsidRDefault="00DB3D2B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DB3D2B">
        <w:rPr>
          <w:rFonts w:ascii="Calibri" w:hAnsi="Calibri" w:cs="Calibri"/>
          <w:b/>
          <w:color w:val="000000"/>
          <w:sz w:val="22"/>
          <w:szCs w:val="22"/>
        </w:rPr>
        <w:t>Pytanie 1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 Czy budynek historyczny wpisany do rejestru Wojewódzkiego Konserwatora Ochrony Zabytków, w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którym nie przeprowadzono minimalnych inwestycji na rzecz efektywności energetycznej (tj. wymiany okien, ocieplenia stropów / dachów warstwą izolacji (np. wełna mineralna, styropian) przynajmniej o grubości 10 cm lub równoważne, zastosowano wentylację z odzyskiem ciepła), może być przedmiotem projektu, jeżeli na etapie realizacji projektu zostanie w nim wykonana pełna termomodernizacja? </w:t>
      </w:r>
    </w:p>
    <w:p w14:paraId="3F76F08F" w14:textId="77777777" w:rsidR="00F43C0F" w:rsidRPr="00C748E1" w:rsidRDefault="00F43C0F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C748E1">
        <w:rPr>
          <w:rFonts w:ascii="Calibri" w:hAnsi="Calibri" w:cs="Calibri"/>
          <w:color w:val="000000"/>
          <w:sz w:val="22"/>
          <w:szCs w:val="22"/>
        </w:rPr>
        <w:t>Koszt kwalifikowalny będą stanowiły jedynie prace związane z modernizacją systemów grzewczych. Termomodernizacja budynku będzie kosztem niekwalifikowalnym.</w:t>
      </w:r>
    </w:p>
    <w:p w14:paraId="50F783B3" w14:textId="4A9E8E3A" w:rsidR="00F43C0F" w:rsidRDefault="00F43C0F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 w:rsidRPr="00C748E1">
        <w:rPr>
          <w:rFonts w:ascii="Calibri" w:hAnsi="Calibri" w:cs="Calibri"/>
          <w:color w:val="000000"/>
          <w:sz w:val="22"/>
          <w:szCs w:val="22"/>
        </w:rPr>
        <w:t xml:space="preserve">Czy w/w wymóg dot. </w:t>
      </w:r>
      <w:r w:rsidR="00DB3D2B">
        <w:rPr>
          <w:rFonts w:ascii="Calibri" w:hAnsi="Calibri" w:cs="Calibri"/>
          <w:color w:val="000000"/>
          <w:sz w:val="22"/>
          <w:szCs w:val="22"/>
        </w:rPr>
        <w:t>„</w:t>
      </w:r>
      <w:r w:rsidRPr="00C748E1">
        <w:rPr>
          <w:rFonts w:ascii="Calibri" w:hAnsi="Calibri" w:cs="Calibri"/>
          <w:color w:val="000000"/>
          <w:sz w:val="22"/>
          <w:szCs w:val="22"/>
        </w:rPr>
        <w:t>przeprowadzenie minimalnych inwestycji na r</w:t>
      </w:r>
      <w:r w:rsidR="00DB3D2B">
        <w:rPr>
          <w:rFonts w:ascii="Calibri" w:hAnsi="Calibri" w:cs="Calibri"/>
          <w:color w:val="000000"/>
          <w:sz w:val="22"/>
          <w:szCs w:val="22"/>
        </w:rPr>
        <w:t>zecz efektywności energetycznej”</w:t>
      </w:r>
      <w:r w:rsidRPr="00C748E1">
        <w:rPr>
          <w:rFonts w:ascii="Calibri" w:hAnsi="Calibri" w:cs="Calibri"/>
          <w:color w:val="000000"/>
          <w:sz w:val="22"/>
          <w:szCs w:val="22"/>
        </w:rPr>
        <w:t xml:space="preserve"> musi być spełniony na etapie składania wniosku o dofinansowanie, podpisywania umowy o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Pr="00C748E1">
        <w:rPr>
          <w:rFonts w:ascii="Calibri" w:hAnsi="Calibri" w:cs="Calibri"/>
          <w:color w:val="000000"/>
          <w:sz w:val="22"/>
          <w:szCs w:val="22"/>
        </w:rPr>
        <w:t>dofinansowanie, czy na etapie ostatecznego rozliczenia projektu?</w:t>
      </w:r>
    </w:p>
    <w:p w14:paraId="3FC327CE" w14:textId="3179E6FB" w:rsidR="00DB3D2B" w:rsidRPr="00DB3D2B" w:rsidRDefault="00DB3D2B" w:rsidP="00112A4A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Odpowiedź: </w:t>
      </w:r>
      <w:r w:rsidRPr="00DB3D2B">
        <w:rPr>
          <w:rFonts w:ascii="Calibri" w:hAnsi="Calibri" w:cs="Calibri"/>
          <w:color w:val="000000"/>
          <w:sz w:val="22"/>
          <w:szCs w:val="22"/>
        </w:rPr>
        <w:t>W przypa</w:t>
      </w:r>
      <w:r>
        <w:rPr>
          <w:rFonts w:ascii="Calibri" w:hAnsi="Calibri" w:cs="Calibri"/>
          <w:color w:val="000000"/>
          <w:sz w:val="22"/>
          <w:szCs w:val="22"/>
        </w:rPr>
        <w:t>dku budynków historycznych waru</w:t>
      </w:r>
      <w:r w:rsidRPr="00DB3D2B">
        <w:rPr>
          <w:rFonts w:ascii="Calibri" w:hAnsi="Calibri" w:cs="Calibri"/>
          <w:color w:val="000000"/>
          <w:sz w:val="22"/>
          <w:szCs w:val="22"/>
        </w:rPr>
        <w:t>n</w:t>
      </w:r>
      <w:r w:rsidR="00112A4A">
        <w:rPr>
          <w:rFonts w:ascii="Calibri" w:hAnsi="Calibri" w:cs="Calibri"/>
          <w:color w:val="000000"/>
          <w:sz w:val="22"/>
          <w:szCs w:val="22"/>
        </w:rPr>
        <w:t>ek dotyczący maksymalnej wartości wskaźnika EP [kWh/(m</w:t>
      </w:r>
      <w:r w:rsidR="00112A4A" w:rsidRPr="00112A4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112A4A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="00112A4A" w:rsidRPr="00112A4A">
        <w:rPr>
          <w:rFonts w:ascii="Calibri" w:hAnsi="Calibri" w:cs="Calibri"/>
          <w:color w:val="000000"/>
          <w:sz w:val="22"/>
          <w:szCs w:val="22"/>
        </w:rPr>
        <w:t>·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2A4A" w:rsidRPr="00112A4A">
        <w:rPr>
          <w:rFonts w:ascii="Calibri" w:hAnsi="Calibri" w:cs="Calibri"/>
          <w:color w:val="000000"/>
          <w:sz w:val="22"/>
          <w:szCs w:val="22"/>
        </w:rPr>
        <w:t>rok)]</w:t>
      </w:r>
      <w:r w:rsidRPr="00DB3D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2A4A">
        <w:rPr>
          <w:rFonts w:ascii="Calibri" w:hAnsi="Calibri" w:cs="Calibri"/>
          <w:color w:val="000000"/>
          <w:sz w:val="22"/>
          <w:szCs w:val="22"/>
        </w:rPr>
        <w:t>określon</w:t>
      </w:r>
      <w:r w:rsidR="00452F60">
        <w:rPr>
          <w:rFonts w:ascii="Calibri" w:hAnsi="Calibri" w:cs="Calibri"/>
          <w:color w:val="000000"/>
          <w:sz w:val="22"/>
          <w:szCs w:val="22"/>
        </w:rPr>
        <w:t>ej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w kryterium „maksymalne progi wskaźnika energii pierwotnej EP </w:t>
      </w:r>
      <w:r w:rsidR="00112A4A">
        <w:rPr>
          <w:rFonts w:ascii="Calibri" w:hAnsi="Calibri" w:cs="Calibri"/>
          <w:color w:val="000000"/>
          <w:sz w:val="22"/>
          <w:szCs w:val="22"/>
          <w:vertAlign w:val="subscript"/>
        </w:rPr>
        <w:t>H+W</w:t>
      </w:r>
      <w:r w:rsidR="00452F60">
        <w:rPr>
          <w:rFonts w:ascii="Calibri" w:hAnsi="Calibri" w:cs="Calibri"/>
          <w:color w:val="000000"/>
          <w:sz w:val="22"/>
          <w:szCs w:val="22"/>
        </w:rPr>
        <w:t>”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może</w:t>
      </w:r>
      <w:r w:rsidRPr="00DB3D2B">
        <w:rPr>
          <w:rFonts w:ascii="Calibri" w:hAnsi="Calibri" w:cs="Calibri"/>
          <w:color w:val="000000"/>
          <w:sz w:val="22"/>
          <w:szCs w:val="22"/>
        </w:rPr>
        <w:t xml:space="preserve"> n</w:t>
      </w:r>
      <w:r>
        <w:rPr>
          <w:rFonts w:ascii="Calibri" w:hAnsi="Calibri" w:cs="Calibri"/>
          <w:color w:val="000000"/>
          <w:sz w:val="22"/>
          <w:szCs w:val="22"/>
        </w:rPr>
        <w:t xml:space="preserve">ie zostać </w:t>
      </w:r>
      <w:r w:rsidR="00112A4A">
        <w:rPr>
          <w:rFonts w:ascii="Calibri" w:hAnsi="Calibri" w:cs="Calibri"/>
          <w:color w:val="000000"/>
          <w:sz w:val="22"/>
          <w:szCs w:val="22"/>
        </w:rPr>
        <w:t>spełniony</w:t>
      </w:r>
      <w:r w:rsidRPr="00DB3D2B">
        <w:rPr>
          <w:rFonts w:ascii="Calibri" w:hAnsi="Calibri" w:cs="Calibri"/>
          <w:color w:val="000000"/>
          <w:sz w:val="22"/>
          <w:szCs w:val="22"/>
        </w:rPr>
        <w:t>, jeżeli w budynku</w:t>
      </w:r>
      <w:r w:rsidR="00371002">
        <w:rPr>
          <w:rFonts w:ascii="Calibri" w:hAnsi="Calibri" w:cs="Calibri"/>
          <w:color w:val="000000"/>
          <w:sz w:val="22"/>
          <w:szCs w:val="22"/>
        </w:rPr>
        <w:t>/</w:t>
      </w:r>
      <w:r w:rsidRPr="00DB3D2B">
        <w:rPr>
          <w:rFonts w:ascii="Calibri" w:hAnsi="Calibri" w:cs="Calibri"/>
          <w:color w:val="000000"/>
          <w:sz w:val="22"/>
          <w:szCs w:val="22"/>
        </w:rPr>
        <w:t>miesz</w:t>
      </w:r>
      <w:r>
        <w:rPr>
          <w:rFonts w:ascii="Calibri" w:hAnsi="Calibri" w:cs="Calibri"/>
          <w:color w:val="000000"/>
          <w:sz w:val="22"/>
          <w:szCs w:val="22"/>
        </w:rPr>
        <w:t xml:space="preserve">kaniu przeprowadzono minimalne </w:t>
      </w:r>
      <w:r w:rsidRPr="00DB3D2B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nwestycje na rzecz efektywności </w:t>
      </w:r>
      <w:r w:rsidRPr="00DB3D2B">
        <w:rPr>
          <w:rFonts w:ascii="Calibri" w:hAnsi="Calibri" w:cs="Calibri"/>
          <w:color w:val="000000"/>
          <w:sz w:val="22"/>
          <w:szCs w:val="22"/>
        </w:rPr>
        <w:t>energetyczne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2A4A" w:rsidRPr="00452F60">
        <w:rPr>
          <w:rFonts w:ascii="Calibri" w:hAnsi="Calibri" w:cs="Calibri"/>
          <w:color w:val="000000"/>
          <w:sz w:val="22"/>
          <w:szCs w:val="22"/>
          <w:u w:val="single"/>
        </w:rPr>
        <w:t>przed realizacją projektu</w:t>
      </w:r>
      <w:r w:rsidR="00112A4A">
        <w:rPr>
          <w:rFonts w:ascii="Calibri" w:hAnsi="Calibri" w:cs="Calibri"/>
          <w:color w:val="000000"/>
          <w:sz w:val="22"/>
          <w:szCs w:val="22"/>
        </w:rPr>
        <w:t xml:space="preserve">. Nie ma zatem możliwości ich wykonania równolegle z wymianą wysokoemisyjnego źródła ciepła.  </w:t>
      </w:r>
    </w:p>
    <w:p w14:paraId="42845D7E" w14:textId="304334FE" w:rsidR="00F43C0F" w:rsidRDefault="00452F60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2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 Czy w przypadku</w:t>
      </w:r>
      <w:r w:rsidR="00F43C0F" w:rsidRPr="00C748E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43C0F" w:rsidRPr="00C748E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budynków nie wpisanych do rejestru Wojewódzkiego Konserwatora Ochrony Zabytków</w:t>
      </w:r>
      <w:r w:rsidR="00F43C0F" w:rsidRPr="00C748E1">
        <w:rPr>
          <w:rFonts w:ascii="Calibri" w:hAnsi="Calibri" w:cs="Calibri"/>
          <w:color w:val="000000"/>
          <w:sz w:val="22"/>
          <w:szCs w:val="22"/>
          <w:u w:val="single"/>
        </w:rPr>
        <w:t>,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 xml:space="preserve"> wymóg w zakresie maksymalnego progu wskaźnika energii pierwotnej EP H + W na poziomie nie wyższym niż 450 kW/m2 musi być spełniony na etapie składania wniosku o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dofinansowanie, podpisywania umowy o dofinansowanie, czy na etapie ostatecznego rozliczenia projektu?</w:t>
      </w:r>
    </w:p>
    <w:p w14:paraId="2C9EF5D0" w14:textId="779914B7" w:rsidR="00452F60" w:rsidRDefault="00452F60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Odpowiedź: </w:t>
      </w:r>
      <w:r>
        <w:rPr>
          <w:rFonts w:ascii="Calibri" w:hAnsi="Calibri" w:cs="Calibri"/>
          <w:color w:val="000000"/>
          <w:sz w:val="22"/>
          <w:szCs w:val="22"/>
        </w:rPr>
        <w:t>Waru</w:t>
      </w:r>
      <w:r w:rsidRPr="00DB3D2B"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ek dotyczący maksymalnej wartości wskaźnika EP [kWh/(m</w:t>
      </w:r>
      <w:r w:rsidRPr="00112A4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 w:rsidRPr="00112A4A">
        <w:rPr>
          <w:rFonts w:ascii="Calibri" w:hAnsi="Calibri" w:cs="Calibri"/>
          <w:color w:val="000000"/>
          <w:sz w:val="22"/>
          <w:szCs w:val="22"/>
        </w:rPr>
        <w:t>·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12A4A">
        <w:rPr>
          <w:rFonts w:ascii="Calibri" w:hAnsi="Calibri" w:cs="Calibri"/>
          <w:color w:val="000000"/>
          <w:sz w:val="22"/>
          <w:szCs w:val="22"/>
        </w:rPr>
        <w:t>rok)]</w:t>
      </w:r>
      <w:r w:rsidRPr="00DB3D2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określonej w kryterium „maksymalne progi wskaźnika energii pierwotnej EP </w:t>
      </w:r>
      <w:r>
        <w:rPr>
          <w:rFonts w:ascii="Calibri" w:hAnsi="Calibri" w:cs="Calibri"/>
          <w:color w:val="000000"/>
          <w:sz w:val="22"/>
          <w:szCs w:val="22"/>
          <w:vertAlign w:val="subscript"/>
        </w:rPr>
        <w:t>H+W</w:t>
      </w:r>
      <w:r>
        <w:rPr>
          <w:rFonts w:ascii="Calibri" w:hAnsi="Calibri" w:cs="Calibri"/>
          <w:color w:val="000000"/>
          <w:sz w:val="22"/>
          <w:szCs w:val="22"/>
        </w:rPr>
        <w:t xml:space="preserve">” musi być spełniony we wszystkich mieszkaniach budynków wielorodzinnych </w:t>
      </w:r>
      <w:r w:rsidRPr="00452F60">
        <w:rPr>
          <w:rFonts w:ascii="Calibri" w:hAnsi="Calibri" w:cs="Calibri"/>
          <w:color w:val="000000"/>
          <w:sz w:val="22"/>
          <w:szCs w:val="22"/>
          <w:u w:val="single"/>
        </w:rPr>
        <w:t>przed realizacją projektu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6BC9D80" w14:textId="16E306C4" w:rsidR="00452F60" w:rsidRPr="00C748E1" w:rsidRDefault="00452F60" w:rsidP="00452F60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Warto zwrócić uwagę, iż zgodnie z definicją przedstawioną w kryterium „maksymalne progi wskaźnika energii pierwotnej EP </w:t>
      </w:r>
      <w:r>
        <w:rPr>
          <w:rFonts w:ascii="Calibri" w:hAnsi="Calibri" w:cs="Calibri"/>
          <w:color w:val="000000"/>
          <w:sz w:val="22"/>
          <w:szCs w:val="22"/>
          <w:vertAlign w:val="subscript"/>
        </w:rPr>
        <w:t>H+W</w:t>
      </w:r>
      <w:r>
        <w:rPr>
          <w:rFonts w:ascii="Calibri" w:hAnsi="Calibri" w:cs="Calibri"/>
          <w:color w:val="000000"/>
          <w:sz w:val="22"/>
          <w:szCs w:val="22"/>
        </w:rPr>
        <w:t xml:space="preserve">” przez budynek historyczny należy rozumieć konkretny budynek </w:t>
      </w:r>
      <w:r w:rsidRPr="00452F60">
        <w:rPr>
          <w:rFonts w:ascii="Calibri" w:hAnsi="Calibri" w:cs="Calibri"/>
          <w:color w:val="000000"/>
          <w:sz w:val="22"/>
          <w:szCs w:val="22"/>
        </w:rPr>
        <w:t>indywidualnie  wpisany  do  rejestru  zaby</w:t>
      </w:r>
      <w:r>
        <w:rPr>
          <w:rFonts w:ascii="Calibri" w:hAnsi="Calibri" w:cs="Calibri"/>
          <w:color w:val="000000"/>
          <w:sz w:val="22"/>
          <w:szCs w:val="22"/>
        </w:rPr>
        <w:t xml:space="preserve">tków  </w:t>
      </w:r>
      <w:r w:rsidRPr="00452F60">
        <w:rPr>
          <w:rFonts w:ascii="Calibri" w:hAnsi="Calibri" w:cs="Calibri"/>
          <w:b/>
          <w:color w:val="000000"/>
          <w:sz w:val="22"/>
          <w:szCs w:val="22"/>
        </w:rPr>
        <w:t>lub  wpisany  do  wykazu  zabytków  Wojewódzkiego  Urzędu  Ochrony  Zabytków  lub gminnej ewidencji zabytków</w:t>
      </w:r>
      <w:r w:rsidRPr="00452F60">
        <w:rPr>
          <w:rFonts w:ascii="Calibri" w:hAnsi="Calibri" w:cs="Calibri"/>
          <w:color w:val="000000"/>
          <w:sz w:val="22"/>
          <w:szCs w:val="22"/>
        </w:rPr>
        <w:t>. Budynek nie wpisa</w:t>
      </w:r>
      <w:r>
        <w:rPr>
          <w:rFonts w:ascii="Calibri" w:hAnsi="Calibri" w:cs="Calibri"/>
          <w:color w:val="000000"/>
          <w:sz w:val="22"/>
          <w:szCs w:val="22"/>
        </w:rPr>
        <w:t xml:space="preserve">ny indywidualnie do rejestru / </w:t>
      </w:r>
      <w:r w:rsidRPr="00452F60">
        <w:rPr>
          <w:rFonts w:ascii="Calibri" w:hAnsi="Calibri" w:cs="Calibri"/>
          <w:color w:val="000000"/>
          <w:sz w:val="22"/>
          <w:szCs w:val="22"/>
        </w:rPr>
        <w:t>wykazu zabytków lub gmi</w:t>
      </w:r>
      <w:r>
        <w:rPr>
          <w:rFonts w:ascii="Calibri" w:hAnsi="Calibri" w:cs="Calibri"/>
          <w:color w:val="000000"/>
          <w:sz w:val="22"/>
          <w:szCs w:val="22"/>
        </w:rPr>
        <w:t xml:space="preserve">nnej ewidencji zabytków </w:t>
      </w:r>
      <w:r w:rsidRPr="00452F60">
        <w:rPr>
          <w:rFonts w:ascii="Calibri" w:hAnsi="Calibri" w:cs="Calibri"/>
          <w:color w:val="000000"/>
          <w:sz w:val="22"/>
          <w:szCs w:val="22"/>
        </w:rPr>
        <w:t>nie  jest  budynkiem historycznym, nawet jeśli znajduje się na obszarze wpisanym do rejestru zabytków lub  gminnej ewidencji zabytków.</w:t>
      </w:r>
    </w:p>
    <w:p w14:paraId="6B038117" w14:textId="7DE6A90F" w:rsidR="00F43C0F" w:rsidRDefault="00452F60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3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Czy spółka komunalna z większościowym udziałem gminy może być realizatorem projektu? Wnioskodawcą i beneficjentem będzie gmina.</w:t>
      </w:r>
    </w:p>
    <w:p w14:paraId="1BFCA6F0" w14:textId="77777777" w:rsidR="007A28CC" w:rsidRPr="00F01936" w:rsidRDefault="00066925" w:rsidP="007A28CC">
      <w:pPr>
        <w:jc w:val="both"/>
        <w:rPr>
          <w:rFonts w:eastAsia="Calibri" w:cs="Arial"/>
        </w:rPr>
      </w:pPr>
      <w:r>
        <w:rPr>
          <w:rFonts w:cs="Calibri"/>
          <w:b/>
          <w:color w:val="000000"/>
        </w:rPr>
        <w:t>Odpowiedź:</w:t>
      </w:r>
      <w:r w:rsidR="007A28CC">
        <w:rPr>
          <w:rFonts w:cs="Calibri"/>
          <w:b/>
          <w:color w:val="000000"/>
        </w:rPr>
        <w:t xml:space="preserve"> </w:t>
      </w:r>
      <w:r w:rsidR="007A28CC" w:rsidRPr="00F01936">
        <w:rPr>
          <w:rFonts w:eastAsia="Calibri" w:cs="Arial"/>
        </w:rPr>
        <w:t xml:space="preserve">Zgodnie z posiadaną opinią prawną spółka komunalna, którą utworzyła jednostka samorządu terytorialnego oraz w której posiada przynajmniej więcej niż połowę (ponad 50%) kapitału zakładowego lub akcji, jest </w:t>
      </w:r>
      <w:r w:rsidR="007A28CC" w:rsidRPr="00F01936">
        <w:rPr>
          <w:rFonts w:eastAsia="Calibri" w:cs="Arial"/>
          <w:b/>
          <w:bCs/>
        </w:rPr>
        <w:t>jednostką organizacyjną jst.</w:t>
      </w:r>
      <w:r w:rsidR="007A28CC" w:rsidRPr="00F01936">
        <w:rPr>
          <w:rFonts w:eastAsia="Calibri" w:cs="Arial"/>
        </w:rPr>
        <w:t xml:space="preserve"> </w:t>
      </w:r>
    </w:p>
    <w:p w14:paraId="469D1237" w14:textId="77777777" w:rsidR="007A28CC" w:rsidRDefault="007A28CC" w:rsidP="007A28CC">
      <w:pPr>
        <w:jc w:val="both"/>
        <w:rPr>
          <w:rFonts w:eastAsia="Calibri" w:cs="Arial"/>
        </w:rPr>
      </w:pPr>
      <w:r w:rsidRPr="00876D86">
        <w:rPr>
          <w:rFonts w:eastAsia="Calibri" w:cs="Arial"/>
        </w:rPr>
        <w:lastRenderedPageBreak/>
        <w:t xml:space="preserve">W związku z powyższym jednostka organizacyjna jst, posiadające formę spółki komunalnej, która spełnia powyższe warunki, może być </w:t>
      </w:r>
      <w:r w:rsidRPr="00876D86">
        <w:rPr>
          <w:rFonts w:eastAsia="Calibri" w:cs="Arial"/>
          <w:b/>
          <w:bCs/>
        </w:rPr>
        <w:t>samodzielnie Wnioskodawcą projektu</w:t>
      </w:r>
      <w:r w:rsidRPr="00876D86">
        <w:rPr>
          <w:rFonts w:eastAsia="Calibri" w:cs="Arial"/>
        </w:rPr>
        <w:t xml:space="preserve">. </w:t>
      </w:r>
    </w:p>
    <w:p w14:paraId="674A5910" w14:textId="3D42FAFC" w:rsidR="007A28CC" w:rsidRPr="00444087" w:rsidDel="00B35193" w:rsidRDefault="007A28CC" w:rsidP="007A28CC">
      <w:pPr>
        <w:jc w:val="both"/>
        <w:rPr>
          <w:del w:id="0" w:author="Katarzyna Lisiecka-Mika" w:date="2019-03-04T09:47:00Z"/>
          <w:rFonts w:eastAsia="Calibri" w:cs="Arial"/>
        </w:rPr>
      </w:pPr>
      <w:bookmarkStart w:id="1" w:name="_GoBack"/>
      <w:bookmarkEnd w:id="1"/>
      <w:del w:id="2" w:author="Katarzyna Lisiecka-Mika" w:date="2019-03-04T09:47:00Z">
        <w:r w:rsidRPr="00444087" w:rsidDel="00B35193">
          <w:rPr>
            <w:rFonts w:eastAsia="Calibri" w:cs="Arial"/>
          </w:rPr>
          <w:delText>Należy mieć na uwadze, że zgodnie z ustawą wdrożeniową projekty partnerskie nie mogą być realizowane przez podmioty powiązane w rozumieniu załącznika nr 1 do GBER. Gmina i jej jednostki organizacyjne są podmiotami powiązanymi.</w:delText>
        </w:r>
      </w:del>
    </w:p>
    <w:p w14:paraId="1D069851" w14:textId="77777777" w:rsidR="007A28CC" w:rsidRDefault="007A28CC" w:rsidP="007A28CC">
      <w:pPr>
        <w:jc w:val="both"/>
        <w:rPr>
          <w:rFonts w:eastAsia="Calibri" w:cs="Arial"/>
        </w:rPr>
      </w:pPr>
      <w:r w:rsidRPr="00876D86">
        <w:rPr>
          <w:rFonts w:eastAsia="Calibri" w:cs="Arial"/>
        </w:rPr>
        <w:t>Dlatego, nawiązując do opinii MR:</w:t>
      </w:r>
    </w:p>
    <w:p w14:paraId="210E217C" w14:textId="77777777" w:rsidR="007A28CC" w:rsidRPr="00876D86" w:rsidRDefault="007A28CC" w:rsidP="007A28CC">
      <w:pPr>
        <w:jc w:val="both"/>
        <w:rPr>
          <w:rFonts w:eastAsia="Calibri" w:cs="Arial"/>
        </w:rPr>
      </w:pPr>
      <w:r w:rsidRPr="00F01936">
        <w:rPr>
          <w:rFonts w:eastAsia="Calibri" w:cs="Arial"/>
        </w:rPr>
        <w:t>- w przypadku, w którym jednostka organizacyjna jst posiada osobowość prawną (i jest wymieniona wśród beneficjentów uprawnionych do udziału w konkursie – jako „jednostka organizacyjna jst” – obok osobno wymienionych „jst”), powinna złożyć wniosek samodzielnie</w:t>
      </w:r>
      <w:r>
        <w:rPr>
          <w:rFonts w:eastAsia="Calibri" w:cs="Arial"/>
        </w:rPr>
        <w:t>;</w:t>
      </w:r>
      <w:r w:rsidRPr="00F01936">
        <w:rPr>
          <w:rFonts w:eastAsia="Calibri" w:cs="Arial"/>
        </w:rPr>
        <w:t> </w:t>
      </w:r>
    </w:p>
    <w:p w14:paraId="36276585" w14:textId="77777777" w:rsidR="007A28CC" w:rsidRPr="00876D86" w:rsidRDefault="007A28CC" w:rsidP="007A28CC">
      <w:pPr>
        <w:jc w:val="both"/>
        <w:rPr>
          <w:rFonts w:eastAsia="Calibri" w:cs="Arial"/>
        </w:rPr>
      </w:pPr>
      <w:r w:rsidRPr="00876D86">
        <w:rPr>
          <w:rFonts w:eastAsia="Calibri" w:cs="Arial"/>
        </w:rPr>
        <w:t xml:space="preserve">- w przypadku, w którym jednostka organizacyjna jst </w:t>
      </w:r>
      <w:r w:rsidRPr="00876D86">
        <w:rPr>
          <w:rFonts w:eastAsia="Calibri" w:cs="Arial"/>
          <w:b/>
          <w:bCs/>
        </w:rPr>
        <w:t>nie posiada osobowości prawnej i nie może w</w:t>
      </w:r>
      <w:r>
        <w:rPr>
          <w:rFonts w:eastAsia="Calibri" w:cs="Arial"/>
          <w:b/>
          <w:bCs/>
        </w:rPr>
        <w:t> </w:t>
      </w:r>
      <w:r w:rsidRPr="00876D86">
        <w:rPr>
          <w:rFonts w:eastAsia="Calibri" w:cs="Arial"/>
          <w:b/>
          <w:bCs/>
        </w:rPr>
        <w:t>związku z tym samodzielnie złożyć wniosku o dofinansowanie</w:t>
      </w:r>
      <w:r w:rsidRPr="00876D86">
        <w:rPr>
          <w:rFonts w:eastAsia="Calibri" w:cs="Arial"/>
        </w:rPr>
        <w:t xml:space="preserve"> – gmina składa wniosek, a dana jednostka zostaje wskazana jako podmiot realizujący/operator w projekcie.</w:t>
      </w:r>
    </w:p>
    <w:p w14:paraId="206E6022" w14:textId="1060344A" w:rsidR="007A28CC" w:rsidRPr="00876D86" w:rsidRDefault="007A28CC" w:rsidP="007A28CC">
      <w:pPr>
        <w:jc w:val="both"/>
        <w:rPr>
          <w:rFonts w:eastAsia="Calibri" w:cs="Arial"/>
        </w:rPr>
      </w:pPr>
      <w:r w:rsidRPr="00876D86">
        <w:rPr>
          <w:rFonts w:eastAsia="Calibri" w:cs="Arial"/>
        </w:rPr>
        <w:t xml:space="preserve">Podsumowując, </w:t>
      </w:r>
      <w:r w:rsidRPr="00876D86">
        <w:rPr>
          <w:rFonts w:eastAsia="Calibri" w:cs="Arial"/>
          <w:b/>
          <w:bCs/>
        </w:rPr>
        <w:t>jednostka organizacyjna jst posiadająca osobowość prawną</w:t>
      </w:r>
      <w:r w:rsidRPr="00876D86">
        <w:rPr>
          <w:rFonts w:eastAsia="Calibri" w:cs="Arial"/>
        </w:rPr>
        <w:t xml:space="preserve"> może złożyć wniosek samodzielnie i w związku z tym </w:t>
      </w:r>
      <w:r w:rsidRPr="00876D86">
        <w:rPr>
          <w:rFonts w:eastAsia="Calibri" w:cs="Arial"/>
          <w:b/>
          <w:bCs/>
        </w:rPr>
        <w:t>nie może być jednostką realizującą projekt w imieniu beneficjenta</w:t>
      </w:r>
      <w:r w:rsidRPr="00876D86">
        <w:rPr>
          <w:rFonts w:eastAsia="Calibri" w:cs="Arial"/>
        </w:rPr>
        <w:t>.</w:t>
      </w:r>
    </w:p>
    <w:p w14:paraId="007C32CA" w14:textId="1AC1CB9A" w:rsidR="00F43C0F" w:rsidRDefault="00294E44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4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Czy możliwa jest realizacja projektu, w zakres którego wchodzą budynki położone w różnych lokalizacjach miasta?</w:t>
      </w:r>
    </w:p>
    <w:p w14:paraId="6D99FFBE" w14:textId="52B72250" w:rsidR="00066925" w:rsidRPr="00C748E1" w:rsidRDefault="00066925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Odpowiedź: </w:t>
      </w:r>
      <w:r w:rsidRPr="00066925">
        <w:rPr>
          <w:rFonts w:ascii="Calibri" w:hAnsi="Calibri" w:cs="Calibri"/>
          <w:color w:val="000000"/>
          <w:sz w:val="22"/>
          <w:szCs w:val="22"/>
        </w:rPr>
        <w:t xml:space="preserve">Możliwa jest realizacja projektu, w </w:t>
      </w:r>
      <w:r w:rsidRPr="00C748E1">
        <w:rPr>
          <w:rFonts w:ascii="Calibri" w:hAnsi="Calibri" w:cs="Calibri"/>
          <w:color w:val="000000"/>
          <w:sz w:val="22"/>
          <w:szCs w:val="22"/>
        </w:rPr>
        <w:t>zakres którego wchodzą budynki położone w różnych lokalizacjach miasta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7B5245C" w14:textId="6880EEFC" w:rsidR="00F43C0F" w:rsidRDefault="00294E44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Pytanie 5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Czy możliwa jest realizacja projektu, w zakres którego wchodzą pojedyncze lokale mieszkalne zlokalizowane w różnych budynkach (projekt polegałby na wymianie np. pieców węglowych w</w:t>
      </w:r>
      <w:r w:rsidR="00C748E1">
        <w:rPr>
          <w:rFonts w:ascii="Calibri" w:hAnsi="Calibri" w:cs="Calibri"/>
          <w:color w:val="000000"/>
          <w:sz w:val="22"/>
          <w:szCs w:val="22"/>
        </w:rPr>
        <w:t> </w:t>
      </w:r>
      <w:r w:rsidR="00F43C0F" w:rsidRPr="00C748E1">
        <w:rPr>
          <w:rFonts w:ascii="Calibri" w:hAnsi="Calibri" w:cs="Calibri"/>
          <w:color w:val="000000"/>
          <w:sz w:val="22"/>
          <w:szCs w:val="22"/>
        </w:rPr>
        <w:t>pojedynczych mieszkaniach na kotły gazowe)?</w:t>
      </w:r>
    </w:p>
    <w:p w14:paraId="7DE95529" w14:textId="55C11E31" w:rsidR="00066925" w:rsidRPr="00C748E1" w:rsidRDefault="00066925" w:rsidP="00C748E1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Odpowiedź:</w:t>
      </w:r>
      <w:r w:rsidR="008722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72243" w:rsidRPr="00872243">
        <w:rPr>
          <w:rFonts w:ascii="Calibri" w:hAnsi="Calibri" w:cs="Calibri"/>
          <w:color w:val="000000"/>
          <w:sz w:val="22"/>
          <w:szCs w:val="22"/>
        </w:rPr>
        <w:t xml:space="preserve">Możliwa jest realizacja projektu, w zakres którego wchodzą pojedyncze lokale mieszkalne zlokalizowane w różnych budynkach. </w:t>
      </w:r>
    </w:p>
    <w:p w14:paraId="410E7392" w14:textId="31D0AE74" w:rsidR="00B66F59" w:rsidRPr="00C748E1" w:rsidRDefault="00294E44" w:rsidP="00C748E1">
      <w:pPr>
        <w:jc w:val="both"/>
        <w:rPr>
          <w:rFonts w:ascii="Arial" w:hAnsi="Arial" w:cs="Arial"/>
          <w:b/>
          <w:lang w:eastAsia="en-US"/>
        </w:rPr>
      </w:pPr>
      <w:r>
        <w:rPr>
          <w:rFonts w:cs="Calibri"/>
          <w:b/>
          <w:color w:val="000000"/>
        </w:rPr>
        <w:t>Pytanie 6</w:t>
      </w:r>
      <w:r>
        <w:rPr>
          <w:rFonts w:cs="Calibri"/>
          <w:color w:val="000000"/>
        </w:rPr>
        <w:t xml:space="preserve">: </w:t>
      </w:r>
      <w:r w:rsidR="00F43C0F" w:rsidRPr="00C748E1">
        <w:rPr>
          <w:rFonts w:cs="Calibri"/>
          <w:color w:val="000000"/>
        </w:rPr>
        <w:t>Czy w ramach projektu kosztem kwalifikowalnym będzie budowa jednej kotłowni zasilanej gazem, do której zostanie podłączonych kilka budynków wraz z modernizacją systemów grzewczych w</w:t>
      </w:r>
      <w:r w:rsidR="00C748E1">
        <w:rPr>
          <w:rFonts w:cs="Calibri"/>
          <w:color w:val="000000"/>
        </w:rPr>
        <w:t> </w:t>
      </w:r>
      <w:r w:rsidR="00F43C0F" w:rsidRPr="00C748E1">
        <w:rPr>
          <w:rFonts w:cs="Calibri"/>
          <w:color w:val="000000"/>
        </w:rPr>
        <w:t>mieszkaniach przez podłączenie ich do nowej kotłowni?</w:t>
      </w:r>
    </w:p>
    <w:p w14:paraId="1EDFC428" w14:textId="77777777" w:rsidR="00715177" w:rsidRDefault="00066925" w:rsidP="001062C4">
      <w:pPr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Odpowiedź: </w:t>
      </w:r>
      <w:r w:rsidR="00CD0192">
        <w:rPr>
          <w:rFonts w:cs="Calibri"/>
          <w:color w:val="000000"/>
        </w:rPr>
        <w:t xml:space="preserve">W ramach projektu koszt kwalifikowalny może stanowić budowa jednej kotłowni zasilanej gazem, </w:t>
      </w:r>
      <w:r w:rsidR="00CD0192" w:rsidRPr="00C748E1">
        <w:rPr>
          <w:rFonts w:cs="Calibri"/>
          <w:color w:val="000000"/>
        </w:rPr>
        <w:t>do której zostanie podłączonych kilka budynków wraz z modernizacją systemów grzewczych w</w:t>
      </w:r>
      <w:r w:rsidR="00CD0192">
        <w:rPr>
          <w:rFonts w:cs="Calibri"/>
          <w:color w:val="000000"/>
        </w:rPr>
        <w:t> </w:t>
      </w:r>
      <w:r w:rsidR="00CD0192" w:rsidRPr="00C748E1">
        <w:rPr>
          <w:rFonts w:cs="Calibri"/>
          <w:color w:val="000000"/>
        </w:rPr>
        <w:t>mieszkaniach przez podłączenie ich do nowej kotłowni</w:t>
      </w:r>
      <w:r w:rsidR="00CD0192">
        <w:rPr>
          <w:rFonts w:cs="Calibri"/>
          <w:color w:val="000000"/>
        </w:rPr>
        <w:t xml:space="preserve">. </w:t>
      </w:r>
      <w:r w:rsidR="00A37308">
        <w:rPr>
          <w:rFonts w:cs="Calibri"/>
          <w:color w:val="000000"/>
        </w:rPr>
        <w:t xml:space="preserve">Powyższe jest możliwe pod warunkiem spełnienia wszystkich warunków określonych w dokumentacji konkursowej. </w:t>
      </w:r>
    </w:p>
    <w:p w14:paraId="4F32E54A" w14:textId="4607B44D" w:rsidR="00A37308" w:rsidRPr="00715177" w:rsidRDefault="00A37308" w:rsidP="001062C4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Proszę zwrócić uwagę, iż w pierwszej kolejności należy rozważyć możliwość podłączenia</w:t>
      </w:r>
      <w:r w:rsidR="00DD34D3">
        <w:rPr>
          <w:rFonts w:cs="Calibri"/>
          <w:color w:val="000000"/>
        </w:rPr>
        <w:t xml:space="preserve"> budynków</w:t>
      </w:r>
      <w:r>
        <w:rPr>
          <w:rFonts w:cs="Calibri"/>
          <w:color w:val="000000"/>
        </w:rPr>
        <w:t xml:space="preserve"> do sieci ciepłowniczej. Należy mieć również na względzie, iż nie jest możliwa wymiana dotychczas użytkowanych kotłów gazowych oraz olejowych</w:t>
      </w:r>
      <w:r w:rsidR="004F402A">
        <w:rPr>
          <w:rFonts w:cs="Calibri"/>
          <w:color w:val="000000"/>
        </w:rPr>
        <w:t xml:space="preserve"> (</w:t>
      </w:r>
      <w:r w:rsidR="00715177">
        <w:rPr>
          <w:rFonts w:cs="Calibri"/>
          <w:color w:val="000000"/>
        </w:rPr>
        <w:t xml:space="preserve">należy zweryfikować czy </w:t>
      </w:r>
      <w:r w:rsidR="00006DA6">
        <w:rPr>
          <w:rFonts w:cs="Calibri"/>
          <w:color w:val="000000"/>
        </w:rPr>
        <w:t>w żadnym mieszkaniu, który będzie podłączony do nowej kotłowni gazowej nie funkcjonuje kocioł gazowy lub olejowy</w:t>
      </w:r>
      <w:r w:rsidR="00715177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. </w:t>
      </w:r>
    </w:p>
    <w:sectPr w:rsidR="00A37308" w:rsidRPr="00715177" w:rsidSect="000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4A11F" w14:textId="77777777" w:rsidR="002D6612" w:rsidRDefault="002D6612" w:rsidP="00DB3D2B">
      <w:pPr>
        <w:spacing w:after="0" w:line="240" w:lineRule="auto"/>
      </w:pPr>
      <w:r>
        <w:separator/>
      </w:r>
    </w:p>
  </w:endnote>
  <w:endnote w:type="continuationSeparator" w:id="0">
    <w:p w14:paraId="088E231F" w14:textId="77777777" w:rsidR="002D6612" w:rsidRDefault="002D6612" w:rsidP="00DB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EF76" w14:textId="77777777" w:rsidR="002D6612" w:rsidRDefault="002D6612" w:rsidP="00DB3D2B">
      <w:pPr>
        <w:spacing w:after="0" w:line="240" w:lineRule="auto"/>
      </w:pPr>
      <w:r>
        <w:separator/>
      </w:r>
    </w:p>
  </w:footnote>
  <w:footnote w:type="continuationSeparator" w:id="0">
    <w:p w14:paraId="43356852" w14:textId="77777777" w:rsidR="002D6612" w:rsidRDefault="002D6612" w:rsidP="00DB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306"/>
    <w:multiLevelType w:val="hybridMultilevel"/>
    <w:tmpl w:val="C1D473A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1D72568"/>
    <w:multiLevelType w:val="hybridMultilevel"/>
    <w:tmpl w:val="5F34E5F2"/>
    <w:lvl w:ilvl="0" w:tplc="F0D0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60A"/>
    <w:multiLevelType w:val="hybridMultilevel"/>
    <w:tmpl w:val="76FE4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D39"/>
    <w:multiLevelType w:val="hybridMultilevel"/>
    <w:tmpl w:val="89224E68"/>
    <w:lvl w:ilvl="0" w:tplc="F0D0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33F0"/>
    <w:multiLevelType w:val="hybridMultilevel"/>
    <w:tmpl w:val="711A7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653F9"/>
    <w:multiLevelType w:val="hybridMultilevel"/>
    <w:tmpl w:val="80EE931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EC09CA">
      <w:start w:val="2"/>
      <w:numFmt w:val="decimal"/>
      <w:lvlText w:val="%3)"/>
      <w:lvlJc w:val="left"/>
      <w:pPr>
        <w:ind w:left="1980" w:hanging="360"/>
      </w:pPr>
      <w:rPr>
        <w:rFonts w:ascii="Calibri" w:hAnsi="Calibri" w:cs="Times New Roman" w:hint="default"/>
        <w:color w:val="auto"/>
      </w:rPr>
    </w:lvl>
    <w:lvl w:ilvl="3" w:tplc="68F049B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Lisiecka-Mika">
    <w15:presenceInfo w15:providerId="AD" w15:userId="S-1-5-21-398744200-3022286366-2986015546-4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E"/>
    <w:rsid w:val="00006DA6"/>
    <w:rsid w:val="00066925"/>
    <w:rsid w:val="000917D6"/>
    <w:rsid w:val="000E28C2"/>
    <w:rsid w:val="000F5469"/>
    <w:rsid w:val="001062C4"/>
    <w:rsid w:val="00112A4A"/>
    <w:rsid w:val="00153AEE"/>
    <w:rsid w:val="001618B3"/>
    <w:rsid w:val="00172EAC"/>
    <w:rsid w:val="00197B88"/>
    <w:rsid w:val="001C2954"/>
    <w:rsid w:val="001F6D22"/>
    <w:rsid w:val="002031FB"/>
    <w:rsid w:val="00226990"/>
    <w:rsid w:val="0025557E"/>
    <w:rsid w:val="00294E44"/>
    <w:rsid w:val="002A7B3A"/>
    <w:rsid w:val="002C6BED"/>
    <w:rsid w:val="002D6612"/>
    <w:rsid w:val="0030286D"/>
    <w:rsid w:val="00353716"/>
    <w:rsid w:val="00371002"/>
    <w:rsid w:val="003F64E5"/>
    <w:rsid w:val="0043749F"/>
    <w:rsid w:val="00444087"/>
    <w:rsid w:val="00444D78"/>
    <w:rsid w:val="00452F60"/>
    <w:rsid w:val="00471EC6"/>
    <w:rsid w:val="00495FB0"/>
    <w:rsid w:val="004C479C"/>
    <w:rsid w:val="004F1D5E"/>
    <w:rsid w:val="004F402A"/>
    <w:rsid w:val="00531C07"/>
    <w:rsid w:val="005335B7"/>
    <w:rsid w:val="005849A1"/>
    <w:rsid w:val="005960D0"/>
    <w:rsid w:val="005C06B9"/>
    <w:rsid w:val="005C1716"/>
    <w:rsid w:val="005C207D"/>
    <w:rsid w:val="005C3A9D"/>
    <w:rsid w:val="005D68F9"/>
    <w:rsid w:val="005F466E"/>
    <w:rsid w:val="00602031"/>
    <w:rsid w:val="00603614"/>
    <w:rsid w:val="00680A6B"/>
    <w:rsid w:val="006844AD"/>
    <w:rsid w:val="006A5E7F"/>
    <w:rsid w:val="006F606D"/>
    <w:rsid w:val="00714470"/>
    <w:rsid w:val="00715177"/>
    <w:rsid w:val="00730436"/>
    <w:rsid w:val="00762054"/>
    <w:rsid w:val="00764293"/>
    <w:rsid w:val="00781205"/>
    <w:rsid w:val="007A28CC"/>
    <w:rsid w:val="008079DB"/>
    <w:rsid w:val="00846A2B"/>
    <w:rsid w:val="00851BF3"/>
    <w:rsid w:val="00861E27"/>
    <w:rsid w:val="0086337D"/>
    <w:rsid w:val="00865BFE"/>
    <w:rsid w:val="00872243"/>
    <w:rsid w:val="00881216"/>
    <w:rsid w:val="008B43A7"/>
    <w:rsid w:val="008D52E8"/>
    <w:rsid w:val="008E4345"/>
    <w:rsid w:val="0094030C"/>
    <w:rsid w:val="00945D88"/>
    <w:rsid w:val="0097023E"/>
    <w:rsid w:val="009A4C6C"/>
    <w:rsid w:val="009B22A3"/>
    <w:rsid w:val="00A16394"/>
    <w:rsid w:val="00A27975"/>
    <w:rsid w:val="00A37308"/>
    <w:rsid w:val="00A44FE2"/>
    <w:rsid w:val="00A93890"/>
    <w:rsid w:val="00A94DCF"/>
    <w:rsid w:val="00AB05DE"/>
    <w:rsid w:val="00AB4187"/>
    <w:rsid w:val="00AC7E32"/>
    <w:rsid w:val="00B252B5"/>
    <w:rsid w:val="00B35193"/>
    <w:rsid w:val="00B427E1"/>
    <w:rsid w:val="00B66F59"/>
    <w:rsid w:val="00B83A3C"/>
    <w:rsid w:val="00BA0A79"/>
    <w:rsid w:val="00BB2A40"/>
    <w:rsid w:val="00BB69B9"/>
    <w:rsid w:val="00C156A9"/>
    <w:rsid w:val="00C37345"/>
    <w:rsid w:val="00C43177"/>
    <w:rsid w:val="00C54EFE"/>
    <w:rsid w:val="00C624F8"/>
    <w:rsid w:val="00C748E1"/>
    <w:rsid w:val="00C77B82"/>
    <w:rsid w:val="00C8707E"/>
    <w:rsid w:val="00C9582F"/>
    <w:rsid w:val="00CA2525"/>
    <w:rsid w:val="00CD0192"/>
    <w:rsid w:val="00CE500D"/>
    <w:rsid w:val="00CE621E"/>
    <w:rsid w:val="00D342D7"/>
    <w:rsid w:val="00D457BC"/>
    <w:rsid w:val="00D46E88"/>
    <w:rsid w:val="00D9642F"/>
    <w:rsid w:val="00DA129B"/>
    <w:rsid w:val="00DA45EB"/>
    <w:rsid w:val="00DB3A6F"/>
    <w:rsid w:val="00DB3D2B"/>
    <w:rsid w:val="00DC4E28"/>
    <w:rsid w:val="00DD34D3"/>
    <w:rsid w:val="00DE2FED"/>
    <w:rsid w:val="00E04CE8"/>
    <w:rsid w:val="00E80409"/>
    <w:rsid w:val="00EE0741"/>
    <w:rsid w:val="00F1241D"/>
    <w:rsid w:val="00F43C0F"/>
    <w:rsid w:val="00F50895"/>
    <w:rsid w:val="00F77BAD"/>
    <w:rsid w:val="00F80C3B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E36D"/>
  <w15:docId w15:val="{79BC792E-9390-40AB-B7F6-0022076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C4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B66F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844A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844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37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4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749F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4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49F"/>
    <w:rPr>
      <w:rFonts w:eastAsia="Times New Roman"/>
      <w:b/>
      <w:bCs/>
      <w:sz w:val="20"/>
      <w:szCs w:val="20"/>
    </w:rPr>
  </w:style>
  <w:style w:type="character" w:customStyle="1" w:styleId="fontstyle01">
    <w:name w:val="fontstyle01"/>
    <w:rsid w:val="00BB69B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BB69B9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aliases w:val="Numerowanie,List Paragraph,Akapit z listą BS,Akapit z listą1"/>
    <w:basedOn w:val="Normalny"/>
    <w:link w:val="AkapitzlistZnak"/>
    <w:uiPriority w:val="34"/>
    <w:qFormat/>
    <w:rsid w:val="000F5469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Numerowanie Znak,List Paragraph Znak,Akapit z listą BS Znak,Akapit z listą1 Znak"/>
    <w:link w:val="Akapitzlist"/>
    <w:uiPriority w:val="34"/>
    <w:qFormat/>
    <w:rsid w:val="000F5469"/>
    <w:rPr>
      <w:lang w:eastAsia="en-US"/>
    </w:rPr>
  </w:style>
  <w:style w:type="character" w:customStyle="1" w:styleId="apple-converted-space">
    <w:name w:val="apple-converted-space"/>
    <w:rsid w:val="00E04CE8"/>
  </w:style>
  <w:style w:type="character" w:customStyle="1" w:styleId="Nagwek1Znak">
    <w:name w:val="Nagłówek 1 Znak"/>
    <w:link w:val="Nagwek1"/>
    <w:uiPriority w:val="9"/>
    <w:rsid w:val="00B66F5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B66F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3C0F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99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D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D2B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Świdnica, 09</vt:lpstr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Świdnica, 09</dc:title>
  <dc:subject/>
  <dc:creator>Renata Kogut</dc:creator>
  <cp:keywords/>
  <dc:description/>
  <cp:lastModifiedBy>Katarzyna Lisiecka-Mika</cp:lastModifiedBy>
  <cp:revision>19</cp:revision>
  <cp:lastPrinted>2018-09-25T12:02:00Z</cp:lastPrinted>
  <dcterms:created xsi:type="dcterms:W3CDTF">2019-01-24T10:18:00Z</dcterms:created>
  <dcterms:modified xsi:type="dcterms:W3CDTF">2019-03-04T08:47:00Z</dcterms:modified>
</cp:coreProperties>
</file>